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2BB5E" w14:textId="1567FC8F" w:rsidR="00C11BEC" w:rsidRPr="00071E5A" w:rsidRDefault="009F01F9" w:rsidP="00B525AA">
      <w:pPr>
        <w:pStyle w:val="Zkladntext"/>
        <w:spacing w:line="360" w:lineRule="auto"/>
        <w:ind w:left="5118"/>
        <w:rPr>
          <w:rFonts w:ascii="Times New Roman" w:hAnsi="Times New Roman"/>
          <w:lang w:val="sk-SK"/>
        </w:rPr>
      </w:pPr>
      <w:r w:rsidRPr="00071E5A">
        <w:rPr>
          <w:rFonts w:ascii="Times New Roman" w:hAnsi="Times New Roman"/>
          <w:noProof/>
          <w:lang w:val="sk-SK"/>
        </w:rPr>
        <w:drawing>
          <wp:anchor distT="0" distB="0" distL="114300" distR="114300" simplePos="0" relativeHeight="251661312" behindDoc="1" locked="0" layoutInCell="1" allowOverlap="1" wp14:anchorId="5A41F2F3" wp14:editId="782972CF">
            <wp:simplePos x="0" y="0"/>
            <wp:positionH relativeFrom="column">
              <wp:posOffset>-547370</wp:posOffset>
            </wp:positionH>
            <wp:positionV relativeFrom="paragraph">
              <wp:posOffset>0</wp:posOffset>
            </wp:positionV>
            <wp:extent cx="1457325" cy="694690"/>
            <wp:effectExtent l="0" t="0" r="9525" b="0"/>
            <wp:wrapTight wrapText="bothSides">
              <wp:wrapPolygon edited="0">
                <wp:start x="0" y="0"/>
                <wp:lineTo x="0" y="20731"/>
                <wp:lineTo x="21459" y="20731"/>
                <wp:lineTo x="21459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1E5A">
        <w:rPr>
          <w:rFonts w:ascii="Times New Roman" w:hAnsi="Times New Roman"/>
          <w:noProof/>
          <w:lang w:val="sk-SK"/>
        </w:rPr>
        <w:drawing>
          <wp:anchor distT="0" distB="0" distL="114300" distR="114300" simplePos="0" relativeHeight="251660288" behindDoc="1" locked="0" layoutInCell="1" allowOverlap="1" wp14:anchorId="4266D30D" wp14:editId="3A010609">
            <wp:simplePos x="0" y="0"/>
            <wp:positionH relativeFrom="column">
              <wp:posOffset>3653155</wp:posOffset>
            </wp:positionH>
            <wp:positionV relativeFrom="paragraph">
              <wp:posOffset>0</wp:posOffset>
            </wp:positionV>
            <wp:extent cx="2590800" cy="574040"/>
            <wp:effectExtent l="0" t="0" r="0" b="0"/>
            <wp:wrapTight wrapText="bothSides">
              <wp:wrapPolygon edited="0">
                <wp:start x="0" y="0"/>
                <wp:lineTo x="0" y="17204"/>
                <wp:lineTo x="1112" y="20788"/>
                <wp:lineTo x="12071" y="20788"/>
                <wp:lineTo x="21441" y="20788"/>
                <wp:lineTo x="21441" y="0"/>
                <wp:lineTo x="0" y="0"/>
              </wp:wrapPolygon>
            </wp:wrapTight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BAA9DC" w14:textId="3034F9E6" w:rsidR="00C11BEC" w:rsidRPr="00071E5A" w:rsidRDefault="00C11BEC" w:rsidP="00B525AA">
      <w:pPr>
        <w:pStyle w:val="Zkladntext"/>
        <w:spacing w:line="360" w:lineRule="auto"/>
        <w:rPr>
          <w:rFonts w:ascii="Times New Roman" w:hAnsi="Times New Roman"/>
          <w:lang w:val="sk-SK"/>
        </w:rPr>
      </w:pPr>
    </w:p>
    <w:p w14:paraId="22135D47" w14:textId="6F156690" w:rsidR="00C11BEC" w:rsidRPr="00071E5A" w:rsidRDefault="00C11BEC" w:rsidP="00B525AA">
      <w:pPr>
        <w:pStyle w:val="Zkladntext"/>
        <w:spacing w:line="360" w:lineRule="auto"/>
        <w:rPr>
          <w:rFonts w:ascii="Times New Roman" w:hAnsi="Times New Roman"/>
          <w:lang w:val="sk-SK"/>
        </w:rPr>
      </w:pPr>
    </w:p>
    <w:p w14:paraId="5BEE346C" w14:textId="5CA474E1" w:rsidR="00C11BEC" w:rsidRPr="00071E5A" w:rsidRDefault="00C11BEC" w:rsidP="00B525AA">
      <w:pPr>
        <w:pStyle w:val="Zkladntext"/>
        <w:spacing w:line="360" w:lineRule="auto"/>
        <w:rPr>
          <w:rFonts w:ascii="Times New Roman" w:hAnsi="Times New Roman"/>
          <w:lang w:val="sk-SK"/>
        </w:rPr>
      </w:pPr>
    </w:p>
    <w:p w14:paraId="5C5E05F3" w14:textId="77777777" w:rsidR="00C11BEC" w:rsidRPr="00071E5A" w:rsidRDefault="00C11BEC" w:rsidP="00B525AA">
      <w:pPr>
        <w:pStyle w:val="Zkladntext"/>
        <w:spacing w:line="360" w:lineRule="auto"/>
        <w:rPr>
          <w:rFonts w:ascii="Times New Roman" w:hAnsi="Times New Roman"/>
          <w:lang w:val="sk-SK"/>
        </w:rPr>
      </w:pPr>
    </w:p>
    <w:p w14:paraId="1E1718A4" w14:textId="6E23A4C0" w:rsidR="00C11BEC" w:rsidRPr="00071E5A" w:rsidRDefault="00C11BEC" w:rsidP="005E3E1C">
      <w:pPr>
        <w:pStyle w:val="Zkladntext"/>
        <w:spacing w:line="276" w:lineRule="auto"/>
        <w:rPr>
          <w:rFonts w:ascii="Calibri" w:hAnsi="Calibri" w:cs="Calibri"/>
          <w:sz w:val="24"/>
          <w:szCs w:val="24"/>
          <w:lang w:val="sk-SK"/>
        </w:rPr>
      </w:pPr>
    </w:p>
    <w:p w14:paraId="77190B7D" w14:textId="77777777" w:rsidR="00C11BEC" w:rsidRPr="00071E5A" w:rsidRDefault="00C11BEC" w:rsidP="005E3E1C">
      <w:pPr>
        <w:pStyle w:val="Zkladntext"/>
        <w:spacing w:line="276" w:lineRule="auto"/>
        <w:rPr>
          <w:rFonts w:ascii="Calibri" w:hAnsi="Calibri" w:cs="Calibri"/>
          <w:sz w:val="24"/>
          <w:szCs w:val="24"/>
          <w:lang w:val="sk-SK"/>
        </w:rPr>
      </w:pPr>
    </w:p>
    <w:p w14:paraId="16DAB84B" w14:textId="77777777" w:rsidR="00577857" w:rsidRPr="00071E5A" w:rsidRDefault="00577857" w:rsidP="005E3E1C">
      <w:pPr>
        <w:pStyle w:val="Zkladntext"/>
        <w:spacing w:line="276" w:lineRule="auto"/>
        <w:rPr>
          <w:rFonts w:ascii="Calibri" w:hAnsi="Calibri" w:cs="Calibri"/>
          <w:sz w:val="52"/>
          <w:szCs w:val="52"/>
          <w:lang w:val="sk-SK"/>
        </w:rPr>
      </w:pPr>
    </w:p>
    <w:p w14:paraId="5FDCCEB7" w14:textId="77777777" w:rsidR="00C11BEC" w:rsidRPr="00071E5A" w:rsidRDefault="00C11BEC" w:rsidP="005E3E1C">
      <w:pPr>
        <w:pStyle w:val="Zkladntext"/>
        <w:spacing w:before="8" w:line="276" w:lineRule="auto"/>
        <w:rPr>
          <w:rFonts w:ascii="Calibri" w:hAnsi="Calibri" w:cs="Calibri"/>
          <w:sz w:val="52"/>
          <w:szCs w:val="52"/>
          <w:lang w:val="sk-SK"/>
        </w:rPr>
      </w:pPr>
    </w:p>
    <w:p w14:paraId="34F32889" w14:textId="77777777" w:rsidR="0008129D" w:rsidRPr="00615DE4" w:rsidRDefault="0008129D" w:rsidP="005E3E1C">
      <w:pPr>
        <w:tabs>
          <w:tab w:val="left" w:pos="1920"/>
        </w:tabs>
        <w:spacing w:line="276" w:lineRule="auto"/>
        <w:jc w:val="center"/>
        <w:rPr>
          <w:rFonts w:ascii="Calibri" w:hAnsi="Calibri" w:cs="Calibri"/>
          <w:b/>
          <w:color w:val="0070C0"/>
          <w:sz w:val="52"/>
          <w:szCs w:val="52"/>
          <w:lang w:val="sk-SK"/>
        </w:rPr>
      </w:pPr>
      <w:r w:rsidRPr="00615DE4">
        <w:rPr>
          <w:rFonts w:ascii="Calibri" w:hAnsi="Calibri" w:cs="Calibri"/>
          <w:b/>
          <w:color w:val="0070C0"/>
          <w:sz w:val="52"/>
          <w:szCs w:val="52"/>
          <w:lang w:val="sk-SK"/>
        </w:rPr>
        <w:t xml:space="preserve">Výzva na predkladanie žiadostí </w:t>
      </w:r>
    </w:p>
    <w:p w14:paraId="6F66D261" w14:textId="77777777" w:rsidR="00C87D93" w:rsidRPr="00615DE4" w:rsidRDefault="0008129D" w:rsidP="005E3E1C">
      <w:pPr>
        <w:tabs>
          <w:tab w:val="left" w:pos="1920"/>
        </w:tabs>
        <w:spacing w:line="276" w:lineRule="auto"/>
        <w:jc w:val="center"/>
        <w:rPr>
          <w:rFonts w:ascii="Calibri" w:hAnsi="Calibri" w:cs="Calibri"/>
          <w:b/>
          <w:color w:val="0070C0"/>
          <w:sz w:val="52"/>
          <w:szCs w:val="52"/>
          <w:lang w:val="sk-SK"/>
        </w:rPr>
      </w:pPr>
      <w:r w:rsidRPr="00615DE4">
        <w:rPr>
          <w:rFonts w:ascii="Calibri" w:hAnsi="Calibri" w:cs="Calibri"/>
          <w:b/>
          <w:color w:val="0070C0"/>
          <w:sz w:val="52"/>
          <w:szCs w:val="52"/>
          <w:lang w:val="sk-SK"/>
        </w:rPr>
        <w:t>o finančný príspevok</w:t>
      </w:r>
      <w:r w:rsidR="004F4779" w:rsidRPr="00615DE4">
        <w:rPr>
          <w:rFonts w:ascii="Calibri" w:hAnsi="Calibri" w:cs="Calibri"/>
          <w:b/>
          <w:color w:val="0070C0"/>
          <w:sz w:val="52"/>
          <w:szCs w:val="52"/>
          <w:lang w:val="sk-SK"/>
        </w:rPr>
        <w:t xml:space="preserve"> pre malé projekty</w:t>
      </w:r>
      <w:r w:rsidR="00C87D93" w:rsidRPr="00615DE4">
        <w:rPr>
          <w:rFonts w:ascii="Calibri" w:hAnsi="Calibri" w:cs="Calibri"/>
          <w:b/>
          <w:color w:val="0070C0"/>
          <w:sz w:val="52"/>
          <w:szCs w:val="52"/>
          <w:lang w:val="sk-SK"/>
        </w:rPr>
        <w:t xml:space="preserve"> </w:t>
      </w:r>
    </w:p>
    <w:p w14:paraId="56A1BF6F" w14:textId="77777777" w:rsidR="0008129D" w:rsidRPr="00615DE4" w:rsidRDefault="0008129D" w:rsidP="005E3E1C">
      <w:pPr>
        <w:tabs>
          <w:tab w:val="left" w:pos="1920"/>
        </w:tabs>
        <w:spacing w:line="276" w:lineRule="auto"/>
        <w:jc w:val="center"/>
        <w:rPr>
          <w:rFonts w:ascii="Calibri" w:hAnsi="Calibri" w:cs="Calibri"/>
          <w:color w:val="0070C0"/>
          <w:sz w:val="52"/>
          <w:szCs w:val="52"/>
          <w:lang w:val="sk-SK"/>
        </w:rPr>
      </w:pPr>
    </w:p>
    <w:p w14:paraId="1639EA41" w14:textId="77777777" w:rsidR="0008129D" w:rsidRPr="00615DE4" w:rsidRDefault="0008129D" w:rsidP="005E3E1C">
      <w:pPr>
        <w:tabs>
          <w:tab w:val="left" w:pos="1920"/>
        </w:tabs>
        <w:spacing w:line="276" w:lineRule="auto"/>
        <w:jc w:val="center"/>
        <w:rPr>
          <w:rFonts w:ascii="Calibri" w:hAnsi="Calibri" w:cs="Calibri"/>
          <w:color w:val="0070C0"/>
          <w:sz w:val="36"/>
          <w:szCs w:val="36"/>
          <w:lang w:val="sk-SK"/>
        </w:rPr>
      </w:pPr>
    </w:p>
    <w:p w14:paraId="46DC8CCA" w14:textId="77777777" w:rsidR="00C87D93" w:rsidRPr="00615DE4" w:rsidRDefault="0008129D" w:rsidP="005E3E1C">
      <w:pPr>
        <w:tabs>
          <w:tab w:val="left" w:pos="1920"/>
        </w:tabs>
        <w:spacing w:line="276" w:lineRule="auto"/>
        <w:jc w:val="center"/>
        <w:rPr>
          <w:rFonts w:ascii="Calibri" w:hAnsi="Calibri" w:cs="Calibri"/>
          <w:color w:val="0070C0"/>
          <w:sz w:val="36"/>
          <w:szCs w:val="36"/>
          <w:lang w:val="sk-SK"/>
        </w:rPr>
      </w:pPr>
      <w:r w:rsidRPr="00615DE4">
        <w:rPr>
          <w:rFonts w:ascii="Calibri" w:hAnsi="Calibri" w:cs="Calibri"/>
          <w:color w:val="0070C0"/>
          <w:sz w:val="36"/>
          <w:szCs w:val="36"/>
          <w:lang w:val="sk-SK"/>
        </w:rPr>
        <w:t>Program</w:t>
      </w:r>
      <w:r w:rsidR="004F4779" w:rsidRPr="00615DE4">
        <w:rPr>
          <w:rFonts w:ascii="Calibri" w:hAnsi="Calibri" w:cs="Calibri"/>
          <w:color w:val="0070C0"/>
          <w:sz w:val="36"/>
          <w:szCs w:val="36"/>
          <w:lang w:val="sk-SK"/>
        </w:rPr>
        <w:t xml:space="preserve"> spolupráce</w:t>
      </w:r>
      <w:r w:rsidRPr="00615DE4">
        <w:rPr>
          <w:rFonts w:ascii="Calibri" w:hAnsi="Calibri" w:cs="Calibri"/>
          <w:color w:val="0070C0"/>
          <w:sz w:val="36"/>
          <w:szCs w:val="36"/>
          <w:lang w:val="sk-SK"/>
        </w:rPr>
        <w:t xml:space="preserve"> </w:t>
      </w:r>
      <w:proofErr w:type="spellStart"/>
      <w:r w:rsidRPr="00615DE4">
        <w:rPr>
          <w:rFonts w:ascii="Calibri" w:hAnsi="Calibri" w:cs="Calibri"/>
          <w:color w:val="0070C0"/>
          <w:sz w:val="36"/>
          <w:szCs w:val="36"/>
          <w:lang w:val="sk-SK"/>
        </w:rPr>
        <w:t>Interreg</w:t>
      </w:r>
      <w:proofErr w:type="spellEnd"/>
      <w:r w:rsidRPr="00615DE4">
        <w:rPr>
          <w:rFonts w:ascii="Calibri" w:hAnsi="Calibri" w:cs="Calibri"/>
          <w:color w:val="0070C0"/>
          <w:sz w:val="36"/>
          <w:szCs w:val="36"/>
          <w:lang w:val="sk-SK"/>
        </w:rPr>
        <w:t xml:space="preserve"> V-A Slovenská republika</w:t>
      </w:r>
      <w:r w:rsidR="00C87D93" w:rsidRPr="00615DE4">
        <w:rPr>
          <w:rFonts w:ascii="Calibri" w:hAnsi="Calibri" w:cs="Calibri"/>
          <w:color w:val="0070C0"/>
          <w:sz w:val="36"/>
          <w:szCs w:val="36"/>
          <w:lang w:val="sk-SK"/>
        </w:rPr>
        <w:t xml:space="preserve"> – Maďarsko</w:t>
      </w:r>
    </w:p>
    <w:p w14:paraId="1611FEAC" w14:textId="77777777" w:rsidR="00C11BEC" w:rsidRPr="00615DE4" w:rsidRDefault="00C87D93" w:rsidP="005E3E1C">
      <w:pPr>
        <w:spacing w:before="166" w:line="276" w:lineRule="auto"/>
        <w:ind w:left="708" w:right="133"/>
        <w:jc w:val="center"/>
        <w:rPr>
          <w:rFonts w:ascii="Calibri" w:hAnsi="Calibri" w:cs="Calibri"/>
          <w:b/>
          <w:color w:val="0070C0"/>
          <w:sz w:val="36"/>
          <w:szCs w:val="36"/>
          <w:lang w:val="sk-SK"/>
        </w:rPr>
      </w:pPr>
      <w:r w:rsidRPr="00615DE4">
        <w:rPr>
          <w:rFonts w:ascii="Calibri" w:hAnsi="Calibri" w:cs="Calibri"/>
          <w:b/>
          <w:color w:val="0070C0"/>
          <w:sz w:val="36"/>
          <w:szCs w:val="36"/>
          <w:lang w:val="sk-SK"/>
        </w:rPr>
        <w:t>Fond malých projektov</w:t>
      </w:r>
    </w:p>
    <w:p w14:paraId="4B63C56E" w14:textId="77777777" w:rsidR="00C11BEC" w:rsidRPr="00615DE4" w:rsidRDefault="00C11BEC" w:rsidP="005E3E1C">
      <w:pPr>
        <w:pStyle w:val="Zkladntext"/>
        <w:spacing w:line="276" w:lineRule="auto"/>
        <w:rPr>
          <w:rFonts w:ascii="Calibri" w:hAnsi="Calibri" w:cs="Calibri"/>
          <w:b/>
          <w:color w:val="0070C0"/>
          <w:sz w:val="36"/>
          <w:szCs w:val="36"/>
          <w:lang w:val="sk-SK"/>
        </w:rPr>
      </w:pPr>
    </w:p>
    <w:p w14:paraId="4D99E899" w14:textId="77777777" w:rsidR="00C11BEC" w:rsidRPr="00615DE4" w:rsidRDefault="00C11BEC" w:rsidP="005E3E1C">
      <w:pPr>
        <w:pStyle w:val="Zkladntext"/>
        <w:spacing w:line="276" w:lineRule="auto"/>
        <w:rPr>
          <w:rFonts w:ascii="Calibri" w:hAnsi="Calibri" w:cs="Calibri"/>
          <w:b/>
          <w:color w:val="0070C0"/>
          <w:sz w:val="36"/>
          <w:szCs w:val="36"/>
          <w:lang w:val="sk-SK"/>
        </w:rPr>
      </w:pPr>
    </w:p>
    <w:p w14:paraId="247D150B" w14:textId="77777777" w:rsidR="00C11BEC" w:rsidRPr="00615DE4" w:rsidRDefault="00C11BEC" w:rsidP="005E3E1C">
      <w:pPr>
        <w:pStyle w:val="Zkladntext"/>
        <w:spacing w:before="4" w:line="276" w:lineRule="auto"/>
        <w:rPr>
          <w:rFonts w:ascii="Calibri" w:hAnsi="Calibri" w:cs="Calibri"/>
          <w:b/>
          <w:color w:val="0070C0"/>
          <w:sz w:val="24"/>
          <w:szCs w:val="24"/>
          <w:lang w:val="sk-SK"/>
        </w:rPr>
      </w:pPr>
    </w:p>
    <w:p w14:paraId="6D9D0A34" w14:textId="77777777" w:rsidR="00577857" w:rsidRPr="00615DE4" w:rsidRDefault="00577857" w:rsidP="005E3E1C">
      <w:pPr>
        <w:pStyle w:val="Zkladntext"/>
        <w:spacing w:before="4" w:line="276" w:lineRule="auto"/>
        <w:rPr>
          <w:rFonts w:ascii="Calibri" w:hAnsi="Calibri" w:cs="Calibri"/>
          <w:b/>
          <w:color w:val="0070C0"/>
          <w:sz w:val="24"/>
          <w:szCs w:val="24"/>
          <w:lang w:val="sk-SK"/>
        </w:rPr>
      </w:pPr>
    </w:p>
    <w:p w14:paraId="3C9D6A79" w14:textId="77777777" w:rsidR="00577857" w:rsidRPr="00615DE4" w:rsidRDefault="00577857" w:rsidP="005E3E1C">
      <w:pPr>
        <w:pStyle w:val="Zkladntext"/>
        <w:spacing w:before="4" w:line="276" w:lineRule="auto"/>
        <w:rPr>
          <w:rFonts w:ascii="Calibri" w:hAnsi="Calibri" w:cs="Calibri"/>
          <w:b/>
          <w:color w:val="0070C0"/>
          <w:sz w:val="24"/>
          <w:szCs w:val="24"/>
          <w:lang w:val="sk-SK"/>
        </w:rPr>
      </w:pPr>
    </w:p>
    <w:p w14:paraId="7E0A67EA" w14:textId="6C346169" w:rsidR="00C11BEC" w:rsidRPr="00615DE4" w:rsidRDefault="00DB55C7" w:rsidP="009D3EDD">
      <w:pPr>
        <w:pStyle w:val="Zkladntext"/>
        <w:spacing w:before="216" w:line="360" w:lineRule="auto"/>
        <w:ind w:right="117"/>
        <w:jc w:val="right"/>
        <w:rPr>
          <w:rFonts w:asciiTheme="minorHAnsi" w:hAnsiTheme="minorHAnsi" w:cstheme="minorHAnsi"/>
          <w:color w:val="0070C0"/>
          <w:sz w:val="28"/>
          <w:szCs w:val="28"/>
          <w:lang w:val="sk-SK" w:eastAsia="en-US"/>
        </w:rPr>
      </w:pPr>
      <w:r w:rsidRPr="00615DE4">
        <w:rPr>
          <w:rFonts w:asciiTheme="minorHAnsi" w:hAnsiTheme="minorHAnsi" w:cstheme="minorHAnsi"/>
          <w:color w:val="0070C0"/>
          <w:sz w:val="28"/>
          <w:szCs w:val="28"/>
          <w:lang w:val="sk-SK" w:eastAsia="en-US"/>
        </w:rPr>
        <w:t>Kód</w:t>
      </w:r>
      <w:r w:rsidR="004F4779" w:rsidRPr="00615DE4">
        <w:rPr>
          <w:rFonts w:asciiTheme="minorHAnsi" w:hAnsiTheme="minorHAnsi" w:cstheme="minorHAnsi"/>
          <w:color w:val="0070C0"/>
          <w:sz w:val="28"/>
          <w:szCs w:val="28"/>
          <w:lang w:val="sk-SK" w:eastAsia="en-US"/>
        </w:rPr>
        <w:t xml:space="preserve"> </w:t>
      </w:r>
      <w:r w:rsidR="00C11BEC" w:rsidRPr="00615DE4">
        <w:rPr>
          <w:rFonts w:asciiTheme="minorHAnsi" w:hAnsiTheme="minorHAnsi" w:cstheme="minorHAnsi"/>
          <w:color w:val="0070C0"/>
          <w:sz w:val="28"/>
          <w:szCs w:val="28"/>
          <w:lang w:val="sk-SK" w:eastAsia="en-US"/>
        </w:rPr>
        <w:t>výzvy:</w:t>
      </w:r>
    </w:p>
    <w:p w14:paraId="7041728B" w14:textId="6D5001A3" w:rsidR="00D44565" w:rsidRPr="00615DE4" w:rsidRDefault="00D44565" w:rsidP="009D3EDD">
      <w:pPr>
        <w:pStyle w:val="Zkladntext"/>
        <w:spacing w:before="216" w:line="360" w:lineRule="auto"/>
        <w:ind w:right="117"/>
        <w:jc w:val="right"/>
        <w:rPr>
          <w:rFonts w:asciiTheme="minorHAnsi" w:hAnsiTheme="minorHAnsi" w:cstheme="minorHAnsi"/>
          <w:color w:val="0070C0"/>
          <w:sz w:val="28"/>
          <w:szCs w:val="28"/>
          <w:lang w:val="sk-SK" w:eastAsia="en-US"/>
        </w:rPr>
      </w:pPr>
      <w:r w:rsidRPr="00615DE4">
        <w:rPr>
          <w:rFonts w:asciiTheme="minorHAnsi" w:hAnsiTheme="minorHAnsi" w:cstheme="minorHAnsi"/>
          <w:color w:val="0070C0"/>
          <w:sz w:val="28"/>
          <w:szCs w:val="28"/>
          <w:lang w:val="sk-SK" w:eastAsia="en-US"/>
        </w:rPr>
        <w:t>SKHU/</w:t>
      </w:r>
      <w:r w:rsidR="009F01F9" w:rsidRPr="00615DE4">
        <w:rPr>
          <w:rFonts w:asciiTheme="minorHAnsi" w:hAnsiTheme="minorHAnsi" w:cstheme="minorHAnsi"/>
          <w:color w:val="0070C0"/>
          <w:sz w:val="28"/>
          <w:szCs w:val="28"/>
          <w:lang w:val="sk-SK" w:eastAsia="en-US"/>
        </w:rPr>
        <w:t>W</w:t>
      </w:r>
      <w:r w:rsidR="001C4907" w:rsidRPr="00615DE4">
        <w:rPr>
          <w:rFonts w:asciiTheme="minorHAnsi" w:hAnsiTheme="minorHAnsi" w:cstheme="minorHAnsi"/>
          <w:color w:val="0070C0"/>
          <w:sz w:val="28"/>
          <w:szCs w:val="28"/>
          <w:lang w:val="sk-SK" w:eastAsia="en-US"/>
        </w:rPr>
        <w:t>ETA/</w:t>
      </w:r>
      <w:r w:rsidRPr="00615DE4">
        <w:rPr>
          <w:rFonts w:asciiTheme="minorHAnsi" w:hAnsiTheme="minorHAnsi" w:cstheme="minorHAnsi"/>
          <w:color w:val="0070C0"/>
          <w:sz w:val="28"/>
          <w:szCs w:val="28"/>
          <w:lang w:val="sk-SK" w:eastAsia="en-US"/>
        </w:rPr>
        <w:t>1801</w:t>
      </w:r>
    </w:p>
    <w:p w14:paraId="19D42620" w14:textId="77777777" w:rsidR="00C11BEC" w:rsidRPr="00615DE4" w:rsidRDefault="00C11BEC" w:rsidP="009D3EDD">
      <w:pPr>
        <w:pStyle w:val="Zkladntext"/>
        <w:spacing w:before="216" w:line="360" w:lineRule="auto"/>
        <w:ind w:right="117"/>
        <w:jc w:val="right"/>
        <w:rPr>
          <w:rFonts w:asciiTheme="minorHAnsi" w:hAnsiTheme="minorHAnsi" w:cstheme="minorHAnsi"/>
          <w:color w:val="0070C0"/>
          <w:sz w:val="28"/>
          <w:szCs w:val="28"/>
          <w:lang w:val="sk-SK" w:eastAsia="en-US"/>
        </w:rPr>
      </w:pPr>
      <w:r w:rsidRPr="00615DE4">
        <w:rPr>
          <w:rFonts w:asciiTheme="minorHAnsi" w:hAnsiTheme="minorHAnsi" w:cstheme="minorHAnsi"/>
          <w:color w:val="0070C0"/>
          <w:sz w:val="28"/>
          <w:szCs w:val="28"/>
          <w:lang w:val="sk-SK" w:eastAsia="en-US"/>
        </w:rPr>
        <w:t>Dátum zverejnenia výzvy:</w:t>
      </w:r>
    </w:p>
    <w:p w14:paraId="7AC75531" w14:textId="4909177B" w:rsidR="004F7319" w:rsidRPr="00615DE4" w:rsidRDefault="00C3300A" w:rsidP="005E3E1C">
      <w:pPr>
        <w:spacing w:before="166" w:line="276" w:lineRule="auto"/>
        <w:ind w:right="131"/>
        <w:jc w:val="right"/>
        <w:rPr>
          <w:rFonts w:ascii="Calibri" w:hAnsi="Calibri" w:cs="Calibri"/>
          <w:b/>
          <w:color w:val="0070C0"/>
          <w:sz w:val="24"/>
          <w:szCs w:val="24"/>
          <w:lang w:val="sk-SK"/>
        </w:rPr>
      </w:pPr>
      <w:r w:rsidRPr="00615DE4">
        <w:rPr>
          <w:rFonts w:ascii="Calibri" w:hAnsi="Calibri" w:cs="Calibri"/>
          <w:b/>
          <w:color w:val="0070C0"/>
          <w:sz w:val="24"/>
          <w:szCs w:val="24"/>
          <w:lang w:val="sk-SK"/>
        </w:rPr>
        <w:t>0</w:t>
      </w:r>
      <w:r w:rsidR="00C55CEF" w:rsidRPr="00615DE4">
        <w:rPr>
          <w:rFonts w:ascii="Calibri" w:hAnsi="Calibri" w:cs="Calibri"/>
          <w:b/>
          <w:color w:val="0070C0"/>
          <w:sz w:val="24"/>
          <w:szCs w:val="24"/>
          <w:lang w:val="sk-SK"/>
        </w:rPr>
        <w:t>3</w:t>
      </w:r>
      <w:r w:rsidR="001C4907" w:rsidRPr="00615DE4">
        <w:rPr>
          <w:rFonts w:ascii="Calibri" w:hAnsi="Calibri" w:cs="Calibri"/>
          <w:b/>
          <w:color w:val="0070C0"/>
          <w:sz w:val="24"/>
          <w:szCs w:val="24"/>
          <w:lang w:val="sk-SK"/>
        </w:rPr>
        <w:t>.</w:t>
      </w:r>
      <w:r w:rsidRPr="00615DE4">
        <w:rPr>
          <w:rFonts w:ascii="Calibri" w:hAnsi="Calibri" w:cs="Calibri"/>
          <w:b/>
          <w:color w:val="0070C0"/>
          <w:sz w:val="24"/>
          <w:szCs w:val="24"/>
          <w:lang w:val="sk-SK"/>
        </w:rPr>
        <w:t>0</w:t>
      </w:r>
      <w:r w:rsidR="00C55CEF" w:rsidRPr="00615DE4">
        <w:rPr>
          <w:rFonts w:ascii="Calibri" w:hAnsi="Calibri" w:cs="Calibri"/>
          <w:b/>
          <w:color w:val="0070C0"/>
          <w:sz w:val="24"/>
          <w:szCs w:val="24"/>
          <w:lang w:val="sk-SK"/>
        </w:rPr>
        <w:t>9</w:t>
      </w:r>
      <w:r w:rsidR="0030642D" w:rsidRPr="00615DE4">
        <w:rPr>
          <w:rFonts w:ascii="Calibri" w:hAnsi="Calibri" w:cs="Calibri"/>
          <w:b/>
          <w:color w:val="0070C0"/>
          <w:sz w:val="24"/>
          <w:szCs w:val="24"/>
          <w:lang w:val="sk-SK"/>
        </w:rPr>
        <w:t>.</w:t>
      </w:r>
      <w:r w:rsidR="001C4907" w:rsidRPr="00615DE4">
        <w:rPr>
          <w:rFonts w:ascii="Calibri" w:hAnsi="Calibri" w:cs="Calibri"/>
          <w:b/>
          <w:color w:val="0070C0"/>
          <w:sz w:val="24"/>
          <w:szCs w:val="24"/>
          <w:lang w:val="sk-SK"/>
        </w:rPr>
        <w:t>2018</w:t>
      </w:r>
    </w:p>
    <w:p w14:paraId="4C1C2226" w14:textId="77777777" w:rsidR="00D44565" w:rsidRPr="00071E5A" w:rsidRDefault="00D44565" w:rsidP="005E3E1C">
      <w:pPr>
        <w:spacing w:before="166" w:line="276" w:lineRule="auto"/>
        <w:ind w:right="131"/>
        <w:jc w:val="right"/>
        <w:rPr>
          <w:rFonts w:ascii="Calibri" w:hAnsi="Calibri" w:cs="Calibri"/>
          <w:b/>
          <w:sz w:val="24"/>
          <w:szCs w:val="24"/>
          <w:lang w:val="sk-SK"/>
        </w:rPr>
      </w:pPr>
    </w:p>
    <w:p w14:paraId="6E56F4A0" w14:textId="00D408E1" w:rsidR="00C11BEC" w:rsidRPr="00615DE4" w:rsidRDefault="00C11BEC" w:rsidP="005E3E1C">
      <w:pPr>
        <w:pStyle w:val="Odsekzoznamu"/>
        <w:numPr>
          <w:ilvl w:val="0"/>
          <w:numId w:val="10"/>
        </w:numPr>
        <w:spacing w:before="166" w:line="276" w:lineRule="auto"/>
        <w:ind w:left="284" w:right="131" w:hanging="284"/>
        <w:rPr>
          <w:rFonts w:ascii="Calibri" w:hAnsi="Calibri" w:cs="Calibri"/>
          <w:b/>
          <w:color w:val="0070C0"/>
          <w:sz w:val="32"/>
          <w:szCs w:val="32"/>
          <w:lang w:val="sk-SK"/>
        </w:rPr>
      </w:pPr>
      <w:r w:rsidRPr="00615DE4">
        <w:rPr>
          <w:rFonts w:ascii="Calibri" w:hAnsi="Calibri" w:cs="Calibri"/>
          <w:b/>
          <w:color w:val="0070C0"/>
          <w:sz w:val="32"/>
          <w:szCs w:val="32"/>
          <w:lang w:val="sk-SK"/>
        </w:rPr>
        <w:lastRenderedPageBreak/>
        <w:t>Ú</w:t>
      </w:r>
      <w:r w:rsidR="00806F08" w:rsidRPr="00615DE4">
        <w:rPr>
          <w:rFonts w:ascii="Calibri" w:hAnsi="Calibri" w:cs="Calibri"/>
          <w:b/>
          <w:color w:val="0070C0"/>
          <w:sz w:val="32"/>
          <w:szCs w:val="32"/>
          <w:lang w:val="sk-SK"/>
        </w:rPr>
        <w:t>VOD</w:t>
      </w:r>
    </w:p>
    <w:p w14:paraId="18F3A2C0" w14:textId="0B0E9C0C" w:rsidR="00C11BEC" w:rsidRPr="00071E5A" w:rsidRDefault="00C11BEC" w:rsidP="005E3E1C">
      <w:pPr>
        <w:pStyle w:val="Zkladntext"/>
        <w:spacing w:before="63" w:line="276" w:lineRule="auto"/>
        <w:ind w:right="114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Európske zoskupenie</w:t>
      </w:r>
      <w:r w:rsidR="009F01F9" w:rsidRPr="00071E5A">
        <w:rPr>
          <w:rFonts w:ascii="Calibri" w:hAnsi="Calibri" w:cs="Calibri"/>
          <w:sz w:val="24"/>
          <w:szCs w:val="24"/>
          <w:lang w:val="sk-SK"/>
        </w:rPr>
        <w:t xml:space="preserve"> územnej spolupráce </w:t>
      </w:r>
      <w:proofErr w:type="spellStart"/>
      <w:r w:rsidR="009F01F9" w:rsidRPr="00071E5A">
        <w:rPr>
          <w:rFonts w:ascii="Calibri" w:hAnsi="Calibri" w:cs="Calibri"/>
          <w:sz w:val="24"/>
          <w:szCs w:val="24"/>
          <w:lang w:val="sk-SK"/>
        </w:rPr>
        <w:t>Rába-Dunaj-Váh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92162B" w:rsidRPr="00071E5A">
        <w:rPr>
          <w:rFonts w:ascii="Calibri" w:hAnsi="Calibri" w:cs="Calibri"/>
          <w:sz w:val="24"/>
          <w:szCs w:val="24"/>
          <w:lang w:val="sk-SK"/>
        </w:rPr>
        <w:t xml:space="preserve">s ručením obmedzeným </w:t>
      </w:r>
      <w:r w:rsidR="009F01F9" w:rsidRPr="00071E5A">
        <w:rPr>
          <w:rFonts w:ascii="Calibri" w:hAnsi="Calibri" w:cs="Calibri"/>
          <w:sz w:val="24"/>
          <w:szCs w:val="24"/>
          <w:lang w:val="sk-SK"/>
        </w:rPr>
        <w:t xml:space="preserve">(ďalej len „EZÚS </w:t>
      </w:r>
      <w:proofErr w:type="spellStart"/>
      <w:r w:rsidR="009F01F9" w:rsidRPr="00071E5A">
        <w:rPr>
          <w:rFonts w:ascii="Calibri" w:hAnsi="Calibri" w:cs="Calibri"/>
          <w:sz w:val="24"/>
          <w:szCs w:val="24"/>
          <w:lang w:val="sk-SK"/>
        </w:rPr>
        <w:t>Rába-Dunaj-Váh</w:t>
      </w:r>
      <w:proofErr w:type="spellEnd"/>
      <w:r w:rsidR="009F01F9" w:rsidRPr="00071E5A">
        <w:rPr>
          <w:rFonts w:ascii="Calibri" w:hAnsi="Calibri" w:cs="Calibri"/>
          <w:sz w:val="24"/>
          <w:szCs w:val="24"/>
          <w:lang w:val="sk-SK"/>
        </w:rPr>
        <w:t>“</w:t>
      </w:r>
      <w:r w:rsidR="00F150CF" w:rsidRPr="00071E5A">
        <w:rPr>
          <w:rFonts w:ascii="Calibri" w:hAnsi="Calibri" w:cs="Calibri"/>
          <w:sz w:val="24"/>
          <w:szCs w:val="24"/>
          <w:lang w:val="sk-SK"/>
        </w:rPr>
        <w:t>)</w:t>
      </w:r>
      <w:r w:rsidR="009F01F9" w:rsidRPr="00071E5A">
        <w:rPr>
          <w:rFonts w:ascii="Calibri" w:hAnsi="Calibri" w:cs="Calibri"/>
          <w:sz w:val="24"/>
          <w:szCs w:val="24"/>
          <w:lang w:val="sk-SK"/>
        </w:rPr>
        <w:t xml:space="preserve"> v spolupráci s Trnavským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 samosprávnym krajom a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Széchenyi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Programiroda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Nonprofit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 Kft</w:t>
      </w:r>
      <w:r w:rsidR="009612E8" w:rsidRPr="00071E5A">
        <w:rPr>
          <w:rFonts w:ascii="Calibri" w:hAnsi="Calibri" w:cs="Calibri"/>
          <w:sz w:val="24"/>
          <w:szCs w:val="24"/>
          <w:lang w:val="sk-SK"/>
        </w:rPr>
        <w:t>.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 vyhlasujú výzvu na predkladanie žiadostí o finančný príspevok (ďalej výzva) v rámci Fondu malých projektov</w:t>
      </w:r>
      <w:r w:rsidR="00A3075B" w:rsidRPr="00071E5A">
        <w:rPr>
          <w:rFonts w:ascii="Calibri" w:hAnsi="Calibri" w:cs="Calibri"/>
          <w:sz w:val="24"/>
          <w:szCs w:val="24"/>
          <w:lang w:val="sk-SK"/>
        </w:rPr>
        <w:t>,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 ako súčasť Programu spolupráce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Interreg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 V-A Slovenská republika – Maďarsko. Ciele Fondu malých projektov sú podrobne vysvetlené v dokumente Program spolupráce.</w:t>
      </w:r>
    </w:p>
    <w:p w14:paraId="55B766B5" w14:textId="39610601" w:rsidR="00C11BEC" w:rsidRPr="00071E5A" w:rsidRDefault="00C11BEC" w:rsidP="005E3E1C">
      <w:pPr>
        <w:pStyle w:val="Zkladntext"/>
        <w:spacing w:before="121" w:line="276" w:lineRule="auto"/>
        <w:ind w:right="111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Program spolupráce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Interreg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 V-A Slovenská republika – Maďarsko (ďalej Program) bol schválený Európskou komisiou Rozhodnutím C(2015) 6805 dňa 30. </w:t>
      </w:r>
      <w:r w:rsidR="00A3075B" w:rsidRPr="00071E5A">
        <w:rPr>
          <w:rFonts w:ascii="Calibri" w:hAnsi="Calibri" w:cs="Calibri"/>
          <w:sz w:val="24"/>
          <w:szCs w:val="24"/>
          <w:lang w:val="sk-SK"/>
        </w:rPr>
        <w:t>s</w:t>
      </w:r>
      <w:r w:rsidRPr="00071E5A">
        <w:rPr>
          <w:rFonts w:ascii="Calibri" w:hAnsi="Calibri" w:cs="Calibri"/>
          <w:sz w:val="24"/>
          <w:szCs w:val="24"/>
          <w:lang w:val="sk-SK"/>
        </w:rPr>
        <w:t>eptembra 2015. Cieľ programu je obsiahnutý v prioritných osiach (ďalej PO), ktoré sú podrobne opísané v programovom dokumente.</w:t>
      </w:r>
    </w:p>
    <w:p w14:paraId="77EC081D" w14:textId="5A301ADF" w:rsidR="00C11BEC" w:rsidRPr="00071E5A" w:rsidRDefault="00C11BEC" w:rsidP="005E3E1C">
      <w:pPr>
        <w:pStyle w:val="Zkladntext"/>
        <w:spacing w:before="121" w:line="276" w:lineRule="auto"/>
        <w:ind w:right="111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Výzvou s</w:t>
      </w:r>
      <w:r w:rsidR="00A3075B" w:rsidRPr="00071E5A">
        <w:rPr>
          <w:rFonts w:ascii="Calibri" w:hAnsi="Calibri" w:cs="Calibri"/>
          <w:sz w:val="24"/>
          <w:szCs w:val="24"/>
          <w:lang w:val="sk-SK"/>
        </w:rPr>
        <w:t>ú podporované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 aktivity v rámci prioritných os</w:t>
      </w:r>
      <w:r w:rsidR="00230DC5" w:rsidRPr="00071E5A">
        <w:rPr>
          <w:rFonts w:ascii="Calibri" w:hAnsi="Calibri" w:cs="Calibri"/>
          <w:sz w:val="24"/>
          <w:szCs w:val="24"/>
          <w:lang w:val="sk-SK"/>
        </w:rPr>
        <w:t>í</w:t>
      </w:r>
      <w:r w:rsidRPr="00071E5A">
        <w:rPr>
          <w:rFonts w:ascii="Calibri" w:hAnsi="Calibri" w:cs="Calibri"/>
          <w:sz w:val="24"/>
          <w:szCs w:val="24"/>
          <w:lang w:val="sk-SK"/>
        </w:rPr>
        <w:t>:</w:t>
      </w:r>
    </w:p>
    <w:p w14:paraId="350042FC" w14:textId="77777777" w:rsidR="00C11BEC" w:rsidRPr="00071E5A" w:rsidRDefault="00C11BEC" w:rsidP="005E3E1C">
      <w:pPr>
        <w:pStyle w:val="Zkladntext"/>
        <w:shd w:val="clear" w:color="auto" w:fill="95B3D7" w:themeFill="accent1" w:themeFillTint="99"/>
        <w:spacing w:before="121" w:line="276" w:lineRule="auto"/>
        <w:ind w:right="111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PO1</w:t>
      </w:r>
      <w:r w:rsidR="000D0BC1" w:rsidRPr="00071E5A">
        <w:rPr>
          <w:rFonts w:ascii="Calibri" w:hAnsi="Calibri" w:cs="Calibri"/>
          <w:sz w:val="24"/>
          <w:szCs w:val="24"/>
          <w:lang w:val="sk-SK"/>
        </w:rPr>
        <w:t xml:space="preserve"> - </w:t>
      </w:r>
      <w:r w:rsidRPr="00071E5A">
        <w:rPr>
          <w:rFonts w:ascii="Calibri" w:hAnsi="Calibri" w:cs="Calibri"/>
          <w:sz w:val="24"/>
          <w:szCs w:val="24"/>
          <w:lang w:val="sk-SK"/>
        </w:rPr>
        <w:t>Príroda a kultúra</w:t>
      </w:r>
    </w:p>
    <w:p w14:paraId="6616A086" w14:textId="77777777" w:rsidR="00D01A15" w:rsidRPr="00071E5A" w:rsidRDefault="00C11BEC" w:rsidP="005E3E1C">
      <w:pPr>
        <w:pStyle w:val="Zkladntext"/>
        <w:shd w:val="clear" w:color="auto" w:fill="95B3D7" w:themeFill="accent1" w:themeFillTint="99"/>
        <w:spacing w:before="121" w:line="276" w:lineRule="auto"/>
        <w:ind w:left="567" w:right="111" w:hanging="567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PO4</w:t>
      </w:r>
      <w:r w:rsidR="000D0BC1" w:rsidRPr="00071E5A">
        <w:rPr>
          <w:rFonts w:ascii="Calibri" w:hAnsi="Calibri" w:cs="Calibri"/>
          <w:sz w:val="24"/>
          <w:szCs w:val="24"/>
          <w:lang w:val="sk-SK"/>
        </w:rPr>
        <w:t xml:space="preserve"> - 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Podpora cezhraničnej spolupráce orgánov verejnej správy a osôb </w:t>
      </w:r>
      <w:bookmarkStart w:id="0" w:name="_Hlk506892654"/>
      <w:r w:rsidRPr="00071E5A">
        <w:rPr>
          <w:rFonts w:ascii="Calibri" w:hAnsi="Calibri" w:cs="Calibri"/>
          <w:sz w:val="24"/>
          <w:szCs w:val="24"/>
          <w:lang w:val="sk-SK"/>
        </w:rPr>
        <w:t xml:space="preserve">žijúcich v pohraničnej </w:t>
      </w:r>
      <w:r w:rsidR="000D0BC1" w:rsidRPr="00071E5A">
        <w:rPr>
          <w:rFonts w:ascii="Calibri" w:hAnsi="Calibri" w:cs="Calibri"/>
          <w:sz w:val="24"/>
          <w:szCs w:val="24"/>
          <w:lang w:val="sk-SK"/>
        </w:rPr>
        <w:t xml:space="preserve">     </w:t>
      </w:r>
      <w:r w:rsidRPr="00071E5A">
        <w:rPr>
          <w:rFonts w:ascii="Calibri" w:hAnsi="Calibri" w:cs="Calibri"/>
          <w:sz w:val="24"/>
          <w:szCs w:val="24"/>
          <w:lang w:val="sk-SK"/>
        </w:rPr>
        <w:t>oblasti</w:t>
      </w:r>
      <w:bookmarkEnd w:id="0"/>
    </w:p>
    <w:p w14:paraId="0D1932DD" w14:textId="77777777" w:rsidR="00204B53" w:rsidRPr="00071E5A" w:rsidRDefault="00204B53" w:rsidP="005E3E1C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bookmarkStart w:id="1" w:name="_Hlk509813328"/>
    </w:p>
    <w:p w14:paraId="1AC0F745" w14:textId="659FF594" w:rsidR="002E6F34" w:rsidRPr="00071E5A" w:rsidRDefault="00805BD8" w:rsidP="005E3E1C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Monitorovací výbo</w:t>
      </w:r>
      <w:r w:rsidR="00D75248" w:rsidRPr="00071E5A">
        <w:rPr>
          <w:rFonts w:ascii="Calibri" w:hAnsi="Calibri" w:cs="Calibri"/>
          <w:sz w:val="24"/>
          <w:szCs w:val="24"/>
          <w:lang w:val="sk-SK"/>
        </w:rPr>
        <w:t>r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 pre Fond malých projektov (ďalej ako FMP MV) </w:t>
      </w:r>
      <w:r w:rsidR="002E6F34" w:rsidRPr="00071E5A">
        <w:rPr>
          <w:rFonts w:ascii="Calibri" w:hAnsi="Calibri" w:cs="Calibri"/>
          <w:sz w:val="24"/>
          <w:szCs w:val="24"/>
          <w:lang w:val="sk-SK" w:eastAsia="sk-SK"/>
        </w:rPr>
        <w:t xml:space="preserve">môže zmeniť alebo doplniť znenie a podmienky výzvy kedykoľvek pred uplynutím termínu na predkladanie žiadostí. Zmeny alebo doplnenia sa nemôžu týkať hodnotiacich kritérií a kritérií oprávnenosti. S cieľom poskytnúť </w:t>
      </w:r>
      <w:r w:rsidR="00A3075B" w:rsidRPr="00071E5A">
        <w:rPr>
          <w:rFonts w:ascii="Calibri" w:hAnsi="Calibri" w:cs="Calibri"/>
          <w:sz w:val="24"/>
          <w:szCs w:val="24"/>
          <w:lang w:val="sk-SK" w:eastAsia="sk-SK"/>
        </w:rPr>
        <w:t xml:space="preserve">žiadateľom </w:t>
      </w:r>
      <w:r w:rsidR="002E6F34" w:rsidRPr="00071E5A">
        <w:rPr>
          <w:rFonts w:ascii="Calibri" w:hAnsi="Calibri" w:cs="Calibri"/>
          <w:sz w:val="24"/>
          <w:szCs w:val="24"/>
          <w:lang w:val="sk-SK" w:eastAsia="sk-SK"/>
        </w:rPr>
        <w:t xml:space="preserve">primeraný čas na splnenie </w:t>
      </w:r>
      <w:r w:rsidR="00A3075B" w:rsidRPr="00071E5A">
        <w:rPr>
          <w:rFonts w:ascii="Calibri" w:hAnsi="Calibri" w:cs="Calibri"/>
          <w:sz w:val="24"/>
          <w:szCs w:val="24"/>
          <w:lang w:val="sk-SK" w:eastAsia="sk-SK"/>
        </w:rPr>
        <w:t>modifikovan</w:t>
      </w:r>
      <w:r w:rsidR="002E6F34" w:rsidRPr="00071E5A">
        <w:rPr>
          <w:rFonts w:ascii="Calibri" w:hAnsi="Calibri" w:cs="Calibri"/>
          <w:sz w:val="24"/>
          <w:szCs w:val="24"/>
          <w:lang w:val="sk-SK" w:eastAsia="sk-SK"/>
        </w:rPr>
        <w:t xml:space="preserve">ých podmienok výzvy, </w:t>
      </w:r>
      <w:r w:rsidR="00960E54" w:rsidRPr="00071E5A">
        <w:rPr>
          <w:rFonts w:ascii="Calibri" w:hAnsi="Calibri" w:cs="Calibri"/>
          <w:sz w:val="24"/>
          <w:szCs w:val="24"/>
          <w:lang w:val="sk-SK" w:eastAsia="sk-SK"/>
        </w:rPr>
        <w:t xml:space="preserve">FMP </w:t>
      </w:r>
      <w:r w:rsidR="009F3243" w:rsidRPr="00071E5A">
        <w:rPr>
          <w:rFonts w:ascii="Calibri" w:hAnsi="Calibri" w:cs="Calibri"/>
          <w:sz w:val="24"/>
          <w:szCs w:val="24"/>
          <w:lang w:val="sk-SK" w:eastAsia="sk-SK"/>
        </w:rPr>
        <w:t>MV</w:t>
      </w:r>
      <w:r w:rsidR="00960E54" w:rsidRPr="00071E5A">
        <w:rPr>
          <w:rFonts w:ascii="Calibri" w:hAnsi="Calibri" w:cs="Calibri"/>
          <w:sz w:val="24"/>
          <w:szCs w:val="24"/>
          <w:lang w:val="sk-SK" w:eastAsia="sk-SK"/>
        </w:rPr>
        <w:t xml:space="preserve"> </w:t>
      </w:r>
      <w:r w:rsidR="002E6F34" w:rsidRPr="00071E5A">
        <w:rPr>
          <w:rFonts w:ascii="Calibri" w:hAnsi="Calibri" w:cs="Calibri"/>
          <w:sz w:val="24"/>
          <w:szCs w:val="24"/>
          <w:lang w:val="sk-SK" w:eastAsia="sk-SK"/>
        </w:rPr>
        <w:t>môže predĺžiť termín na</w:t>
      </w:r>
      <w:r w:rsidR="00A3075B" w:rsidRPr="00071E5A">
        <w:rPr>
          <w:rFonts w:ascii="Calibri" w:hAnsi="Calibri" w:cs="Calibri"/>
          <w:sz w:val="24"/>
          <w:szCs w:val="24"/>
          <w:lang w:val="sk-SK" w:eastAsia="sk-SK"/>
        </w:rPr>
        <w:t xml:space="preserve"> </w:t>
      </w:r>
      <w:r w:rsidR="002E6F34" w:rsidRPr="00071E5A">
        <w:rPr>
          <w:rFonts w:ascii="Calibri" w:hAnsi="Calibri" w:cs="Calibri"/>
          <w:sz w:val="24"/>
          <w:szCs w:val="24"/>
          <w:lang w:val="sk-SK" w:eastAsia="sk-SK"/>
        </w:rPr>
        <w:t>predkladanie žiadostí. Žiadateľ, ktorý predložil svoju žiadosť pred zverejnením zmeny alebo doplnenia výzvy nemôže byť v</w:t>
      </w:r>
      <w:r w:rsidR="00A3075B" w:rsidRPr="00071E5A">
        <w:rPr>
          <w:rFonts w:ascii="Calibri" w:hAnsi="Calibri" w:cs="Calibri"/>
          <w:sz w:val="24"/>
          <w:szCs w:val="24"/>
          <w:lang w:val="sk-SK" w:eastAsia="sk-SK"/>
        </w:rPr>
        <w:t> dôsledku nových podmienok v </w:t>
      </w:r>
      <w:r w:rsidR="002E6F34" w:rsidRPr="00071E5A">
        <w:rPr>
          <w:rFonts w:ascii="Calibri" w:hAnsi="Calibri" w:cs="Calibri"/>
          <w:sz w:val="24"/>
          <w:szCs w:val="24"/>
          <w:lang w:val="sk-SK" w:eastAsia="sk-SK"/>
        </w:rPr>
        <w:t>nevýhode</w:t>
      </w:r>
      <w:r w:rsidR="00A3075B" w:rsidRPr="00071E5A">
        <w:rPr>
          <w:rFonts w:ascii="Calibri" w:hAnsi="Calibri" w:cs="Calibri"/>
          <w:sz w:val="24"/>
          <w:szCs w:val="24"/>
          <w:lang w:val="sk-SK" w:eastAsia="sk-SK"/>
        </w:rPr>
        <w:t xml:space="preserve">. </w:t>
      </w:r>
    </w:p>
    <w:p w14:paraId="77DAC145" w14:textId="396DEDB0" w:rsidR="002E6F34" w:rsidRPr="00071E5A" w:rsidRDefault="003E60C0" w:rsidP="005E3E1C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FMP </w:t>
      </w:r>
      <w:r w:rsidR="009F3243" w:rsidRPr="00071E5A">
        <w:rPr>
          <w:rFonts w:ascii="Calibri" w:hAnsi="Calibri" w:cs="Calibri"/>
          <w:sz w:val="24"/>
          <w:szCs w:val="24"/>
          <w:lang w:val="sk-SK"/>
        </w:rPr>
        <w:t>M</w:t>
      </w:r>
      <w:r w:rsidR="00960E54" w:rsidRPr="00071E5A">
        <w:rPr>
          <w:rFonts w:ascii="Calibri" w:hAnsi="Calibri" w:cs="Calibri"/>
          <w:sz w:val="24"/>
          <w:szCs w:val="24"/>
          <w:lang w:val="sk-SK"/>
        </w:rPr>
        <w:t xml:space="preserve">V </w:t>
      </w:r>
      <w:r w:rsidR="00F150CF" w:rsidRPr="00071E5A">
        <w:rPr>
          <w:rFonts w:ascii="Calibri" w:hAnsi="Calibri" w:cs="Calibri"/>
          <w:sz w:val="24"/>
          <w:szCs w:val="24"/>
          <w:lang w:val="sk-SK"/>
        </w:rPr>
        <w:t xml:space="preserve">môže </w:t>
      </w:r>
      <w:r w:rsidR="00355558" w:rsidRPr="00071E5A">
        <w:rPr>
          <w:rFonts w:ascii="Calibri" w:hAnsi="Calibri" w:cs="Calibri"/>
          <w:sz w:val="24"/>
          <w:szCs w:val="24"/>
          <w:lang w:val="sk-SK" w:eastAsia="sk-SK"/>
        </w:rPr>
        <w:t xml:space="preserve">po konzultácii </w:t>
      </w:r>
      <w:r w:rsidR="00355558" w:rsidRPr="00071E5A">
        <w:rPr>
          <w:rFonts w:ascii="Calibri" w:hAnsi="Calibri" w:cs="Calibri"/>
          <w:sz w:val="24"/>
          <w:szCs w:val="24"/>
          <w:lang w:val="sk-SK"/>
        </w:rPr>
        <w:t xml:space="preserve">s </w:t>
      </w:r>
      <w:r w:rsidR="002E6F34" w:rsidRPr="00071E5A">
        <w:rPr>
          <w:rFonts w:ascii="Calibri" w:hAnsi="Calibri" w:cs="Calibri"/>
          <w:sz w:val="24"/>
          <w:szCs w:val="24"/>
          <w:lang w:val="sk-SK" w:eastAsia="sk-SK"/>
        </w:rPr>
        <w:t>Riadiaci</w:t>
      </w:r>
      <w:r w:rsidR="00355558" w:rsidRPr="00071E5A">
        <w:rPr>
          <w:rFonts w:ascii="Calibri" w:hAnsi="Calibri" w:cs="Calibri"/>
          <w:sz w:val="24"/>
          <w:szCs w:val="24"/>
          <w:lang w:val="sk-SK" w:eastAsia="sk-SK"/>
        </w:rPr>
        <w:t>m</w:t>
      </w:r>
      <w:r w:rsidR="002E6F34" w:rsidRPr="00071E5A">
        <w:rPr>
          <w:rFonts w:ascii="Calibri" w:hAnsi="Calibri" w:cs="Calibri"/>
          <w:sz w:val="24"/>
          <w:szCs w:val="24"/>
          <w:lang w:val="sk-SK" w:eastAsia="sk-SK"/>
        </w:rPr>
        <w:t xml:space="preserve"> </w:t>
      </w:r>
      <w:r w:rsidR="00355558" w:rsidRPr="00071E5A">
        <w:rPr>
          <w:rFonts w:ascii="Calibri" w:hAnsi="Calibri" w:cs="Calibri"/>
          <w:sz w:val="24"/>
          <w:szCs w:val="24"/>
          <w:lang w:val="sk-SK" w:eastAsia="sk-SK"/>
        </w:rPr>
        <w:t xml:space="preserve">orgánom </w:t>
      </w:r>
      <w:r w:rsidR="00960E54" w:rsidRPr="00071E5A">
        <w:rPr>
          <w:rFonts w:ascii="Calibri" w:hAnsi="Calibri" w:cs="Calibri"/>
          <w:sz w:val="24"/>
          <w:szCs w:val="24"/>
          <w:lang w:val="sk-SK" w:eastAsia="sk-SK"/>
        </w:rPr>
        <w:t>(RO)</w:t>
      </w:r>
      <w:r w:rsidR="002E6F34" w:rsidRPr="00071E5A">
        <w:rPr>
          <w:rFonts w:ascii="Calibri" w:hAnsi="Calibri" w:cs="Calibri"/>
          <w:sz w:val="24"/>
          <w:szCs w:val="24"/>
          <w:lang w:val="sk-SK" w:eastAsia="sk-SK"/>
        </w:rPr>
        <w:t xml:space="preserve"> rozhodnúť o zrušení výzvy kedykoľvek, najmä ak</w:t>
      </w:r>
    </w:p>
    <w:p w14:paraId="0078B252" w14:textId="78E33F6A" w:rsidR="002E6F34" w:rsidRPr="00071E5A" w:rsidRDefault="002E6F34" w:rsidP="0030642D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sz w:val="24"/>
          <w:szCs w:val="24"/>
          <w:lang w:val="sk-SK" w:eastAsia="sk-SK"/>
        </w:rPr>
        <w:t>sa v procese vyskytnú nezrovnalosti</w:t>
      </w:r>
      <w:r w:rsidR="00F150CF" w:rsidRPr="00071E5A">
        <w:rPr>
          <w:rFonts w:ascii="Calibri" w:hAnsi="Calibri" w:cs="Calibri"/>
          <w:sz w:val="24"/>
          <w:szCs w:val="24"/>
          <w:lang w:val="sk-SK" w:eastAsia="sk-SK"/>
        </w:rPr>
        <w:t xml:space="preserve"> </w:t>
      </w:r>
      <w:r w:rsidRPr="00071E5A">
        <w:rPr>
          <w:rFonts w:ascii="Calibri" w:hAnsi="Calibri" w:cs="Calibri"/>
          <w:sz w:val="24"/>
          <w:szCs w:val="24"/>
          <w:lang w:val="sk-SK" w:eastAsia="sk-SK"/>
        </w:rPr>
        <w:t xml:space="preserve">súvisiace </w:t>
      </w:r>
      <w:r w:rsidR="00A3075B" w:rsidRPr="00071E5A">
        <w:rPr>
          <w:rFonts w:ascii="Calibri" w:hAnsi="Calibri" w:cs="Calibri"/>
          <w:sz w:val="24"/>
          <w:szCs w:val="24"/>
          <w:lang w:val="sk-SK" w:eastAsia="sk-SK"/>
        </w:rPr>
        <w:t xml:space="preserve">predovšetkým </w:t>
      </w:r>
      <w:r w:rsidRPr="00071E5A">
        <w:rPr>
          <w:rFonts w:ascii="Calibri" w:hAnsi="Calibri" w:cs="Calibri"/>
          <w:sz w:val="24"/>
          <w:szCs w:val="24"/>
          <w:lang w:val="sk-SK" w:eastAsia="sk-SK"/>
        </w:rPr>
        <w:t>s porušením princípu rovnakého</w:t>
      </w:r>
      <w:r w:rsidR="00A3075B" w:rsidRPr="00071E5A">
        <w:rPr>
          <w:rFonts w:ascii="Calibri" w:hAnsi="Calibri" w:cs="Calibri"/>
          <w:sz w:val="24"/>
          <w:szCs w:val="24"/>
          <w:lang w:val="sk-SK" w:eastAsia="sk-SK"/>
        </w:rPr>
        <w:t xml:space="preserve"> </w:t>
      </w:r>
      <w:r w:rsidRPr="00071E5A">
        <w:rPr>
          <w:rFonts w:ascii="Calibri" w:hAnsi="Calibri" w:cs="Calibri"/>
          <w:sz w:val="24"/>
          <w:szCs w:val="24"/>
          <w:lang w:val="sk-SK" w:eastAsia="sk-SK"/>
        </w:rPr>
        <w:t>zaobchádzania,</w:t>
      </w:r>
    </w:p>
    <w:p w14:paraId="315DB3A1" w14:textId="77777777" w:rsidR="002E6F34" w:rsidRPr="00071E5A" w:rsidRDefault="002E6F34" w:rsidP="005E3E1C">
      <w:pPr>
        <w:pStyle w:val="Odsekzoznamu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sz w:val="24"/>
          <w:szCs w:val="24"/>
          <w:lang w:val="sk-SK" w:eastAsia="sk-SK"/>
        </w:rPr>
        <w:t>výnimočné okolnosti alebo vis major neumožnia implementáciu plánovaných aktivít.</w:t>
      </w:r>
    </w:p>
    <w:p w14:paraId="72C0F809" w14:textId="6FCE211A" w:rsidR="002E6F34" w:rsidRPr="00071E5A" w:rsidRDefault="002E6F34" w:rsidP="005E3E1C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sz w:val="24"/>
          <w:szCs w:val="24"/>
          <w:lang w:val="sk-SK" w:eastAsia="sk-SK"/>
        </w:rPr>
        <w:t>V</w:t>
      </w:r>
      <w:r w:rsidR="009F26C4" w:rsidRPr="00071E5A">
        <w:rPr>
          <w:rFonts w:ascii="Calibri" w:hAnsi="Calibri" w:cs="Calibri"/>
          <w:sz w:val="24"/>
          <w:szCs w:val="24"/>
          <w:lang w:val="sk-SK" w:eastAsia="sk-SK"/>
        </w:rPr>
        <w:t> </w:t>
      </w:r>
      <w:r w:rsidRPr="00071E5A">
        <w:rPr>
          <w:rFonts w:ascii="Calibri" w:hAnsi="Calibri" w:cs="Calibri"/>
          <w:sz w:val="24"/>
          <w:szCs w:val="24"/>
          <w:lang w:val="sk-SK" w:eastAsia="sk-SK"/>
        </w:rPr>
        <w:t>prípade</w:t>
      </w:r>
      <w:r w:rsidR="009F26C4" w:rsidRPr="00071E5A">
        <w:rPr>
          <w:rFonts w:ascii="Calibri" w:hAnsi="Calibri" w:cs="Calibri"/>
          <w:sz w:val="24"/>
          <w:szCs w:val="24"/>
          <w:lang w:val="sk-SK" w:eastAsia="sk-SK"/>
        </w:rPr>
        <w:t>,</w:t>
      </w:r>
      <w:r w:rsidRPr="00071E5A">
        <w:rPr>
          <w:rFonts w:ascii="Calibri" w:hAnsi="Calibri" w:cs="Calibri"/>
          <w:sz w:val="24"/>
          <w:szCs w:val="24"/>
          <w:lang w:val="sk-SK" w:eastAsia="sk-SK"/>
        </w:rPr>
        <w:t xml:space="preserve"> ak dôjde k zrušeniu výzvy, informácie o zrušení budú publikované na webovej stránke </w:t>
      </w:r>
      <w:r w:rsidR="009F01F9" w:rsidRPr="00071E5A">
        <w:rPr>
          <w:rFonts w:ascii="Calibri" w:hAnsi="Calibri" w:cs="Calibri"/>
          <w:sz w:val="24"/>
          <w:szCs w:val="24"/>
          <w:lang w:val="sk-SK" w:eastAsia="sk-SK"/>
        </w:rPr>
        <w:t xml:space="preserve">EZÚS </w:t>
      </w:r>
      <w:proofErr w:type="spellStart"/>
      <w:r w:rsidR="009F01F9" w:rsidRPr="00071E5A">
        <w:rPr>
          <w:rFonts w:ascii="Calibri" w:hAnsi="Calibri" w:cs="Calibri"/>
          <w:sz w:val="24"/>
          <w:szCs w:val="24"/>
          <w:lang w:val="sk-SK" w:eastAsia="sk-SK"/>
        </w:rPr>
        <w:t>Rába-Dunaj-Váh</w:t>
      </w:r>
      <w:proofErr w:type="spellEnd"/>
      <w:r w:rsidR="009F01F9" w:rsidRPr="00071E5A">
        <w:rPr>
          <w:rFonts w:ascii="Calibri" w:hAnsi="Calibri" w:cs="Calibri"/>
          <w:sz w:val="24"/>
          <w:szCs w:val="24"/>
          <w:lang w:val="sk-SK" w:eastAsia="sk-SK"/>
        </w:rPr>
        <w:t xml:space="preserve"> </w:t>
      </w:r>
      <w:proofErr w:type="spellStart"/>
      <w:r w:rsidR="00F61DF0" w:rsidRPr="00071E5A">
        <w:rPr>
          <w:lang w:val="sk-SK"/>
        </w:rPr>
        <w:t>www.</w:t>
      </w:r>
      <w:r w:rsidR="009F01F9" w:rsidRPr="00071E5A">
        <w:rPr>
          <w:rFonts w:ascii="Calibri" w:hAnsi="Calibri" w:cs="Calibri"/>
          <w:sz w:val="24"/>
          <w:szCs w:val="24"/>
          <w:lang w:val="sk-SK" w:eastAsia="sk-SK"/>
        </w:rPr>
        <w:t>rdvegtc.</w:t>
      </w:r>
      <w:r w:rsidR="00F61DF0" w:rsidRPr="00071E5A">
        <w:rPr>
          <w:lang w:val="sk-SK"/>
        </w:rPr>
        <w:t>eu</w:t>
      </w:r>
      <w:proofErr w:type="spellEnd"/>
      <w:r w:rsidR="00F61DF0" w:rsidRPr="00071E5A">
        <w:rPr>
          <w:rFonts w:ascii="Calibri" w:hAnsi="Calibri" w:cs="Calibri"/>
          <w:sz w:val="24"/>
          <w:szCs w:val="24"/>
          <w:lang w:val="sk-SK" w:eastAsia="sk-SK"/>
        </w:rPr>
        <w:t>,</w:t>
      </w:r>
      <w:r w:rsidRPr="00071E5A">
        <w:rPr>
          <w:rFonts w:ascii="Calibri" w:hAnsi="Calibri" w:cs="Calibri"/>
          <w:sz w:val="24"/>
          <w:szCs w:val="24"/>
          <w:lang w:val="sk-SK" w:eastAsia="sk-SK"/>
        </w:rPr>
        <w:t xml:space="preserve"> ako aj na webovej stránke </w:t>
      </w:r>
      <w:r w:rsidR="00C51D62" w:rsidRPr="00071E5A">
        <w:rPr>
          <w:rFonts w:ascii="Calibri" w:hAnsi="Calibri" w:cs="Calibri"/>
          <w:sz w:val="24"/>
          <w:szCs w:val="24"/>
          <w:lang w:val="sk-SK" w:eastAsia="sk-SK"/>
        </w:rPr>
        <w:t xml:space="preserve">Programu spolupráce </w:t>
      </w:r>
      <w:proofErr w:type="spellStart"/>
      <w:r w:rsidR="00C51D62" w:rsidRPr="00071E5A">
        <w:rPr>
          <w:rFonts w:ascii="Calibri" w:hAnsi="Calibri" w:cs="Calibri"/>
          <w:sz w:val="24"/>
          <w:szCs w:val="24"/>
          <w:lang w:val="sk-SK" w:eastAsia="sk-SK"/>
        </w:rPr>
        <w:t>Interreg</w:t>
      </w:r>
      <w:proofErr w:type="spellEnd"/>
      <w:r w:rsidR="00C51D62" w:rsidRPr="00071E5A">
        <w:rPr>
          <w:rFonts w:ascii="Calibri" w:hAnsi="Calibri" w:cs="Calibri"/>
          <w:sz w:val="24"/>
          <w:szCs w:val="24"/>
          <w:lang w:val="sk-SK" w:eastAsia="sk-SK"/>
        </w:rPr>
        <w:t xml:space="preserve"> V-A Slovenská republika - Maďarsko</w:t>
      </w:r>
      <w:r w:rsidRPr="00071E5A">
        <w:rPr>
          <w:rFonts w:ascii="Calibri" w:hAnsi="Calibri" w:cs="Calibri"/>
          <w:sz w:val="24"/>
          <w:szCs w:val="24"/>
          <w:lang w:val="sk-SK" w:eastAsia="sk-SK"/>
        </w:rPr>
        <w:t xml:space="preserve"> </w:t>
      </w:r>
      <w:hyperlink r:id="rId11" w:history="1">
        <w:r w:rsidRPr="00071E5A">
          <w:rPr>
            <w:rStyle w:val="Hypertextovprepojenie"/>
            <w:rFonts w:ascii="Calibri" w:hAnsi="Calibri" w:cs="Calibri"/>
            <w:color w:val="auto"/>
            <w:sz w:val="24"/>
            <w:szCs w:val="24"/>
            <w:u w:val="none"/>
            <w:lang w:val="sk-SK" w:eastAsia="sk-SK"/>
          </w:rPr>
          <w:t>www.skhu.eu</w:t>
        </w:r>
      </w:hyperlink>
      <w:r w:rsidRPr="00071E5A">
        <w:rPr>
          <w:rFonts w:ascii="Calibri" w:hAnsi="Calibri" w:cs="Calibri"/>
          <w:sz w:val="24"/>
          <w:szCs w:val="24"/>
          <w:lang w:val="sk-SK" w:eastAsia="sk-SK"/>
        </w:rPr>
        <w:t>.</w:t>
      </w:r>
      <w:r w:rsidR="00076CCA" w:rsidRPr="00071E5A">
        <w:rPr>
          <w:rFonts w:ascii="Calibri" w:hAnsi="Calibri" w:cs="Calibri"/>
          <w:sz w:val="24"/>
          <w:szCs w:val="24"/>
          <w:lang w:val="sk-SK" w:eastAsia="sk-SK"/>
        </w:rPr>
        <w:t xml:space="preserve"> </w:t>
      </w:r>
      <w:r w:rsidRPr="00071E5A">
        <w:rPr>
          <w:rFonts w:ascii="Calibri" w:hAnsi="Calibri" w:cs="Calibri"/>
          <w:sz w:val="24"/>
          <w:szCs w:val="24"/>
          <w:lang w:val="sk-SK" w:eastAsia="sk-SK"/>
        </w:rPr>
        <w:t xml:space="preserve">Prípadné straty vyplývajúce zo zrušenia výzvy nie sú </w:t>
      </w:r>
      <w:proofErr w:type="spellStart"/>
      <w:r w:rsidRPr="00071E5A">
        <w:rPr>
          <w:rFonts w:ascii="Calibri" w:hAnsi="Calibri" w:cs="Calibri"/>
          <w:sz w:val="24"/>
          <w:szCs w:val="24"/>
          <w:lang w:val="sk-SK" w:eastAsia="sk-SK"/>
        </w:rPr>
        <w:t>nárokovateľné</w:t>
      </w:r>
      <w:proofErr w:type="spellEnd"/>
      <w:r w:rsidRPr="00071E5A">
        <w:rPr>
          <w:rFonts w:ascii="Calibri" w:hAnsi="Calibri" w:cs="Calibri"/>
          <w:sz w:val="24"/>
          <w:szCs w:val="24"/>
          <w:lang w:val="sk-SK" w:eastAsia="sk-SK"/>
        </w:rPr>
        <w:t>.</w:t>
      </w:r>
    </w:p>
    <w:bookmarkEnd w:id="1"/>
    <w:p w14:paraId="6FF860B9" w14:textId="7E3BAB1F" w:rsidR="00C11BEC" w:rsidRPr="00071E5A" w:rsidRDefault="00C11BEC" w:rsidP="005E3E1C">
      <w:pPr>
        <w:pStyle w:val="Zkladntext"/>
        <w:spacing w:before="121" w:line="276" w:lineRule="auto"/>
        <w:ind w:right="111"/>
        <w:jc w:val="both"/>
        <w:rPr>
          <w:rFonts w:ascii="Calibri" w:hAnsi="Calibri" w:cs="Calibri"/>
          <w:sz w:val="24"/>
          <w:szCs w:val="24"/>
          <w:lang w:val="sk-SK"/>
        </w:rPr>
      </w:pPr>
    </w:p>
    <w:p w14:paraId="5220C729" w14:textId="32D6E07B" w:rsidR="00F95BAF" w:rsidRPr="00071E5A" w:rsidRDefault="00F95BAF" w:rsidP="005E3E1C">
      <w:pPr>
        <w:pStyle w:val="Zkladntext"/>
        <w:spacing w:before="121" w:line="276" w:lineRule="auto"/>
        <w:ind w:right="111"/>
        <w:jc w:val="both"/>
        <w:rPr>
          <w:rFonts w:ascii="Calibri" w:hAnsi="Calibri" w:cs="Calibri"/>
          <w:sz w:val="24"/>
          <w:szCs w:val="24"/>
          <w:lang w:val="sk-SK"/>
        </w:rPr>
      </w:pPr>
    </w:p>
    <w:p w14:paraId="786EAC1E" w14:textId="01BB0659" w:rsidR="00F95BAF" w:rsidRPr="00071E5A" w:rsidRDefault="00F95BAF" w:rsidP="005E3E1C">
      <w:pPr>
        <w:pStyle w:val="Zkladntext"/>
        <w:spacing w:before="121" w:line="276" w:lineRule="auto"/>
        <w:ind w:right="111"/>
        <w:jc w:val="both"/>
        <w:rPr>
          <w:rFonts w:ascii="Calibri" w:hAnsi="Calibri" w:cs="Calibri"/>
          <w:sz w:val="24"/>
          <w:szCs w:val="24"/>
          <w:lang w:val="sk-SK"/>
        </w:rPr>
      </w:pPr>
    </w:p>
    <w:p w14:paraId="7EEF31F6" w14:textId="325DBA6D" w:rsidR="00F95BAF" w:rsidRPr="00071E5A" w:rsidRDefault="001F2FAE" w:rsidP="0030642D">
      <w:pPr>
        <w:pStyle w:val="Zkladntext"/>
        <w:tabs>
          <w:tab w:val="left" w:pos="1770"/>
        </w:tabs>
        <w:spacing w:before="121" w:line="276" w:lineRule="auto"/>
        <w:ind w:right="111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ab/>
      </w:r>
    </w:p>
    <w:p w14:paraId="69688DA2" w14:textId="77777777" w:rsidR="009F01F9" w:rsidRPr="00071E5A" w:rsidRDefault="009F01F9" w:rsidP="005E3E1C">
      <w:pPr>
        <w:pStyle w:val="Zkladntext"/>
        <w:spacing w:before="121" w:line="276" w:lineRule="auto"/>
        <w:ind w:right="111"/>
        <w:jc w:val="both"/>
        <w:rPr>
          <w:rFonts w:ascii="Calibri" w:hAnsi="Calibri" w:cs="Calibri"/>
          <w:sz w:val="24"/>
          <w:szCs w:val="24"/>
          <w:lang w:val="sk-SK"/>
        </w:rPr>
      </w:pPr>
    </w:p>
    <w:p w14:paraId="26A38D93" w14:textId="000F482F" w:rsidR="00C11BEC" w:rsidRPr="00E0640D" w:rsidRDefault="00C11BEC" w:rsidP="00F92100">
      <w:pPr>
        <w:pStyle w:val="Odsekzoznamu"/>
        <w:numPr>
          <w:ilvl w:val="0"/>
          <w:numId w:val="10"/>
        </w:numPr>
        <w:spacing w:before="166" w:line="276" w:lineRule="auto"/>
        <w:ind w:left="284" w:right="131" w:hanging="284"/>
        <w:rPr>
          <w:rFonts w:ascii="Calibri" w:hAnsi="Calibri" w:cs="Calibri"/>
          <w:b/>
          <w:color w:val="0070C0"/>
          <w:sz w:val="32"/>
          <w:szCs w:val="32"/>
          <w:lang w:val="sk-SK"/>
        </w:rPr>
      </w:pPr>
      <w:r w:rsidRPr="00E0640D">
        <w:rPr>
          <w:rFonts w:ascii="Calibri" w:hAnsi="Calibri" w:cs="Calibri"/>
          <w:b/>
          <w:color w:val="0070C0"/>
          <w:sz w:val="32"/>
          <w:szCs w:val="32"/>
          <w:lang w:val="sk-SK"/>
        </w:rPr>
        <w:lastRenderedPageBreak/>
        <w:t>P</w:t>
      </w:r>
      <w:r w:rsidR="00806F08" w:rsidRPr="00E0640D">
        <w:rPr>
          <w:rFonts w:ascii="Calibri" w:hAnsi="Calibri" w:cs="Calibri"/>
          <w:b/>
          <w:color w:val="0070C0"/>
          <w:sz w:val="32"/>
          <w:szCs w:val="32"/>
          <w:lang w:val="sk-SK"/>
        </w:rPr>
        <w:t>RIORITY A CIELE</w:t>
      </w:r>
    </w:p>
    <w:p w14:paraId="6B7AF753" w14:textId="77777777" w:rsidR="00C11BEC" w:rsidRPr="00071E5A" w:rsidRDefault="00C11BEC" w:rsidP="005E3E1C">
      <w:pPr>
        <w:pStyle w:val="Odsekzoznamu"/>
        <w:spacing w:before="166" w:line="276" w:lineRule="auto"/>
        <w:ind w:right="131"/>
        <w:jc w:val="both"/>
        <w:rPr>
          <w:rFonts w:ascii="Calibri" w:hAnsi="Calibri" w:cs="Calibri"/>
          <w:b/>
          <w:sz w:val="24"/>
          <w:szCs w:val="24"/>
          <w:lang w:val="sk-SK"/>
        </w:rPr>
      </w:pPr>
    </w:p>
    <w:p w14:paraId="676F0A76" w14:textId="51D8D815" w:rsidR="00C11BEC" w:rsidRPr="00071E5A" w:rsidRDefault="00C11BEC" w:rsidP="005E3E1C">
      <w:pPr>
        <w:pStyle w:val="Zkladntext"/>
        <w:spacing w:before="66" w:line="276" w:lineRule="auto"/>
        <w:ind w:right="117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Celkovým cieľom Fondu malých projektov (FMP) je posilnenie cezhraničnej sociálnej súdržnosti podporou lokálnej spolupráce</w:t>
      </w:r>
      <w:r w:rsidR="00A3075B" w:rsidRPr="00071E5A">
        <w:rPr>
          <w:rFonts w:ascii="Calibri" w:hAnsi="Calibri" w:cs="Calibri"/>
          <w:sz w:val="24"/>
          <w:szCs w:val="24"/>
          <w:lang w:val="sk-SK"/>
        </w:rPr>
        <w:t xml:space="preserve">, </w:t>
      </w:r>
      <w:r w:rsidRPr="00071E5A">
        <w:rPr>
          <w:rFonts w:ascii="Calibri" w:hAnsi="Calibri" w:cs="Calibri"/>
          <w:sz w:val="24"/>
          <w:szCs w:val="24"/>
          <w:lang w:val="sk-SK"/>
        </w:rPr>
        <w:t>zavedenie a zlepšenie dlhodobej spolupráce medzi subjektmi na oboch stranách hranice prostredníctvom podpory miestnych/regionálnych projektov.</w:t>
      </w:r>
    </w:p>
    <w:p w14:paraId="29F12C82" w14:textId="77777777" w:rsidR="00C11BEC" w:rsidRPr="00071E5A" w:rsidRDefault="00C11BEC" w:rsidP="0030642D">
      <w:pPr>
        <w:pStyle w:val="Zkladntext"/>
        <w:spacing w:before="66" w:line="276" w:lineRule="auto"/>
        <w:ind w:right="117"/>
        <w:jc w:val="both"/>
        <w:rPr>
          <w:rFonts w:ascii="Calibri" w:hAnsi="Calibri" w:cs="Calibri"/>
          <w:sz w:val="24"/>
          <w:szCs w:val="24"/>
          <w:lang w:val="sk-SK"/>
        </w:rPr>
      </w:pPr>
    </w:p>
    <w:p w14:paraId="24453053" w14:textId="77777777" w:rsidR="00C11BEC" w:rsidRPr="00071E5A" w:rsidRDefault="00C11BEC" w:rsidP="005E3E1C">
      <w:pPr>
        <w:pStyle w:val="Zkladntext"/>
        <w:spacing w:before="66" w:line="276" w:lineRule="auto"/>
        <w:ind w:right="117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Fond malých projektov bude implementovaný v rámci dvoch prioritných osí Programu spolupráce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Interreg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 V-A Slovenská republika – Maďarsko a musí prispieť k dosiahnutiu ich špecifických cieľov:</w:t>
      </w:r>
    </w:p>
    <w:p w14:paraId="0D5BA35E" w14:textId="77777777" w:rsidR="008533C3" w:rsidRPr="00071E5A" w:rsidRDefault="008533C3" w:rsidP="005E3E1C">
      <w:pPr>
        <w:pStyle w:val="Zkladntext"/>
        <w:spacing w:before="66" w:line="276" w:lineRule="auto"/>
        <w:ind w:right="117"/>
        <w:jc w:val="both"/>
        <w:rPr>
          <w:rFonts w:ascii="Calibri" w:hAnsi="Calibri" w:cs="Calibri"/>
          <w:sz w:val="24"/>
          <w:szCs w:val="24"/>
          <w:lang w:val="sk-SK"/>
        </w:rPr>
      </w:pPr>
    </w:p>
    <w:p w14:paraId="0F96FE01" w14:textId="77777777" w:rsidR="008533C3" w:rsidRPr="00071E5A" w:rsidRDefault="008533C3" w:rsidP="005E3E1C">
      <w:pPr>
        <w:shd w:val="clear" w:color="auto" w:fill="95B3D7" w:themeFill="accent1" w:themeFillTint="99"/>
        <w:spacing w:line="276" w:lineRule="auto"/>
        <w:rPr>
          <w:rFonts w:ascii="Calibri" w:hAnsi="Calibri" w:cs="Calibri"/>
          <w:b/>
          <w:sz w:val="24"/>
          <w:szCs w:val="24"/>
          <w:lang w:val="sk-SK"/>
        </w:rPr>
      </w:pPr>
      <w:bookmarkStart w:id="2" w:name="_Hlk509813418"/>
      <w:r w:rsidRPr="00071E5A">
        <w:rPr>
          <w:rFonts w:ascii="Calibri" w:hAnsi="Calibri" w:cs="Calibri"/>
          <w:b/>
          <w:sz w:val="24"/>
          <w:szCs w:val="24"/>
          <w:lang w:val="sk-SK"/>
        </w:rPr>
        <w:t>Prioritná os 1 - Príroda a kultúra</w:t>
      </w:r>
    </w:p>
    <w:bookmarkEnd w:id="2"/>
    <w:p w14:paraId="2E9B3053" w14:textId="77777777" w:rsidR="00204B53" w:rsidRPr="00071E5A" w:rsidRDefault="00204B53" w:rsidP="005E3E1C">
      <w:pPr>
        <w:pStyle w:val="Normlnywebov"/>
        <w:spacing w:before="0" w:beforeAutospacing="0" w:line="276" w:lineRule="auto"/>
        <w:jc w:val="both"/>
        <w:rPr>
          <w:rFonts w:ascii="Calibri" w:hAnsi="Calibri" w:cs="Calibri"/>
        </w:rPr>
      </w:pPr>
    </w:p>
    <w:p w14:paraId="1299B054" w14:textId="77777777" w:rsidR="00C11BEC" w:rsidRPr="00071E5A" w:rsidRDefault="00C11BEC" w:rsidP="005E3E1C">
      <w:pPr>
        <w:pStyle w:val="Normlnywebov"/>
        <w:shd w:val="clear" w:color="auto" w:fill="B8CCE4" w:themeFill="accent1" w:themeFillTint="66"/>
        <w:spacing w:line="276" w:lineRule="auto"/>
        <w:jc w:val="both"/>
        <w:rPr>
          <w:rFonts w:ascii="Calibri" w:hAnsi="Calibri" w:cs="Calibri"/>
        </w:rPr>
      </w:pPr>
      <w:r w:rsidRPr="00071E5A">
        <w:rPr>
          <w:rFonts w:ascii="Calibri" w:hAnsi="Calibri" w:cs="Calibri"/>
        </w:rPr>
        <w:t>Špecifický cieľ 1.1</w:t>
      </w:r>
      <w:r w:rsidR="00280CE5" w:rsidRPr="00071E5A">
        <w:rPr>
          <w:rFonts w:ascii="Calibri" w:hAnsi="Calibri" w:cs="Calibri"/>
        </w:rPr>
        <w:t xml:space="preserve"> - </w:t>
      </w:r>
      <w:r w:rsidRPr="00071E5A">
        <w:rPr>
          <w:rFonts w:ascii="Calibri" w:hAnsi="Calibri" w:cs="Calibri"/>
        </w:rPr>
        <w:t>Zvýšenie atraktivity pohraničnej oblasti</w:t>
      </w:r>
    </w:p>
    <w:p w14:paraId="2D0E47A1" w14:textId="7246A765" w:rsidR="00C11BEC" w:rsidRPr="00071E5A" w:rsidRDefault="00C11BEC" w:rsidP="005E3E1C">
      <w:pPr>
        <w:pStyle w:val="Zkladntext"/>
        <w:spacing w:before="166" w:line="276" w:lineRule="auto"/>
        <w:ind w:right="117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Tento špecifický cieľ je zameraný na lepšie </w:t>
      </w:r>
      <w:r w:rsidR="00124954" w:rsidRPr="00071E5A">
        <w:rPr>
          <w:rFonts w:ascii="Calibri" w:hAnsi="Calibri" w:cs="Calibri"/>
          <w:sz w:val="24"/>
          <w:szCs w:val="24"/>
          <w:lang w:val="sk-SK"/>
        </w:rPr>
        <w:t>využívani</w:t>
      </w:r>
      <w:r w:rsidR="007B7877" w:rsidRPr="00071E5A">
        <w:rPr>
          <w:rFonts w:ascii="Calibri" w:hAnsi="Calibri" w:cs="Calibri"/>
          <w:sz w:val="24"/>
          <w:szCs w:val="24"/>
          <w:lang w:val="sk-SK"/>
        </w:rPr>
        <w:t>e</w:t>
      </w:r>
      <w:r w:rsidR="00124954" w:rsidRPr="00071E5A">
        <w:rPr>
          <w:rFonts w:ascii="Calibri" w:hAnsi="Calibri" w:cs="Calibri"/>
          <w:sz w:val="24"/>
          <w:szCs w:val="24"/>
          <w:lang w:val="sk-SK"/>
        </w:rPr>
        <w:t xml:space="preserve"> endogénneho prírodného a kultúrneho potenciálu regiónu </w:t>
      </w:r>
      <w:r w:rsidR="001F2FAE" w:rsidRPr="00071E5A">
        <w:rPr>
          <w:rFonts w:ascii="Calibri" w:hAnsi="Calibri" w:cs="Calibri"/>
          <w:sz w:val="24"/>
          <w:szCs w:val="24"/>
          <w:lang w:val="sk-SK"/>
        </w:rPr>
        <w:t>pre</w:t>
      </w:r>
      <w:r w:rsidR="00124954" w:rsidRPr="00071E5A">
        <w:rPr>
          <w:rFonts w:ascii="Calibri" w:hAnsi="Calibri" w:cs="Calibri"/>
          <w:sz w:val="24"/>
          <w:szCs w:val="24"/>
          <w:lang w:val="sk-SK"/>
        </w:rPr>
        <w:t xml:space="preserve"> podporu trvalo udržateľného rozvoja miestnych ekonomík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; </w:t>
      </w:r>
      <w:r w:rsidR="00124954" w:rsidRPr="00071E5A">
        <w:rPr>
          <w:rFonts w:ascii="Calibri" w:hAnsi="Calibri" w:cs="Calibri"/>
          <w:sz w:val="24"/>
          <w:szCs w:val="24"/>
          <w:lang w:val="sk-SK"/>
        </w:rPr>
        <w:t>zvýšenie sociálnej, hospodárskej a územnej súdržnosti prostredníctvom podpory kultúrnych aktivít a aktivít súvisiacich so zachovaním a ochranou prírody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; zlepšenie sociálnej, </w:t>
      </w:r>
      <w:r w:rsidR="00124954" w:rsidRPr="00071E5A">
        <w:rPr>
          <w:rFonts w:ascii="Calibri" w:hAnsi="Calibri" w:cs="Calibri"/>
          <w:sz w:val="24"/>
          <w:szCs w:val="24"/>
          <w:lang w:val="sk-SK"/>
        </w:rPr>
        <w:t>hospodárskej a územnej súdržnosti prostredníctvom podpory spoločných aktivít zameraných na zachovanie kultúrnych a prírodných hodnôt</w:t>
      </w:r>
      <w:r w:rsidRPr="00071E5A">
        <w:rPr>
          <w:rFonts w:ascii="Calibri" w:hAnsi="Calibri" w:cs="Calibri"/>
          <w:sz w:val="24"/>
          <w:szCs w:val="24"/>
          <w:lang w:val="sk-SK"/>
        </w:rPr>
        <w:t>;</w:t>
      </w:r>
      <w:r w:rsidR="00124954" w:rsidRPr="00071E5A">
        <w:rPr>
          <w:rFonts w:ascii="Calibri" w:hAnsi="Calibri" w:cs="Calibri"/>
          <w:sz w:val="24"/>
          <w:szCs w:val="24"/>
          <w:lang w:val="sk-SK"/>
        </w:rPr>
        <w:t xml:space="preserve"> a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 zvýšenie počtu návštevníkov programov</w:t>
      </w:r>
      <w:r w:rsidR="00124954" w:rsidRPr="00071E5A">
        <w:rPr>
          <w:rFonts w:ascii="Calibri" w:hAnsi="Calibri" w:cs="Calibri"/>
          <w:sz w:val="24"/>
          <w:szCs w:val="24"/>
          <w:lang w:val="sk-SK"/>
        </w:rPr>
        <w:t>ej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124954" w:rsidRPr="00071E5A">
        <w:rPr>
          <w:rFonts w:ascii="Calibri" w:hAnsi="Calibri" w:cs="Calibri"/>
          <w:sz w:val="24"/>
          <w:szCs w:val="24"/>
          <w:lang w:val="sk-SK"/>
        </w:rPr>
        <w:t>oblasti</w:t>
      </w:r>
      <w:r w:rsidRPr="00071E5A">
        <w:rPr>
          <w:rFonts w:ascii="Calibri" w:hAnsi="Calibri" w:cs="Calibri"/>
          <w:sz w:val="24"/>
          <w:szCs w:val="24"/>
          <w:lang w:val="sk-SK"/>
        </w:rPr>
        <w:t>.</w:t>
      </w:r>
    </w:p>
    <w:p w14:paraId="17DEBF69" w14:textId="77777777" w:rsidR="008533C3" w:rsidRPr="00071E5A" w:rsidRDefault="008533C3" w:rsidP="005E3E1C">
      <w:pPr>
        <w:pStyle w:val="Zkladntext"/>
        <w:spacing w:before="166" w:line="276" w:lineRule="auto"/>
        <w:ind w:left="720" w:right="117"/>
        <w:jc w:val="both"/>
        <w:rPr>
          <w:rFonts w:ascii="Calibri" w:hAnsi="Calibri" w:cs="Calibri"/>
          <w:sz w:val="24"/>
          <w:szCs w:val="24"/>
          <w:lang w:val="sk-SK"/>
        </w:rPr>
      </w:pPr>
    </w:p>
    <w:p w14:paraId="5761E367" w14:textId="3715E9C1" w:rsidR="008533C3" w:rsidRPr="00071E5A" w:rsidRDefault="001E2C26" w:rsidP="005E3E1C">
      <w:pPr>
        <w:spacing w:line="276" w:lineRule="auto"/>
        <w:jc w:val="both"/>
        <w:rPr>
          <w:rFonts w:ascii="Calibri" w:hAnsi="Calibri" w:cs="Calibri"/>
          <w:b/>
          <w:sz w:val="24"/>
          <w:szCs w:val="24"/>
          <w:u w:val="single"/>
          <w:lang w:val="sk-SK"/>
        </w:rPr>
      </w:pPr>
      <w:r w:rsidRPr="00071E5A">
        <w:rPr>
          <w:rFonts w:ascii="Calibri" w:hAnsi="Calibri" w:cs="Calibri"/>
          <w:b/>
          <w:sz w:val="24"/>
          <w:szCs w:val="24"/>
          <w:u w:val="single"/>
          <w:lang w:val="sk-SK"/>
        </w:rPr>
        <w:t>Z</w:t>
      </w:r>
      <w:r w:rsidR="008533C3" w:rsidRPr="00071E5A">
        <w:rPr>
          <w:rFonts w:ascii="Calibri" w:hAnsi="Calibri" w:cs="Calibri"/>
          <w:b/>
          <w:sz w:val="24"/>
          <w:szCs w:val="24"/>
          <w:u w:val="single"/>
          <w:lang w:val="sk-SK"/>
        </w:rPr>
        <w:t xml:space="preserve">oznam oprávnených aktivít </w:t>
      </w:r>
      <w:r w:rsidR="001458BD" w:rsidRPr="00071E5A">
        <w:rPr>
          <w:rFonts w:ascii="Calibri" w:hAnsi="Calibri" w:cs="Calibri"/>
          <w:b/>
          <w:sz w:val="24"/>
          <w:szCs w:val="24"/>
          <w:u w:val="single"/>
          <w:lang w:val="sk-SK"/>
        </w:rPr>
        <w:t>pre PO1</w:t>
      </w:r>
    </w:p>
    <w:p w14:paraId="615DD276" w14:textId="77777777" w:rsidR="008533C3" w:rsidRPr="00071E5A" w:rsidRDefault="008533C3" w:rsidP="005E3E1C">
      <w:pPr>
        <w:spacing w:line="276" w:lineRule="auto"/>
        <w:jc w:val="both"/>
        <w:rPr>
          <w:rFonts w:ascii="Calibri" w:hAnsi="Calibri" w:cs="Calibri"/>
          <w:b/>
          <w:sz w:val="24"/>
          <w:szCs w:val="24"/>
          <w:u w:val="single"/>
          <w:lang w:val="sk-SK"/>
        </w:rPr>
      </w:pPr>
    </w:p>
    <w:p w14:paraId="675FF638" w14:textId="77777777" w:rsidR="008533C3" w:rsidRPr="00071E5A" w:rsidRDefault="008533C3" w:rsidP="005E3E1C">
      <w:pPr>
        <w:spacing w:line="276" w:lineRule="auto"/>
        <w:rPr>
          <w:rFonts w:ascii="Calibri" w:hAnsi="Calibri" w:cs="Calibri"/>
          <w:i/>
          <w:sz w:val="24"/>
          <w:szCs w:val="24"/>
          <w:lang w:val="sk-SK"/>
        </w:rPr>
      </w:pPr>
      <w:r w:rsidRPr="00071E5A">
        <w:rPr>
          <w:rFonts w:ascii="Calibri" w:hAnsi="Calibri" w:cs="Calibri"/>
          <w:i/>
          <w:sz w:val="24"/>
          <w:szCs w:val="24"/>
          <w:lang w:val="sk-SK"/>
        </w:rPr>
        <w:t>Príroda:</w:t>
      </w:r>
    </w:p>
    <w:p w14:paraId="6775BE20" w14:textId="77777777" w:rsidR="008533C3" w:rsidRPr="00071E5A" w:rsidRDefault="008533C3" w:rsidP="005E3E1C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zachovanie a propagácia prírodného dedičstva v programovom území</w:t>
      </w:r>
      <w:r w:rsidR="001338A9" w:rsidRPr="00071E5A">
        <w:rPr>
          <w:rFonts w:ascii="Calibri" w:hAnsi="Calibri" w:cs="Calibri"/>
          <w:sz w:val="24"/>
          <w:szCs w:val="24"/>
          <w:lang w:val="sk-SK"/>
        </w:rPr>
        <w:t>,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 </w:t>
      </w:r>
    </w:p>
    <w:p w14:paraId="2B0BAE2A" w14:textId="77777777" w:rsidR="008533C3" w:rsidRPr="00071E5A" w:rsidRDefault="008533C3" w:rsidP="005E3E1C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rekonštrukcia alebo výstavba doplnkovej infraštruktúry (označenie miest, návštevnícke strediská, …)</w:t>
      </w:r>
      <w:r w:rsidR="001338A9" w:rsidRPr="00071E5A">
        <w:rPr>
          <w:rFonts w:ascii="Calibri" w:hAnsi="Calibri" w:cs="Calibri"/>
          <w:sz w:val="24"/>
          <w:szCs w:val="24"/>
          <w:lang w:val="sk-SK"/>
        </w:rPr>
        <w:t>,</w:t>
      </w:r>
    </w:p>
    <w:p w14:paraId="7A25413E" w14:textId="77777777" w:rsidR="008533C3" w:rsidRPr="00071E5A" w:rsidRDefault="008533C3" w:rsidP="005E3E1C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výmena skúseností v oblasti ochrany prírody v pririečnych oblastiach</w:t>
      </w:r>
      <w:r w:rsidR="001338A9" w:rsidRPr="00071E5A">
        <w:rPr>
          <w:rFonts w:ascii="Calibri" w:hAnsi="Calibri" w:cs="Calibri"/>
          <w:sz w:val="24"/>
          <w:szCs w:val="24"/>
          <w:lang w:val="sk-SK"/>
        </w:rPr>
        <w:t>,</w:t>
      </w:r>
    </w:p>
    <w:p w14:paraId="0244EC60" w14:textId="4D582399" w:rsidR="008533C3" w:rsidRPr="00071E5A" w:rsidRDefault="00CA2190" w:rsidP="005E3E1C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tvorba</w:t>
      </w:r>
      <w:r w:rsidR="008533C3" w:rsidRPr="00071E5A">
        <w:rPr>
          <w:rFonts w:ascii="Calibri" w:hAnsi="Calibri" w:cs="Calibri"/>
          <w:sz w:val="24"/>
          <w:szCs w:val="24"/>
          <w:lang w:val="sk-SK"/>
        </w:rPr>
        <w:t xml:space="preserve"> a realizácia spoločných aktivít zameraných na zvyšovanie povedomia o životnom prostredí a tvorba a realizácia spoločných vzdelávacích programov</w:t>
      </w:r>
      <w:r w:rsidR="001338A9" w:rsidRPr="00071E5A">
        <w:rPr>
          <w:rFonts w:ascii="Calibri" w:hAnsi="Calibri" w:cs="Calibri"/>
          <w:sz w:val="24"/>
          <w:szCs w:val="24"/>
          <w:lang w:val="sk-SK"/>
        </w:rPr>
        <w:t>,</w:t>
      </w:r>
    </w:p>
    <w:p w14:paraId="292CD44D" w14:textId="495A859E" w:rsidR="008533C3" w:rsidRPr="00071E5A" w:rsidRDefault="00CA2190" w:rsidP="005E3E1C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tvorba</w:t>
      </w:r>
      <w:r w:rsidR="008533C3" w:rsidRPr="00071E5A">
        <w:rPr>
          <w:rFonts w:ascii="Calibri" w:hAnsi="Calibri" w:cs="Calibri"/>
          <w:sz w:val="24"/>
          <w:szCs w:val="24"/>
          <w:lang w:val="sk-SK"/>
        </w:rPr>
        <w:t xml:space="preserve"> a realizácia programov pre det</w:t>
      </w:r>
      <w:r w:rsidR="00722A12" w:rsidRPr="00071E5A">
        <w:rPr>
          <w:rFonts w:ascii="Calibri" w:hAnsi="Calibri" w:cs="Calibri"/>
          <w:sz w:val="24"/>
          <w:szCs w:val="24"/>
          <w:lang w:val="sk-SK"/>
        </w:rPr>
        <w:t>i</w:t>
      </w:r>
      <w:r w:rsidR="008533C3" w:rsidRPr="00071E5A">
        <w:rPr>
          <w:rFonts w:ascii="Calibri" w:hAnsi="Calibri" w:cs="Calibri"/>
          <w:sz w:val="24"/>
          <w:szCs w:val="24"/>
          <w:lang w:val="sk-SK"/>
        </w:rPr>
        <w:t xml:space="preserve"> s lesníckou tematikou</w:t>
      </w:r>
      <w:r w:rsidR="001338A9" w:rsidRPr="00071E5A">
        <w:rPr>
          <w:rFonts w:ascii="Calibri" w:hAnsi="Calibri" w:cs="Calibri"/>
          <w:sz w:val="24"/>
          <w:szCs w:val="24"/>
          <w:lang w:val="sk-SK"/>
        </w:rPr>
        <w:t>,</w:t>
      </w:r>
      <w:r w:rsidR="008533C3" w:rsidRPr="00071E5A">
        <w:rPr>
          <w:rFonts w:ascii="Calibri" w:hAnsi="Calibri" w:cs="Calibri"/>
          <w:sz w:val="24"/>
          <w:szCs w:val="24"/>
          <w:lang w:val="sk-SK"/>
        </w:rPr>
        <w:t xml:space="preserve"> </w:t>
      </w:r>
    </w:p>
    <w:p w14:paraId="37D95502" w14:textId="77777777" w:rsidR="008533C3" w:rsidRPr="00071E5A" w:rsidRDefault="008533C3" w:rsidP="005E3E1C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založenie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komunitných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 záhrad</w:t>
      </w:r>
      <w:r w:rsidR="001338A9" w:rsidRPr="00071E5A">
        <w:rPr>
          <w:rFonts w:ascii="Calibri" w:hAnsi="Calibri" w:cs="Calibri"/>
          <w:sz w:val="24"/>
          <w:szCs w:val="24"/>
          <w:lang w:val="sk-SK"/>
        </w:rPr>
        <w:t>,</w:t>
      </w:r>
    </w:p>
    <w:p w14:paraId="279EFFB3" w14:textId="30C4D17F" w:rsidR="008533C3" w:rsidRPr="00071E5A" w:rsidRDefault="00CA2190" w:rsidP="005E3E1C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tvorba</w:t>
      </w:r>
      <w:r w:rsidR="008533C3" w:rsidRPr="00071E5A">
        <w:rPr>
          <w:rFonts w:ascii="Calibri" w:hAnsi="Calibri" w:cs="Calibri"/>
          <w:sz w:val="24"/>
          <w:szCs w:val="24"/>
          <w:lang w:val="sk-SK"/>
        </w:rPr>
        <w:t xml:space="preserve"> a realizácia programov pre čistenie alebo zlepšenie prírodných oblastí</w:t>
      </w:r>
      <w:r w:rsidR="001338A9" w:rsidRPr="00071E5A">
        <w:rPr>
          <w:rFonts w:ascii="Calibri" w:hAnsi="Calibri" w:cs="Calibri"/>
          <w:sz w:val="24"/>
          <w:szCs w:val="24"/>
          <w:lang w:val="sk-SK"/>
        </w:rPr>
        <w:t>,</w:t>
      </w:r>
    </w:p>
    <w:p w14:paraId="19C444EE" w14:textId="2F14B930" w:rsidR="008533C3" w:rsidRPr="00071E5A" w:rsidRDefault="008533C3" w:rsidP="005E3E1C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vypracovanie stratégií, štúdií, prieskumov alebo plánov pre obnovu dedičstva (</w:t>
      </w: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>oprávnené len ako vstup</w:t>
      </w:r>
      <w:r w:rsidR="00042D74" w:rsidRPr="00071E5A">
        <w:rPr>
          <w:rFonts w:ascii="Calibri" w:hAnsi="Calibri" w:cs="Calibri"/>
          <w:bCs/>
          <w:sz w:val="24"/>
          <w:szCs w:val="24"/>
          <w:lang w:val="sk-SK" w:eastAsia="sk-SK"/>
        </w:rPr>
        <w:t>y</w:t>
      </w: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 komplexn</w:t>
      </w:r>
      <w:r w:rsidR="00042D74" w:rsidRPr="00071E5A">
        <w:rPr>
          <w:rFonts w:ascii="Calibri" w:hAnsi="Calibri" w:cs="Calibri"/>
          <w:bCs/>
          <w:sz w:val="24"/>
          <w:szCs w:val="24"/>
          <w:lang w:val="sk-SK" w:eastAsia="sk-SK"/>
        </w:rPr>
        <w:t>ých</w:t>
      </w: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 investičn</w:t>
      </w:r>
      <w:r w:rsidR="00042D74"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ých </w:t>
      </w: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>projekt</w:t>
      </w:r>
      <w:r w:rsidR="00042D74" w:rsidRPr="00071E5A">
        <w:rPr>
          <w:rFonts w:ascii="Calibri" w:hAnsi="Calibri" w:cs="Calibri"/>
          <w:bCs/>
          <w:sz w:val="24"/>
          <w:szCs w:val="24"/>
          <w:lang w:val="sk-SK" w:eastAsia="sk-SK"/>
        </w:rPr>
        <w:t>ov</w:t>
      </w:r>
      <w:r w:rsidRPr="00071E5A">
        <w:rPr>
          <w:rFonts w:ascii="Calibri" w:hAnsi="Calibri" w:cs="Calibri"/>
          <w:sz w:val="24"/>
          <w:szCs w:val="24"/>
          <w:lang w:val="sk-SK"/>
        </w:rPr>
        <w:t>)</w:t>
      </w:r>
      <w:r w:rsidR="001338A9" w:rsidRPr="00071E5A">
        <w:rPr>
          <w:rFonts w:ascii="Calibri" w:hAnsi="Calibri" w:cs="Calibri"/>
          <w:sz w:val="24"/>
          <w:szCs w:val="24"/>
          <w:lang w:val="sk-SK"/>
        </w:rPr>
        <w:t>.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  </w:t>
      </w:r>
    </w:p>
    <w:p w14:paraId="1321EFB3" w14:textId="77777777" w:rsidR="00A3075B" w:rsidRPr="00071E5A" w:rsidRDefault="00A3075B" w:rsidP="005E3E1C">
      <w:p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</w:p>
    <w:p w14:paraId="17F56665" w14:textId="77777777" w:rsidR="00A3075B" w:rsidRPr="00071E5A" w:rsidRDefault="00A3075B" w:rsidP="005E3E1C">
      <w:p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</w:p>
    <w:p w14:paraId="0FDC7D56" w14:textId="09A5B97A" w:rsidR="008533C3" w:rsidRPr="00071E5A" w:rsidRDefault="008533C3" w:rsidP="005E3E1C">
      <w:pPr>
        <w:spacing w:line="276" w:lineRule="auto"/>
        <w:jc w:val="both"/>
        <w:rPr>
          <w:rFonts w:ascii="Calibri" w:hAnsi="Calibri" w:cs="Calibri"/>
          <w:i/>
          <w:sz w:val="24"/>
          <w:szCs w:val="24"/>
          <w:lang w:val="sk-SK"/>
        </w:rPr>
      </w:pPr>
      <w:r w:rsidRPr="00071E5A">
        <w:rPr>
          <w:rFonts w:ascii="Calibri" w:hAnsi="Calibri" w:cs="Calibri"/>
          <w:i/>
          <w:sz w:val="24"/>
          <w:szCs w:val="24"/>
          <w:lang w:val="sk-SK"/>
        </w:rPr>
        <w:lastRenderedPageBreak/>
        <w:t xml:space="preserve">Turizmus: </w:t>
      </w:r>
    </w:p>
    <w:p w14:paraId="18C10112" w14:textId="77777777" w:rsidR="008533C3" w:rsidRPr="00071E5A" w:rsidRDefault="008533C3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rekonštrukcia a značenie cyklistickej (nie cestnej)  a turistickej infraštruktúry,</w:t>
      </w:r>
    </w:p>
    <w:p w14:paraId="3F52C530" w14:textId="77777777" w:rsidR="008533C3" w:rsidRPr="00071E5A" w:rsidRDefault="008533C3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organizovanie spoločných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cyklotúr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>,</w:t>
      </w:r>
    </w:p>
    <w:p w14:paraId="65639E5F" w14:textId="77777777" w:rsidR="008533C3" w:rsidRPr="00071E5A" w:rsidRDefault="008533C3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výstavba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ekociest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>,</w:t>
      </w:r>
    </w:p>
    <w:p w14:paraId="39BF9DD8" w14:textId="77777777" w:rsidR="008533C3" w:rsidRPr="00071E5A" w:rsidRDefault="008533C3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výstavba malej vodnej / riečnej infraštruktúry (pontónov, a pod.),</w:t>
      </w:r>
    </w:p>
    <w:p w14:paraId="07174090" w14:textId="35C9239C" w:rsidR="008533C3" w:rsidRPr="00071E5A" w:rsidRDefault="00F150CF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založenie</w:t>
      </w:r>
      <w:r w:rsidR="008533C3" w:rsidRPr="00071E5A">
        <w:rPr>
          <w:rFonts w:ascii="Calibri" w:hAnsi="Calibri" w:cs="Calibri"/>
          <w:sz w:val="24"/>
          <w:szCs w:val="24"/>
          <w:lang w:val="sk-SK"/>
        </w:rPr>
        <w:t xml:space="preserve"> kempov / táborov,  </w:t>
      </w:r>
    </w:p>
    <w:p w14:paraId="221486AB" w14:textId="49114200" w:rsidR="008533C3" w:rsidRPr="00071E5A" w:rsidRDefault="008533C3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založenie </w:t>
      </w:r>
      <w:r w:rsidR="00042D74" w:rsidRPr="00071E5A">
        <w:rPr>
          <w:rFonts w:ascii="Calibri" w:hAnsi="Calibri" w:cs="Calibri"/>
          <w:sz w:val="24"/>
          <w:szCs w:val="24"/>
          <w:lang w:val="sk-SK"/>
        </w:rPr>
        <w:t xml:space="preserve">a rozšírenie 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komunity ponúkajúcej prenájom napr. bicyklov, </w:t>
      </w:r>
      <w:r w:rsidR="00042D74" w:rsidRPr="00071E5A">
        <w:rPr>
          <w:rFonts w:ascii="Calibri" w:hAnsi="Calibri" w:cs="Calibri"/>
          <w:sz w:val="24"/>
          <w:szCs w:val="24"/>
          <w:lang w:val="sk-SK"/>
        </w:rPr>
        <w:t xml:space="preserve">člnov, 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 a pod., </w:t>
      </w:r>
    </w:p>
    <w:p w14:paraId="087F0400" w14:textId="2D9DAC4A" w:rsidR="008533C3" w:rsidRPr="00071E5A" w:rsidRDefault="008533C3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vytvorenie konceptu turizmu malého rozsahu </w:t>
      </w:r>
      <w:r w:rsidR="00F150CF" w:rsidRPr="00071E5A">
        <w:rPr>
          <w:rFonts w:ascii="Calibri" w:hAnsi="Calibri" w:cs="Calibri"/>
          <w:sz w:val="24"/>
          <w:szCs w:val="24"/>
          <w:lang w:val="sk-SK"/>
        </w:rPr>
        <w:t>nap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ojeného na lokálne environmentálne </w:t>
      </w:r>
      <w:r w:rsidR="00F150CF" w:rsidRPr="00071E5A">
        <w:rPr>
          <w:rFonts w:ascii="Calibri" w:hAnsi="Calibri" w:cs="Calibri"/>
          <w:sz w:val="24"/>
          <w:szCs w:val="24"/>
          <w:lang w:val="sk-SK"/>
        </w:rPr>
        <w:t xml:space="preserve">či </w:t>
      </w:r>
      <w:r w:rsidRPr="00071E5A">
        <w:rPr>
          <w:rFonts w:ascii="Calibri" w:hAnsi="Calibri" w:cs="Calibri"/>
          <w:sz w:val="24"/>
          <w:szCs w:val="24"/>
          <w:lang w:val="sk-SK"/>
        </w:rPr>
        <w:t>kultúrne aspekty prostredníctvom inovácií produktov alebo služieb,</w:t>
      </w:r>
    </w:p>
    <w:p w14:paraId="0BC9181E" w14:textId="3120F31B" w:rsidR="008533C3" w:rsidRPr="00071E5A" w:rsidRDefault="008533C3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organizovanie tematických zájazdov (hrady, historické príbehy, …),</w:t>
      </w:r>
    </w:p>
    <w:p w14:paraId="3CAEFF81" w14:textId="14E76BE7" w:rsidR="008533C3" w:rsidRPr="00071E5A" w:rsidRDefault="00F150CF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organizácia </w:t>
      </w:r>
      <w:r w:rsidR="008533C3" w:rsidRPr="00071E5A">
        <w:rPr>
          <w:rFonts w:ascii="Calibri" w:hAnsi="Calibri" w:cs="Calibri"/>
          <w:sz w:val="24"/>
          <w:szCs w:val="24"/>
          <w:lang w:val="sk-SK"/>
        </w:rPr>
        <w:t>športových a kultúrnych programov pre turistov,</w:t>
      </w:r>
    </w:p>
    <w:p w14:paraId="208CD214" w14:textId="522ED634" w:rsidR="008533C3" w:rsidRPr="00071E5A" w:rsidRDefault="008533C3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aplikácia inovatívnych riešení a využívanie informačn</w:t>
      </w:r>
      <w:r w:rsidR="00042D74" w:rsidRPr="00071E5A">
        <w:rPr>
          <w:rFonts w:ascii="Calibri" w:hAnsi="Calibri" w:cs="Calibri"/>
          <w:sz w:val="24"/>
          <w:szCs w:val="24"/>
          <w:lang w:val="sk-SK"/>
        </w:rPr>
        <w:t>ých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 a </w:t>
      </w:r>
      <w:r w:rsidR="00042D74" w:rsidRPr="00071E5A">
        <w:rPr>
          <w:rFonts w:ascii="Calibri" w:hAnsi="Calibri" w:cs="Calibri"/>
          <w:sz w:val="24"/>
          <w:szCs w:val="24"/>
          <w:lang w:val="sk-SK"/>
        </w:rPr>
        <w:t xml:space="preserve"> komunikačných technológií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), </w:t>
      </w:r>
    </w:p>
    <w:p w14:paraId="5564176A" w14:textId="77777777" w:rsidR="008533C3" w:rsidRPr="00071E5A" w:rsidRDefault="008533C3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rozvoj turizmu s vysokou pridanou hodnotou v špecifických segmentoch:</w:t>
      </w:r>
    </w:p>
    <w:p w14:paraId="7BE328A7" w14:textId="6D29153B" w:rsidR="008533C3" w:rsidRPr="00071E5A" w:rsidRDefault="008533C3" w:rsidP="005E3E1C">
      <w:pPr>
        <w:widowControl/>
        <w:numPr>
          <w:ilvl w:val="1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kultúrny a environmentálny turizmus</w:t>
      </w:r>
      <w:r w:rsidR="00A3075B" w:rsidRPr="00071E5A">
        <w:rPr>
          <w:rFonts w:ascii="Calibri" w:hAnsi="Calibri" w:cs="Calibri"/>
          <w:sz w:val="24"/>
          <w:szCs w:val="24"/>
          <w:lang w:val="sk-SK"/>
        </w:rPr>
        <w:t>,</w:t>
      </w:r>
    </w:p>
    <w:p w14:paraId="549B8521" w14:textId="1176431A" w:rsidR="008533C3" w:rsidRPr="00071E5A" w:rsidRDefault="008533C3" w:rsidP="005E3E1C">
      <w:pPr>
        <w:widowControl/>
        <w:numPr>
          <w:ilvl w:val="1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gastroturizmus</w:t>
      </w:r>
      <w:proofErr w:type="spellEnd"/>
      <w:r w:rsidR="00A3075B" w:rsidRPr="00071E5A">
        <w:rPr>
          <w:rFonts w:ascii="Calibri" w:hAnsi="Calibri" w:cs="Calibri"/>
          <w:sz w:val="24"/>
          <w:szCs w:val="24"/>
          <w:lang w:val="sk-SK"/>
        </w:rPr>
        <w:t>,</w:t>
      </w:r>
    </w:p>
    <w:p w14:paraId="6D4F2392" w14:textId="12E3D446" w:rsidR="008533C3" w:rsidRPr="00071E5A" w:rsidRDefault="008533C3" w:rsidP="005E3E1C">
      <w:pPr>
        <w:widowControl/>
        <w:numPr>
          <w:ilvl w:val="1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športový turizmus</w:t>
      </w:r>
      <w:r w:rsidR="00A3075B" w:rsidRPr="00071E5A">
        <w:rPr>
          <w:rFonts w:ascii="Calibri" w:hAnsi="Calibri" w:cs="Calibri"/>
          <w:sz w:val="24"/>
          <w:szCs w:val="24"/>
          <w:lang w:val="sk-SK"/>
        </w:rPr>
        <w:t>,</w:t>
      </w:r>
    </w:p>
    <w:p w14:paraId="1014770D" w14:textId="49533EA5" w:rsidR="008533C3" w:rsidRPr="00071E5A" w:rsidRDefault="008533C3" w:rsidP="005E3E1C">
      <w:pPr>
        <w:widowControl/>
        <w:numPr>
          <w:ilvl w:val="1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kongresový turizmus</w:t>
      </w:r>
      <w:r w:rsidR="00A3075B" w:rsidRPr="00071E5A">
        <w:rPr>
          <w:rFonts w:ascii="Calibri" w:hAnsi="Calibri" w:cs="Calibri"/>
          <w:sz w:val="24"/>
          <w:szCs w:val="24"/>
          <w:lang w:val="sk-SK"/>
        </w:rPr>
        <w:t>,</w:t>
      </w:r>
    </w:p>
    <w:p w14:paraId="7C27ED7C" w14:textId="00F8E9EE" w:rsidR="008533C3" w:rsidRPr="00071E5A" w:rsidRDefault="008533C3" w:rsidP="005E3E1C">
      <w:pPr>
        <w:widowControl/>
        <w:numPr>
          <w:ilvl w:val="1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agroturizmus</w:t>
      </w:r>
      <w:proofErr w:type="spellEnd"/>
      <w:r w:rsidR="00A3075B" w:rsidRPr="00071E5A">
        <w:rPr>
          <w:rFonts w:ascii="Calibri" w:hAnsi="Calibri" w:cs="Calibri"/>
          <w:sz w:val="24"/>
          <w:szCs w:val="24"/>
          <w:lang w:val="sk-SK"/>
        </w:rPr>
        <w:t>,</w:t>
      </w:r>
    </w:p>
    <w:p w14:paraId="22CE9DFE" w14:textId="581B29A6" w:rsidR="008533C3" w:rsidRPr="00071E5A" w:rsidRDefault="00042D74" w:rsidP="005E3E1C">
      <w:pPr>
        <w:widowControl/>
        <w:numPr>
          <w:ilvl w:val="1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 </w:t>
      </w:r>
      <w:r w:rsidR="008533C3" w:rsidRPr="00071E5A">
        <w:rPr>
          <w:rFonts w:ascii="Calibri" w:hAnsi="Calibri" w:cs="Calibri"/>
          <w:sz w:val="24"/>
          <w:szCs w:val="24"/>
          <w:lang w:val="sk-SK"/>
        </w:rPr>
        <w:t>kúpeľný</w:t>
      </w:r>
      <w:r w:rsidRPr="00071E5A">
        <w:rPr>
          <w:rFonts w:ascii="Calibri" w:hAnsi="Calibri" w:cs="Calibri"/>
          <w:sz w:val="24"/>
          <w:szCs w:val="24"/>
          <w:lang w:val="sk-SK"/>
        </w:rPr>
        <w:t>/termálny</w:t>
      </w:r>
      <w:r w:rsidR="008533C3" w:rsidRPr="00071E5A">
        <w:rPr>
          <w:rFonts w:ascii="Calibri" w:hAnsi="Calibri" w:cs="Calibri"/>
          <w:sz w:val="24"/>
          <w:szCs w:val="24"/>
          <w:lang w:val="sk-SK"/>
        </w:rPr>
        <w:t xml:space="preserve"> turizmus</w:t>
      </w:r>
      <w:r w:rsidR="00A3075B" w:rsidRPr="00071E5A">
        <w:rPr>
          <w:rFonts w:ascii="Calibri" w:hAnsi="Calibri" w:cs="Calibri"/>
          <w:sz w:val="24"/>
          <w:szCs w:val="24"/>
          <w:lang w:val="sk-SK"/>
        </w:rPr>
        <w:t>,</w:t>
      </w:r>
    </w:p>
    <w:p w14:paraId="08D69A98" w14:textId="1AF5D981" w:rsidR="008533C3" w:rsidRPr="00071E5A" w:rsidRDefault="008533C3" w:rsidP="0030642D">
      <w:pPr>
        <w:widowControl/>
        <w:numPr>
          <w:ilvl w:val="1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náboženský turizmus</w:t>
      </w:r>
      <w:r w:rsidR="00A3075B" w:rsidRPr="00071E5A">
        <w:rPr>
          <w:rFonts w:ascii="Calibri" w:hAnsi="Calibri" w:cs="Calibri"/>
          <w:sz w:val="24"/>
          <w:szCs w:val="24"/>
          <w:lang w:val="sk-SK"/>
        </w:rPr>
        <w:t xml:space="preserve">, a pod. </w:t>
      </w:r>
    </w:p>
    <w:p w14:paraId="2BF57AC8" w14:textId="77777777" w:rsidR="008533C3" w:rsidRPr="00071E5A" w:rsidRDefault="008533C3" w:rsidP="005E3E1C">
      <w:pPr>
        <w:spacing w:line="276" w:lineRule="auto"/>
        <w:ind w:left="1440"/>
        <w:jc w:val="both"/>
        <w:rPr>
          <w:rFonts w:ascii="Calibri" w:hAnsi="Calibri" w:cs="Calibri"/>
          <w:sz w:val="24"/>
          <w:szCs w:val="24"/>
          <w:lang w:val="sk-SK"/>
        </w:rPr>
      </w:pPr>
    </w:p>
    <w:p w14:paraId="03742207" w14:textId="77777777" w:rsidR="008533C3" w:rsidRPr="00071E5A" w:rsidRDefault="008533C3" w:rsidP="005E3E1C">
      <w:pPr>
        <w:spacing w:line="276" w:lineRule="auto"/>
        <w:jc w:val="both"/>
        <w:rPr>
          <w:rFonts w:ascii="Calibri" w:hAnsi="Calibri" w:cs="Calibri"/>
          <w:i/>
          <w:sz w:val="24"/>
          <w:szCs w:val="24"/>
          <w:lang w:val="sk-SK"/>
        </w:rPr>
      </w:pPr>
      <w:r w:rsidRPr="00071E5A">
        <w:rPr>
          <w:rFonts w:ascii="Calibri" w:hAnsi="Calibri" w:cs="Calibri"/>
          <w:i/>
          <w:sz w:val="24"/>
          <w:szCs w:val="24"/>
          <w:lang w:val="sk-SK"/>
        </w:rPr>
        <w:t xml:space="preserve">Kultúra: </w:t>
      </w:r>
    </w:p>
    <w:p w14:paraId="49A45132" w14:textId="77777777" w:rsidR="008533C3" w:rsidRPr="00071E5A" w:rsidRDefault="008533C3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propagácia kultúrneho dedičstva,</w:t>
      </w:r>
    </w:p>
    <w:p w14:paraId="3FCBD364" w14:textId="77777777" w:rsidR="008533C3" w:rsidRPr="00071E5A" w:rsidRDefault="008533C3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organizovanie spoločných výstav a sprievodných podujatí,</w:t>
      </w:r>
    </w:p>
    <w:p w14:paraId="09797035" w14:textId="77777777" w:rsidR="008533C3" w:rsidRPr="00071E5A" w:rsidRDefault="008533C3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organizovanie spoločných trhov za účelom propagácie lokálnych produktov,</w:t>
      </w:r>
    </w:p>
    <w:p w14:paraId="12D262AB" w14:textId="77777777" w:rsidR="008533C3" w:rsidRPr="00071E5A" w:rsidRDefault="008533C3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organizovanie vzdelávacích programov pre remeselníkov,</w:t>
      </w:r>
    </w:p>
    <w:p w14:paraId="2C20038D" w14:textId="2519B327" w:rsidR="008533C3" w:rsidRPr="00071E5A" w:rsidRDefault="008533C3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zachovanie</w:t>
      </w:r>
      <w:r w:rsidR="001C40E3" w:rsidRPr="00071E5A">
        <w:rPr>
          <w:rFonts w:ascii="Calibri" w:hAnsi="Calibri" w:cs="Calibri"/>
          <w:sz w:val="24"/>
          <w:szCs w:val="24"/>
          <w:lang w:val="sk-SK"/>
        </w:rPr>
        <w:t>, oprava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 a renovácia náboženských </w:t>
      </w:r>
      <w:r w:rsidR="00042D74" w:rsidRPr="00071E5A">
        <w:rPr>
          <w:rFonts w:ascii="Calibri" w:hAnsi="Calibri" w:cs="Calibri"/>
          <w:sz w:val="24"/>
          <w:szCs w:val="24"/>
          <w:lang w:val="sk-SK"/>
        </w:rPr>
        <w:t xml:space="preserve">lokalít, ktoré sú súčasťou kultúrneho dedičstva, 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 </w:t>
      </w:r>
    </w:p>
    <w:p w14:paraId="6335125C" w14:textId="77777777" w:rsidR="008533C3" w:rsidRPr="00071E5A" w:rsidRDefault="008533C3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výstavba / označenie pútnických ciest,</w:t>
      </w:r>
    </w:p>
    <w:p w14:paraId="060E40F9" w14:textId="77777777" w:rsidR="008533C3" w:rsidRPr="00071E5A" w:rsidRDefault="008533C3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organizovanie spoločných pútnick</w:t>
      </w:r>
      <w:r w:rsidR="00205FB9" w:rsidRPr="00071E5A">
        <w:rPr>
          <w:rFonts w:ascii="Calibri" w:hAnsi="Calibri" w:cs="Calibri"/>
          <w:sz w:val="24"/>
          <w:szCs w:val="24"/>
          <w:lang w:val="sk-SK"/>
        </w:rPr>
        <w:t>ý</w:t>
      </w:r>
      <w:r w:rsidR="004C7A53" w:rsidRPr="00071E5A">
        <w:rPr>
          <w:rFonts w:ascii="Calibri" w:hAnsi="Calibri" w:cs="Calibri"/>
          <w:sz w:val="24"/>
          <w:szCs w:val="24"/>
          <w:lang w:val="sk-SK"/>
        </w:rPr>
        <w:t>ch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 ciest,</w:t>
      </w:r>
    </w:p>
    <w:p w14:paraId="6BDF32FF" w14:textId="77777777" w:rsidR="008533C3" w:rsidRPr="00071E5A" w:rsidRDefault="008533C3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organizovanie spoločných festivalov, </w:t>
      </w:r>
    </w:p>
    <w:p w14:paraId="6CB456B9" w14:textId="77777777" w:rsidR="008533C3" w:rsidRPr="00071E5A" w:rsidRDefault="008533C3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výstavba a rekonštrukcia amfiteátrov a ich okolia, </w:t>
      </w:r>
    </w:p>
    <w:p w14:paraId="5D6FDB3C" w14:textId="77777777" w:rsidR="008533C3" w:rsidRPr="00071E5A" w:rsidRDefault="008533C3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príprava a predstavenie spoločnej divadelnej tvorby,</w:t>
      </w:r>
    </w:p>
    <w:p w14:paraId="273A7985" w14:textId="64A5DBFD" w:rsidR="008533C3" w:rsidRPr="00071E5A" w:rsidRDefault="008533C3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založenie cezhraničných kultúrnych súborov (divadelné, hudobné, tanečné skupiny, a</w:t>
      </w:r>
      <w:r w:rsidR="00A3075B" w:rsidRPr="00071E5A">
        <w:rPr>
          <w:rFonts w:ascii="Calibri" w:hAnsi="Calibri" w:cs="Calibri"/>
          <w:sz w:val="24"/>
          <w:szCs w:val="24"/>
          <w:lang w:val="sk-SK"/>
        </w:rPr>
        <w:t xml:space="preserve"> pod</w:t>
      </w:r>
      <w:r w:rsidRPr="00071E5A">
        <w:rPr>
          <w:rFonts w:ascii="Calibri" w:hAnsi="Calibri" w:cs="Calibri"/>
          <w:sz w:val="24"/>
          <w:szCs w:val="24"/>
          <w:lang w:val="sk-SK"/>
        </w:rPr>
        <w:t>.)</w:t>
      </w:r>
      <w:r w:rsidR="001338A9" w:rsidRPr="00071E5A">
        <w:rPr>
          <w:rFonts w:ascii="Calibri" w:hAnsi="Calibri" w:cs="Calibri"/>
          <w:sz w:val="24"/>
          <w:szCs w:val="24"/>
          <w:lang w:val="sk-SK"/>
        </w:rPr>
        <w:t>,</w:t>
      </w:r>
    </w:p>
    <w:p w14:paraId="0954AC4D" w14:textId="77777777" w:rsidR="008533C3" w:rsidRPr="00071E5A" w:rsidRDefault="008533C3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spolupráca vzdelávacích inštitúcií v oblasti hudby / divadla v programovom území,</w:t>
      </w:r>
    </w:p>
    <w:p w14:paraId="1062B64E" w14:textId="77777777" w:rsidR="008533C3" w:rsidRPr="00071E5A" w:rsidRDefault="008533C3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vytvorenie a realizácia programov zameraných na hľadanie a podporu talentov v rôznych oblastiach umenia,</w:t>
      </w:r>
    </w:p>
    <w:p w14:paraId="35F887E2" w14:textId="65FA9D95" w:rsidR="008533C3" w:rsidRPr="00071E5A" w:rsidRDefault="008533C3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organizovanie podujatí medzi </w:t>
      </w:r>
      <w:r w:rsidR="00042D74" w:rsidRPr="00071E5A">
        <w:rPr>
          <w:rFonts w:ascii="Calibri" w:hAnsi="Calibri" w:cs="Calibri"/>
          <w:sz w:val="24"/>
          <w:szCs w:val="24"/>
          <w:lang w:val="sk-SK"/>
        </w:rPr>
        <w:t>družobnými obcami UNESCO</w:t>
      </w:r>
      <w:r w:rsidR="00C55CEF" w:rsidRPr="00071E5A">
        <w:rPr>
          <w:rFonts w:ascii="Calibri" w:hAnsi="Calibri" w:cs="Calibri"/>
          <w:sz w:val="24"/>
          <w:szCs w:val="24"/>
          <w:lang w:val="sk-SK"/>
        </w:rPr>
        <w:t xml:space="preserve"> </w:t>
      </w:r>
      <w:r w:rsidRPr="00071E5A">
        <w:rPr>
          <w:rFonts w:ascii="Calibri" w:hAnsi="Calibri" w:cs="Calibri"/>
          <w:sz w:val="24"/>
          <w:szCs w:val="24"/>
          <w:lang w:val="sk-SK"/>
        </w:rPr>
        <w:t>v oblasti kultúry,</w:t>
      </w:r>
    </w:p>
    <w:p w14:paraId="7C408A54" w14:textId="49F5669B" w:rsidR="008533C3" w:rsidRDefault="008533C3" w:rsidP="0030642D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 w:eastAsia="sk-SK"/>
        </w:rPr>
        <w:lastRenderedPageBreak/>
        <w:t>digitalizácia dokumentov pre knižnice.</w:t>
      </w:r>
    </w:p>
    <w:p w14:paraId="4DC52FC6" w14:textId="77777777" w:rsidR="00615DE4" w:rsidRPr="00071E5A" w:rsidRDefault="00615DE4" w:rsidP="00615DE4">
      <w:pPr>
        <w:widowControl/>
        <w:spacing w:line="276" w:lineRule="auto"/>
        <w:ind w:left="720"/>
        <w:jc w:val="both"/>
        <w:rPr>
          <w:rFonts w:ascii="Calibri" w:hAnsi="Calibri" w:cs="Calibri"/>
          <w:sz w:val="24"/>
          <w:szCs w:val="24"/>
          <w:lang w:val="sk-SK"/>
        </w:rPr>
      </w:pPr>
    </w:p>
    <w:p w14:paraId="5307A516" w14:textId="77777777" w:rsidR="008533C3" w:rsidRPr="00071E5A" w:rsidRDefault="008533C3" w:rsidP="005E3E1C">
      <w:pPr>
        <w:spacing w:line="276" w:lineRule="auto"/>
        <w:rPr>
          <w:rFonts w:ascii="Calibri" w:hAnsi="Calibri" w:cs="Calibri"/>
          <w:i/>
          <w:sz w:val="24"/>
          <w:szCs w:val="24"/>
          <w:lang w:val="sk-SK"/>
        </w:rPr>
      </w:pPr>
      <w:r w:rsidRPr="00071E5A">
        <w:rPr>
          <w:rFonts w:ascii="Calibri" w:hAnsi="Calibri" w:cs="Calibri"/>
          <w:i/>
          <w:sz w:val="24"/>
          <w:szCs w:val="24"/>
          <w:lang w:val="sk-SK"/>
        </w:rPr>
        <w:t xml:space="preserve">Šport: </w:t>
      </w:r>
    </w:p>
    <w:p w14:paraId="67551E79" w14:textId="77777777" w:rsidR="008533C3" w:rsidRPr="00071E5A" w:rsidRDefault="008533C3" w:rsidP="005E3E1C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výstavba multifunkčných ihrísk,</w:t>
      </w:r>
    </w:p>
    <w:p w14:paraId="477EEDDC" w14:textId="77777777" w:rsidR="008533C3" w:rsidRPr="00071E5A" w:rsidRDefault="008533C3" w:rsidP="005E3E1C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organizovanie spoločných športových podujatí,</w:t>
      </w:r>
    </w:p>
    <w:p w14:paraId="6B77EBF5" w14:textId="77777777" w:rsidR="008533C3" w:rsidRPr="00071E5A" w:rsidRDefault="008533C3" w:rsidP="005E3E1C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organizovanie spoločných športových líg,</w:t>
      </w:r>
    </w:p>
    <w:p w14:paraId="72A40A71" w14:textId="77777777" w:rsidR="008533C3" w:rsidRPr="00071E5A" w:rsidRDefault="008533C3" w:rsidP="005E3E1C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organizovanie súťaží v rôznych športových disciplínach,</w:t>
      </w:r>
    </w:p>
    <w:p w14:paraId="1A317562" w14:textId="77777777" w:rsidR="008533C3" w:rsidRPr="00071E5A" w:rsidRDefault="008533C3" w:rsidP="005E3E1C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organizovanie športových aktivít pre osoby so zdravotným postihnutím a pre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marginalizované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 skupiny, </w:t>
      </w:r>
    </w:p>
    <w:p w14:paraId="7670EC77" w14:textId="77777777" w:rsidR="008533C3" w:rsidRPr="00071E5A" w:rsidRDefault="008533C3" w:rsidP="005E3E1C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prezentácia nových a netradičných športových disciplín.</w:t>
      </w:r>
    </w:p>
    <w:p w14:paraId="652C9673" w14:textId="77777777" w:rsidR="008533C3" w:rsidRPr="00071E5A" w:rsidRDefault="008533C3" w:rsidP="005E3E1C">
      <w:pPr>
        <w:pStyle w:val="Zkladntext"/>
        <w:spacing w:before="166" w:line="276" w:lineRule="auto"/>
        <w:ind w:left="720" w:right="117"/>
        <w:jc w:val="both"/>
        <w:rPr>
          <w:rFonts w:ascii="Calibri" w:hAnsi="Calibri" w:cs="Calibri"/>
          <w:sz w:val="24"/>
          <w:szCs w:val="24"/>
          <w:lang w:val="sk-SK"/>
        </w:rPr>
      </w:pPr>
    </w:p>
    <w:p w14:paraId="7A94B87A" w14:textId="77777777" w:rsidR="009612E8" w:rsidRPr="00071E5A" w:rsidRDefault="009612E8" w:rsidP="005E3E1C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</w:pPr>
      <w:bookmarkStart w:id="3" w:name="_Hlk508802087"/>
      <w:r w:rsidRPr="00071E5A"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  <w:t>Programový indikátor výsledku</w:t>
      </w:r>
      <w:r w:rsidR="002024A9" w:rsidRPr="00071E5A"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  <w:t xml:space="preserve"> pre PO1</w:t>
      </w:r>
      <w:r w:rsidR="0069038C" w:rsidRPr="00071E5A"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  <w:t>:</w:t>
      </w:r>
    </w:p>
    <w:p w14:paraId="36762671" w14:textId="77777777" w:rsidR="009612E8" w:rsidRPr="00071E5A" w:rsidRDefault="009612E8" w:rsidP="005E3E1C">
      <w:pPr>
        <w:pStyle w:val="Odsekzoznamu"/>
        <w:widowControl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Celkový počet návštevníkov v regióne</w:t>
      </w:r>
    </w:p>
    <w:p w14:paraId="6DAD9C48" w14:textId="77777777" w:rsidR="009612E8" w:rsidRPr="00071E5A" w:rsidRDefault="009612E8" w:rsidP="005E3E1C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</w:pPr>
    </w:p>
    <w:p w14:paraId="38517130" w14:textId="77777777" w:rsidR="005D60D2" w:rsidRPr="00071E5A" w:rsidRDefault="005D60D2" w:rsidP="005E3E1C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</w:pPr>
      <w:r w:rsidRPr="00071E5A"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  <w:t>Špecifické programové indikátory výstupu v rámci PO1:</w:t>
      </w:r>
    </w:p>
    <w:bookmarkEnd w:id="3"/>
    <w:p w14:paraId="2770222B" w14:textId="77777777" w:rsidR="005D60D2" w:rsidRPr="00071E5A" w:rsidRDefault="005D60D2" w:rsidP="005E3E1C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</w:pPr>
    </w:p>
    <w:p w14:paraId="13DB9C66" w14:textId="29ADE2A7" w:rsidR="005D60D2" w:rsidRPr="00071E5A" w:rsidRDefault="005D60D2" w:rsidP="005E3E1C">
      <w:pPr>
        <w:pStyle w:val="Odsekzoznamu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Zvýšenie počtu </w:t>
      </w:r>
      <w:r w:rsidR="00A3075B" w:rsidRPr="00071E5A">
        <w:rPr>
          <w:rFonts w:ascii="Calibri" w:hAnsi="Calibri" w:cs="Calibri"/>
          <w:bCs/>
          <w:sz w:val="24"/>
          <w:szCs w:val="24"/>
          <w:lang w:val="sk-SK" w:eastAsia="sk-SK"/>
        </w:rPr>
        <w:t>návštevnosti podporovaných lokalít</w:t>
      </w: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 kultúrneho a národného dedičstva a atrakcií;</w:t>
      </w:r>
    </w:p>
    <w:p w14:paraId="6B0BA12F" w14:textId="77777777" w:rsidR="005D60D2" w:rsidRPr="00071E5A" w:rsidRDefault="005D60D2" w:rsidP="005E3E1C">
      <w:pPr>
        <w:pStyle w:val="Odsekzoznamu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>Plocha podporovaných biotopov na dosiahnutie lepšieho stavu ochrany;</w:t>
      </w:r>
    </w:p>
    <w:p w14:paraId="383387C1" w14:textId="77777777" w:rsidR="005D60D2" w:rsidRPr="00071E5A" w:rsidRDefault="005D60D2" w:rsidP="005E3E1C">
      <w:pPr>
        <w:pStyle w:val="Odsekzoznamu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>Dĺžka zrekonštruovaných a novo vybudovaných „zelených ciest“.</w:t>
      </w:r>
    </w:p>
    <w:p w14:paraId="2BEBBE5F" w14:textId="77777777" w:rsidR="008533C3" w:rsidRPr="00071E5A" w:rsidRDefault="008533C3" w:rsidP="005E3E1C">
      <w:pPr>
        <w:pStyle w:val="Zkladntext"/>
        <w:spacing w:before="166" w:line="276" w:lineRule="auto"/>
        <w:ind w:left="720" w:right="117"/>
        <w:jc w:val="both"/>
        <w:rPr>
          <w:rFonts w:ascii="Calibri" w:hAnsi="Calibri" w:cs="Calibri"/>
          <w:sz w:val="24"/>
          <w:szCs w:val="24"/>
          <w:lang w:val="sk-SK"/>
        </w:rPr>
      </w:pPr>
    </w:p>
    <w:p w14:paraId="0DF31263" w14:textId="77777777" w:rsidR="001458BD" w:rsidRPr="00071E5A" w:rsidRDefault="001458BD" w:rsidP="005E3E1C">
      <w:pPr>
        <w:shd w:val="clear" w:color="auto" w:fill="95B3D7" w:themeFill="accent1" w:themeFillTint="99"/>
        <w:spacing w:line="276" w:lineRule="auto"/>
        <w:rPr>
          <w:rFonts w:ascii="Calibri" w:hAnsi="Calibri" w:cs="Calibri"/>
          <w:b/>
          <w:sz w:val="24"/>
          <w:szCs w:val="24"/>
          <w:lang w:val="sk-SK"/>
        </w:rPr>
      </w:pPr>
      <w:r w:rsidRPr="00071E5A">
        <w:rPr>
          <w:rFonts w:ascii="Calibri" w:hAnsi="Calibri" w:cs="Calibri"/>
          <w:b/>
          <w:sz w:val="24"/>
          <w:szCs w:val="24"/>
          <w:lang w:val="sk-SK"/>
        </w:rPr>
        <w:t>Prioritná os 4 - Podpora cezhraničnej spolupráce orgánov verejnej správy a osôb žijúcich v pohraničnej oblasti</w:t>
      </w:r>
    </w:p>
    <w:p w14:paraId="41152B91" w14:textId="77777777" w:rsidR="00204B53" w:rsidRPr="00071E5A" w:rsidRDefault="00204B53" w:rsidP="005E3E1C">
      <w:pPr>
        <w:pStyle w:val="Normlnywebov"/>
        <w:spacing w:before="0" w:beforeAutospacing="0" w:line="276" w:lineRule="auto"/>
        <w:jc w:val="both"/>
        <w:rPr>
          <w:rFonts w:ascii="Calibri" w:hAnsi="Calibri" w:cs="Calibri"/>
        </w:rPr>
      </w:pPr>
    </w:p>
    <w:p w14:paraId="64353E14" w14:textId="77777777" w:rsidR="00C11BEC" w:rsidRPr="00071E5A" w:rsidRDefault="00C11BEC" w:rsidP="005E3E1C">
      <w:pPr>
        <w:pStyle w:val="Normlnywebov"/>
        <w:shd w:val="clear" w:color="auto" w:fill="B8CCE4" w:themeFill="accent1" w:themeFillTint="66"/>
        <w:spacing w:before="0" w:beforeAutospacing="0" w:line="276" w:lineRule="auto"/>
        <w:jc w:val="both"/>
        <w:rPr>
          <w:rFonts w:ascii="Calibri" w:hAnsi="Calibri" w:cs="Calibri"/>
        </w:rPr>
      </w:pPr>
      <w:r w:rsidRPr="00071E5A">
        <w:rPr>
          <w:rFonts w:ascii="Calibri" w:hAnsi="Calibri" w:cs="Calibri"/>
        </w:rPr>
        <w:t xml:space="preserve">Špecifický cieľ 4.1: Zlepšenie úrovne cezhraničnej </w:t>
      </w:r>
      <w:proofErr w:type="spellStart"/>
      <w:r w:rsidRPr="00071E5A">
        <w:rPr>
          <w:rFonts w:ascii="Calibri" w:hAnsi="Calibri" w:cs="Calibri"/>
        </w:rPr>
        <w:t>medziinštitucionálnej</w:t>
      </w:r>
      <w:proofErr w:type="spellEnd"/>
      <w:r w:rsidRPr="00071E5A">
        <w:rPr>
          <w:rFonts w:ascii="Calibri" w:hAnsi="Calibri" w:cs="Calibri"/>
        </w:rPr>
        <w:t xml:space="preserve"> spolupráce a rozšírenie cezhraničnej spolupráce medzi občanmi</w:t>
      </w:r>
    </w:p>
    <w:p w14:paraId="699B6E63" w14:textId="1E3F05EE" w:rsidR="00C11BEC" w:rsidRPr="00071E5A" w:rsidRDefault="00C11BEC" w:rsidP="005E3E1C">
      <w:pPr>
        <w:spacing w:before="166" w:line="276" w:lineRule="auto"/>
        <w:ind w:right="131"/>
        <w:jc w:val="both"/>
        <w:rPr>
          <w:rFonts w:ascii="Calibri" w:hAnsi="Calibri" w:cs="Calibri"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sz w:val="24"/>
          <w:szCs w:val="24"/>
          <w:lang w:val="sk-SK" w:eastAsia="sk-SK"/>
        </w:rPr>
        <w:t xml:space="preserve">Tento špecifický cieľ je zameraný na </w:t>
      </w:r>
      <w:r w:rsidR="00BC55E6" w:rsidRPr="00071E5A">
        <w:rPr>
          <w:rFonts w:ascii="Calibri" w:hAnsi="Calibri" w:cs="Calibri"/>
          <w:sz w:val="24"/>
          <w:szCs w:val="24"/>
          <w:lang w:val="sk-SK" w:eastAsia="sk-SK"/>
        </w:rPr>
        <w:t>posilnenie cezhraničnej spolupráce medzi občanmi, aktívn</w:t>
      </w:r>
      <w:r w:rsidR="001F2FAE" w:rsidRPr="00071E5A">
        <w:rPr>
          <w:rFonts w:ascii="Calibri" w:hAnsi="Calibri" w:cs="Calibri"/>
          <w:sz w:val="24"/>
          <w:szCs w:val="24"/>
          <w:lang w:val="sk-SK" w:eastAsia="sk-SK"/>
        </w:rPr>
        <w:t xml:space="preserve">u </w:t>
      </w:r>
      <w:r w:rsidR="00BC55E6" w:rsidRPr="00071E5A">
        <w:rPr>
          <w:rFonts w:ascii="Calibri" w:hAnsi="Calibri" w:cs="Calibri"/>
          <w:sz w:val="24"/>
          <w:szCs w:val="24"/>
          <w:lang w:val="sk-SK" w:eastAsia="sk-SK"/>
        </w:rPr>
        <w:t>cezhraničn</w:t>
      </w:r>
      <w:r w:rsidR="001F2FAE" w:rsidRPr="00071E5A">
        <w:rPr>
          <w:rFonts w:ascii="Calibri" w:hAnsi="Calibri" w:cs="Calibri"/>
          <w:sz w:val="24"/>
          <w:szCs w:val="24"/>
          <w:lang w:val="sk-SK" w:eastAsia="sk-SK"/>
        </w:rPr>
        <w:t>ú</w:t>
      </w:r>
      <w:r w:rsidR="00BC55E6" w:rsidRPr="00071E5A">
        <w:rPr>
          <w:rFonts w:ascii="Calibri" w:hAnsi="Calibri" w:cs="Calibri"/>
          <w:sz w:val="24"/>
          <w:szCs w:val="24"/>
          <w:lang w:val="sk-SK" w:eastAsia="sk-SK"/>
        </w:rPr>
        <w:t xml:space="preserve"> výmen</w:t>
      </w:r>
      <w:r w:rsidR="001F2FAE" w:rsidRPr="00071E5A">
        <w:rPr>
          <w:rFonts w:ascii="Calibri" w:hAnsi="Calibri" w:cs="Calibri"/>
          <w:sz w:val="24"/>
          <w:szCs w:val="24"/>
          <w:lang w:val="sk-SK" w:eastAsia="sk-SK"/>
        </w:rPr>
        <w:t>u</w:t>
      </w:r>
      <w:r w:rsidR="00BC55E6" w:rsidRPr="00071E5A">
        <w:rPr>
          <w:rFonts w:ascii="Calibri" w:hAnsi="Calibri" w:cs="Calibri"/>
          <w:sz w:val="24"/>
          <w:szCs w:val="24"/>
          <w:lang w:val="sk-SK" w:eastAsia="sk-SK"/>
        </w:rPr>
        <w:t xml:space="preserve"> skúseností; zlepšenie kapacít zapojených inštitúcií a posilnenie záujmu o cezhraničné aktivity; zlepšenie vzájomného porozumenia a zblíženie medzi etnickými skupinami žijúcimi v regióne; zvýšenie počtu dlhodobých (inštitucionalizovaných) partnerstiev; vysok</w:t>
      </w:r>
      <w:r w:rsidR="001F2FAE" w:rsidRPr="00071E5A">
        <w:rPr>
          <w:rFonts w:ascii="Calibri" w:hAnsi="Calibri" w:cs="Calibri"/>
          <w:sz w:val="24"/>
          <w:szCs w:val="24"/>
          <w:lang w:val="sk-SK" w:eastAsia="sk-SK"/>
        </w:rPr>
        <w:t>ú</w:t>
      </w:r>
      <w:r w:rsidR="00BC55E6" w:rsidRPr="00071E5A">
        <w:rPr>
          <w:rFonts w:ascii="Calibri" w:hAnsi="Calibri" w:cs="Calibri"/>
          <w:sz w:val="24"/>
          <w:szCs w:val="24"/>
          <w:lang w:val="sk-SK" w:eastAsia="sk-SK"/>
        </w:rPr>
        <w:t xml:space="preserve"> úroveň sociálnej účasti na cezhraničných aktivitách; vysoký počet trvalo udržateľných podujatí akcií zahŕňajúcich celý programový región; zlepšenie úrovne dvojjazyčnosti v rámci programového regiónu. </w:t>
      </w:r>
    </w:p>
    <w:p w14:paraId="0AE6C61A" w14:textId="75B42C64" w:rsidR="001458BD" w:rsidRPr="00071E5A" w:rsidRDefault="001458BD" w:rsidP="005E3E1C">
      <w:pPr>
        <w:spacing w:line="276" w:lineRule="auto"/>
        <w:jc w:val="both"/>
        <w:rPr>
          <w:rFonts w:ascii="Calibri" w:hAnsi="Calibri" w:cs="Calibri"/>
          <w:b/>
          <w:sz w:val="24"/>
          <w:szCs w:val="24"/>
          <w:u w:val="single"/>
          <w:lang w:val="sk-SK"/>
        </w:rPr>
      </w:pPr>
    </w:p>
    <w:p w14:paraId="524A89C4" w14:textId="5EB55F56" w:rsidR="001458BD" w:rsidRPr="00071E5A" w:rsidRDefault="0015760D" w:rsidP="005E3E1C">
      <w:pPr>
        <w:spacing w:line="276" w:lineRule="auto"/>
        <w:jc w:val="both"/>
        <w:rPr>
          <w:rFonts w:ascii="Calibri" w:hAnsi="Calibri" w:cs="Calibri"/>
          <w:b/>
          <w:sz w:val="24"/>
          <w:szCs w:val="24"/>
          <w:u w:val="single"/>
          <w:lang w:val="sk-SK"/>
        </w:rPr>
      </w:pPr>
      <w:r w:rsidRPr="00071E5A">
        <w:rPr>
          <w:rFonts w:ascii="Calibri" w:hAnsi="Calibri" w:cs="Calibri"/>
          <w:b/>
          <w:sz w:val="24"/>
          <w:szCs w:val="24"/>
          <w:u w:val="single"/>
          <w:lang w:val="sk-SK"/>
        </w:rPr>
        <w:t>Z</w:t>
      </w:r>
      <w:r w:rsidR="001458BD" w:rsidRPr="00071E5A">
        <w:rPr>
          <w:rFonts w:ascii="Calibri" w:hAnsi="Calibri" w:cs="Calibri"/>
          <w:b/>
          <w:sz w:val="24"/>
          <w:szCs w:val="24"/>
          <w:u w:val="single"/>
          <w:lang w:val="sk-SK"/>
        </w:rPr>
        <w:t>oznam oprávnených aktivít pre PO4</w:t>
      </w:r>
    </w:p>
    <w:p w14:paraId="1C7C7005" w14:textId="77777777" w:rsidR="001458BD" w:rsidRPr="00071E5A" w:rsidRDefault="001458BD" w:rsidP="005E3E1C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vypracovanie stratégií, štúdií, prieskumov alebo plánov s významným cezhraničným dopadom, </w:t>
      </w:r>
    </w:p>
    <w:p w14:paraId="6CE225EA" w14:textId="77777777" w:rsidR="001458BD" w:rsidRPr="00071E5A" w:rsidRDefault="001458BD" w:rsidP="005E3E1C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lastRenderedPageBreak/>
        <w:t>tvorba spoločných odborných programov (výmenné programy v oblastiach kultúry, vzdelávania, výskumu a pod.),</w:t>
      </w:r>
    </w:p>
    <w:p w14:paraId="3AD56164" w14:textId="77777777" w:rsidR="001458BD" w:rsidRPr="00071E5A" w:rsidRDefault="001458BD" w:rsidP="005E3E1C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 organizovanie podujatí medzi obcami/mestami za účelom vytvorenia spolupráce medzi mladými ľuďmi, resp. mladými zdravotne postihnutými ľuďmi,</w:t>
      </w:r>
    </w:p>
    <w:p w14:paraId="27061C03" w14:textId="77777777" w:rsidR="001458BD" w:rsidRPr="00071E5A" w:rsidRDefault="001458BD" w:rsidP="005E3E1C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organizovanie spoločných podujatí základných a stredných škôl,</w:t>
      </w:r>
    </w:p>
    <w:p w14:paraId="306D5B09" w14:textId="72D337ED" w:rsidR="001458BD" w:rsidRPr="00071E5A" w:rsidRDefault="001458BD" w:rsidP="005E3E1C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vytvorenie komplexného bilingválneho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workshopu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 pre bezpečné využívanie IKT nástrojov a kultúrnej hodnotovej mapy zapojených regiónov (napr.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sada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F26FF7" w:rsidRPr="00071E5A">
        <w:rPr>
          <w:rFonts w:ascii="Calibri" w:hAnsi="Calibri" w:cs="Calibri"/>
          <w:sz w:val="24"/>
          <w:szCs w:val="24"/>
          <w:lang w:val="sk-SK"/>
        </w:rPr>
        <w:t xml:space="preserve">dvojjazyčných 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nástrojov, IKT nástroje – kultúrne služby, archívy, výskum...) </w:t>
      </w:r>
    </w:p>
    <w:p w14:paraId="6E4A27BB" w14:textId="77777777" w:rsidR="001458BD" w:rsidRPr="00071E5A" w:rsidRDefault="001458BD" w:rsidP="005E3E1C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školenia, výmena skúseností (napr. organizovanie tréningov, letných škôl, letných akadémií, súťaží),</w:t>
      </w:r>
    </w:p>
    <w:p w14:paraId="2DE32B5E" w14:textId="77777777" w:rsidR="001458BD" w:rsidRPr="00071E5A" w:rsidRDefault="001458BD" w:rsidP="005E3E1C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vydávanie brožúr, kníh, DVD, </w:t>
      </w:r>
      <w:r w:rsidR="008D2364" w:rsidRPr="00071E5A">
        <w:rPr>
          <w:rFonts w:ascii="Calibri" w:hAnsi="Calibri" w:cs="Calibri"/>
          <w:sz w:val="24"/>
          <w:szCs w:val="24"/>
          <w:lang w:val="sk-SK"/>
        </w:rPr>
        <w:t>krátkych filmov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..., </w:t>
      </w:r>
    </w:p>
    <w:p w14:paraId="7F03877E" w14:textId="77777777" w:rsidR="001458BD" w:rsidRPr="00071E5A" w:rsidRDefault="001458BD" w:rsidP="005E3E1C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spoločné plánovanie a realizácia cezhraničných služieb poskytovaných orgánmi verejnej správy,</w:t>
      </w:r>
    </w:p>
    <w:p w14:paraId="4571DE84" w14:textId="0C93FE5D" w:rsidR="001458BD" w:rsidRPr="00071E5A" w:rsidRDefault="001458BD" w:rsidP="005E3E1C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tvorba právnych nástrojov a IKT riešení zlepšujúcich </w:t>
      </w:r>
      <w:r w:rsidR="00F150CF" w:rsidRPr="00071E5A">
        <w:rPr>
          <w:rFonts w:ascii="Calibri" w:hAnsi="Calibri" w:cs="Calibri"/>
          <w:sz w:val="24"/>
          <w:szCs w:val="24"/>
          <w:lang w:val="sk-SK"/>
        </w:rPr>
        <w:t xml:space="preserve">kvalitu </w:t>
      </w:r>
      <w:r w:rsidRPr="00071E5A">
        <w:rPr>
          <w:rFonts w:ascii="Calibri" w:hAnsi="Calibri" w:cs="Calibri"/>
          <w:sz w:val="24"/>
          <w:szCs w:val="24"/>
          <w:lang w:val="sk-SK"/>
        </w:rPr>
        <w:t>poskytovani</w:t>
      </w:r>
      <w:r w:rsidR="00F150CF" w:rsidRPr="00071E5A">
        <w:rPr>
          <w:rFonts w:ascii="Calibri" w:hAnsi="Calibri" w:cs="Calibri"/>
          <w:sz w:val="24"/>
          <w:szCs w:val="24"/>
          <w:lang w:val="sk-SK"/>
        </w:rPr>
        <w:t>a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 cezhraničných služieb  (posilnenie toku informácií,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e-governance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,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m-governance</w:t>
      </w:r>
      <w:proofErr w:type="spellEnd"/>
      <w:r w:rsidR="00F150CF" w:rsidRPr="00071E5A">
        <w:rPr>
          <w:rFonts w:ascii="Calibri" w:hAnsi="Calibri" w:cs="Calibri"/>
          <w:sz w:val="24"/>
          <w:szCs w:val="24"/>
          <w:lang w:val="sk-SK"/>
        </w:rPr>
        <w:t>,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 a</w:t>
      </w:r>
      <w:r w:rsidR="00F150CF" w:rsidRPr="00071E5A">
        <w:rPr>
          <w:rFonts w:ascii="Calibri" w:hAnsi="Calibri" w:cs="Calibri"/>
          <w:sz w:val="24"/>
          <w:szCs w:val="24"/>
          <w:lang w:val="sk-SK"/>
        </w:rPr>
        <w:t> </w:t>
      </w:r>
      <w:r w:rsidRPr="00071E5A">
        <w:rPr>
          <w:rFonts w:ascii="Calibri" w:hAnsi="Calibri" w:cs="Calibri"/>
          <w:sz w:val="24"/>
          <w:szCs w:val="24"/>
          <w:lang w:val="sk-SK"/>
        </w:rPr>
        <w:t>i</w:t>
      </w:r>
      <w:r w:rsidR="00F150CF" w:rsidRPr="00071E5A">
        <w:rPr>
          <w:rFonts w:ascii="Calibri" w:hAnsi="Calibri" w:cs="Calibri"/>
          <w:sz w:val="24"/>
          <w:szCs w:val="24"/>
          <w:lang w:val="sk-SK"/>
        </w:rPr>
        <w:t>.</w:t>
      </w:r>
      <w:r w:rsidRPr="00071E5A">
        <w:rPr>
          <w:rFonts w:ascii="Calibri" w:hAnsi="Calibri" w:cs="Calibri"/>
          <w:sz w:val="24"/>
          <w:szCs w:val="24"/>
          <w:lang w:val="sk-SK"/>
        </w:rPr>
        <w:t>),</w:t>
      </w:r>
    </w:p>
    <w:p w14:paraId="3C723D9A" w14:textId="77777777" w:rsidR="001458BD" w:rsidRPr="00071E5A" w:rsidRDefault="001458BD" w:rsidP="005E3E1C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vytvorenie cezhraničných služieb v oblasti zdravotnej starostlivosti, školení a vzdelávania, sociálnej starostlivosti, bezpečnosti, administratívy  (napr. poskytovanie dát) a pod.,</w:t>
      </w:r>
    </w:p>
    <w:p w14:paraId="05B21A03" w14:textId="77777777" w:rsidR="001458BD" w:rsidRPr="00071E5A" w:rsidRDefault="001458BD" w:rsidP="005E3E1C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spolupráca lokálnych médií (výmena informácií, spoločné tréningové programy, a pod.),</w:t>
      </w:r>
    </w:p>
    <w:p w14:paraId="1C9C8922" w14:textId="77777777" w:rsidR="001458BD" w:rsidRPr="00071E5A" w:rsidRDefault="001458BD" w:rsidP="005E3E1C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založenie cezhraničných médií,</w:t>
      </w:r>
    </w:p>
    <w:p w14:paraId="3C459EFD" w14:textId="77777777" w:rsidR="00FA0269" w:rsidRPr="00071E5A" w:rsidRDefault="001458BD" w:rsidP="005E3E1C">
      <w:pPr>
        <w:widowControl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tvorba a realizácia programov zameraných na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marginalizované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 komunity</w:t>
      </w:r>
    </w:p>
    <w:p w14:paraId="55F12E3E" w14:textId="77777777" w:rsidR="00FA0269" w:rsidRPr="00071E5A" w:rsidRDefault="00FA0269" w:rsidP="005E3E1C">
      <w:pPr>
        <w:widowControl/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</w:p>
    <w:p w14:paraId="2087F4AA" w14:textId="77777777" w:rsidR="00511006" w:rsidRPr="00071E5A" w:rsidRDefault="00511006" w:rsidP="005E3E1C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</w:pPr>
      <w:r w:rsidRPr="00071E5A"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  <w:t>Programový indikátor výsledku pre PO4</w:t>
      </w:r>
    </w:p>
    <w:p w14:paraId="1AC1E611" w14:textId="77777777" w:rsidR="00343806" w:rsidRPr="00071E5A" w:rsidRDefault="00511006" w:rsidP="005E3E1C">
      <w:pPr>
        <w:pStyle w:val="Odsekzoznamu"/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Úroveň cezhraničnej spolupráce</w:t>
      </w:r>
    </w:p>
    <w:p w14:paraId="1BA3D885" w14:textId="77777777" w:rsidR="00343806" w:rsidRPr="00071E5A" w:rsidRDefault="00343806" w:rsidP="005E3E1C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</w:pPr>
    </w:p>
    <w:p w14:paraId="77B61E96" w14:textId="77777777" w:rsidR="00FA0269" w:rsidRPr="00071E5A" w:rsidRDefault="00FA0269" w:rsidP="005E3E1C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</w:pPr>
      <w:r w:rsidRPr="00071E5A"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  <w:t>Špecifické programové indikátory výstupu v rámci PO4:</w:t>
      </w:r>
    </w:p>
    <w:p w14:paraId="20C04A25" w14:textId="77777777" w:rsidR="001458BD" w:rsidRPr="00071E5A" w:rsidRDefault="001458BD" w:rsidP="005E3E1C">
      <w:pPr>
        <w:pStyle w:val="Odsekzoznamu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>Počet vytvorených cezhraničných produktov a služieb;</w:t>
      </w:r>
    </w:p>
    <w:p w14:paraId="0BE9256B" w14:textId="6DA58D66" w:rsidR="001458BD" w:rsidRPr="00071E5A" w:rsidRDefault="001458BD" w:rsidP="005E3E1C">
      <w:pPr>
        <w:pStyle w:val="Odsekzoznamu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Počet dokumentov publikovaných alebo spracovaných </w:t>
      </w:r>
      <w:r w:rsidR="0015760D"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v </w:t>
      </w: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>rámc</w:t>
      </w:r>
      <w:r w:rsidR="001E2C26" w:rsidRPr="00071E5A">
        <w:rPr>
          <w:rFonts w:ascii="Calibri" w:hAnsi="Calibri" w:cs="Calibri"/>
          <w:bCs/>
          <w:sz w:val="24"/>
          <w:szCs w:val="24"/>
          <w:lang w:val="sk-SK" w:eastAsia="sk-SK"/>
        </w:rPr>
        <w:t>i</w:t>
      </w: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 FMP;</w:t>
      </w:r>
    </w:p>
    <w:p w14:paraId="0A4D2149" w14:textId="77777777" w:rsidR="001458BD" w:rsidRPr="00071E5A" w:rsidRDefault="001458BD" w:rsidP="005E3E1C">
      <w:pPr>
        <w:pStyle w:val="Odsekzoznamu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Počet cezhraničných podujatí;</w:t>
      </w:r>
    </w:p>
    <w:p w14:paraId="4C02B5D3" w14:textId="77777777" w:rsidR="001458BD" w:rsidRPr="00071E5A" w:rsidRDefault="001458BD" w:rsidP="005E3E1C">
      <w:pPr>
        <w:pStyle w:val="Odsekzoznamu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>Počet osôb zapojených do spolupráce;</w:t>
      </w:r>
    </w:p>
    <w:p w14:paraId="1F06445C" w14:textId="77777777" w:rsidR="001458BD" w:rsidRPr="00071E5A" w:rsidRDefault="001458BD" w:rsidP="005E3E1C">
      <w:pPr>
        <w:pStyle w:val="Odsekzoznamu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>Počet žien zapojených do spolupráce;</w:t>
      </w:r>
    </w:p>
    <w:p w14:paraId="4E7935B1" w14:textId="77777777" w:rsidR="001458BD" w:rsidRPr="00071E5A" w:rsidRDefault="001458BD" w:rsidP="005E3E1C">
      <w:pPr>
        <w:pStyle w:val="Odsekzoznamu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Počet účastníkov zo sociálne </w:t>
      </w:r>
      <w:proofErr w:type="spellStart"/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>marginalizovaných</w:t>
      </w:r>
      <w:proofErr w:type="spellEnd"/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 skupín, vrátane Rómov.</w:t>
      </w:r>
    </w:p>
    <w:p w14:paraId="12018894" w14:textId="77777777" w:rsidR="00A3075B" w:rsidRPr="00071E5A" w:rsidRDefault="00A3075B" w:rsidP="005E3E1C">
      <w:pPr>
        <w:spacing w:before="166" w:line="276" w:lineRule="auto"/>
        <w:ind w:right="131"/>
        <w:jc w:val="both"/>
        <w:rPr>
          <w:rFonts w:ascii="Calibri" w:hAnsi="Calibri" w:cs="Calibri"/>
          <w:b/>
          <w:sz w:val="24"/>
          <w:szCs w:val="24"/>
          <w:lang w:val="sk-SK"/>
        </w:rPr>
      </w:pPr>
    </w:p>
    <w:p w14:paraId="774A3876" w14:textId="77777777" w:rsidR="00626DFA" w:rsidRPr="00071E5A" w:rsidRDefault="00626DFA" w:rsidP="005E3E1C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</w:pPr>
      <w:r w:rsidRPr="00071E5A"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  <w:t>Špecifické projektové indikátory výstupu pre PO1 a PO4</w:t>
      </w:r>
    </w:p>
    <w:p w14:paraId="7564ED11" w14:textId="77777777" w:rsidR="000D0BC1" w:rsidRPr="00071E5A" w:rsidRDefault="000D0BC1" w:rsidP="005E3E1C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</w:pPr>
    </w:p>
    <w:p w14:paraId="3BE79C16" w14:textId="1227BE6E" w:rsidR="00772911" w:rsidRPr="00071E5A" w:rsidRDefault="00626DFA" w:rsidP="005E3E1C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>Špecifické projektové indikátory výstupov zadané pre každý malý projekt prispejú k splneniu ukazovateľov Fondu malých projektov</w:t>
      </w:r>
      <w:r w:rsidR="00772911" w:rsidRPr="00071E5A">
        <w:rPr>
          <w:rFonts w:ascii="Calibri" w:hAnsi="Calibri" w:cs="Calibri"/>
          <w:bCs/>
          <w:sz w:val="24"/>
          <w:szCs w:val="24"/>
          <w:lang w:val="sk-SK" w:eastAsia="sk-SK"/>
        </w:rPr>
        <w:t>,</w:t>
      </w: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 a tak podporia dosiahnutie celkových cieľov Programu spolupráce. </w:t>
      </w:r>
      <w:r w:rsidR="002A09D7"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Malé projekty budú vypracované v súlade s požadovanými indikátormi. </w:t>
      </w: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Každý žiadateľ si zvolí </w:t>
      </w:r>
      <w:r w:rsidR="001D27B2"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požadovaný minimálny počet relevantných špecifických </w:t>
      </w:r>
      <w:r w:rsidR="001D27B2" w:rsidRPr="00071E5A">
        <w:rPr>
          <w:rFonts w:ascii="Calibri" w:hAnsi="Calibri" w:cs="Calibri"/>
          <w:bCs/>
          <w:sz w:val="24"/>
          <w:szCs w:val="24"/>
          <w:lang w:val="sk-SK" w:eastAsia="sk-SK"/>
        </w:rPr>
        <w:lastRenderedPageBreak/>
        <w:t xml:space="preserve">projektových </w:t>
      </w: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 indikátor</w:t>
      </w:r>
      <w:r w:rsidR="001D27B2" w:rsidRPr="00071E5A">
        <w:rPr>
          <w:rFonts w:ascii="Calibri" w:hAnsi="Calibri" w:cs="Calibri"/>
          <w:bCs/>
          <w:sz w:val="24"/>
          <w:szCs w:val="24"/>
          <w:lang w:val="sk-SK" w:eastAsia="sk-SK"/>
        </w:rPr>
        <w:t>ov</w:t>
      </w: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 výstupu zo zoznamu, ktor</w:t>
      </w:r>
      <w:r w:rsidR="00772911" w:rsidRPr="00071E5A">
        <w:rPr>
          <w:rFonts w:ascii="Calibri" w:hAnsi="Calibri" w:cs="Calibri"/>
          <w:bCs/>
          <w:sz w:val="24"/>
          <w:szCs w:val="24"/>
          <w:lang w:val="sk-SK" w:eastAsia="sk-SK"/>
        </w:rPr>
        <w:t>ý</w:t>
      </w: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 </w:t>
      </w:r>
      <w:r w:rsidR="00772911" w:rsidRPr="00071E5A">
        <w:rPr>
          <w:rFonts w:ascii="Calibri" w:hAnsi="Calibri" w:cs="Calibri"/>
          <w:bCs/>
          <w:sz w:val="24"/>
          <w:szCs w:val="24"/>
          <w:lang w:val="sk-SK" w:eastAsia="sk-SK"/>
        </w:rPr>
        <w:t>je uvedený</w:t>
      </w: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 v dokumente </w:t>
      </w:r>
      <w:r w:rsidRPr="00071E5A">
        <w:rPr>
          <w:rFonts w:ascii="Calibri" w:hAnsi="Calibri" w:cs="Calibri"/>
          <w:bCs/>
          <w:i/>
          <w:sz w:val="24"/>
          <w:szCs w:val="24"/>
          <w:lang w:val="sk-SK" w:eastAsia="sk-SK"/>
        </w:rPr>
        <w:t>Príručka pre žiadateľa</w:t>
      </w: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>. V prípade, ak projekt prispieva k viacerým špecifickým projektovým indikátorom výstupu, žiadateľ vyčísli všetky relevantné indikátory.</w:t>
      </w:r>
    </w:p>
    <w:p w14:paraId="3F5BDC06" w14:textId="77777777" w:rsidR="00626DFA" w:rsidRPr="00071E5A" w:rsidRDefault="00626DFA" w:rsidP="005E3E1C">
      <w:pPr>
        <w:spacing w:before="166" w:line="276" w:lineRule="auto"/>
        <w:ind w:right="131"/>
        <w:jc w:val="both"/>
        <w:rPr>
          <w:rFonts w:ascii="Calibri" w:hAnsi="Calibri" w:cs="Calibri"/>
          <w:b/>
          <w:sz w:val="24"/>
          <w:szCs w:val="24"/>
          <w:lang w:val="sk-SK"/>
        </w:rPr>
      </w:pPr>
    </w:p>
    <w:p w14:paraId="7E005855" w14:textId="7B557B4E" w:rsidR="00C11BEC" w:rsidRPr="00E0640D" w:rsidRDefault="00806F08" w:rsidP="00F92100">
      <w:pPr>
        <w:pStyle w:val="Odsekzoznamu"/>
        <w:numPr>
          <w:ilvl w:val="0"/>
          <w:numId w:val="10"/>
        </w:numPr>
        <w:spacing w:before="166" w:line="276" w:lineRule="auto"/>
        <w:ind w:left="284" w:right="131" w:hanging="284"/>
        <w:rPr>
          <w:rFonts w:ascii="Calibri" w:hAnsi="Calibri" w:cs="Calibri"/>
          <w:b/>
          <w:color w:val="0070C0"/>
          <w:sz w:val="32"/>
          <w:szCs w:val="32"/>
          <w:lang w:val="sk-SK"/>
        </w:rPr>
      </w:pPr>
      <w:r w:rsidRPr="00E0640D">
        <w:rPr>
          <w:rFonts w:ascii="Calibri" w:hAnsi="Calibri" w:cs="Calibri"/>
          <w:b/>
          <w:color w:val="0070C0"/>
          <w:sz w:val="32"/>
          <w:szCs w:val="32"/>
          <w:lang w:val="sk-SK"/>
        </w:rPr>
        <w:t> INFORMÁCIE O VÝZVE</w:t>
      </w:r>
    </w:p>
    <w:p w14:paraId="6E49BAC6" w14:textId="77777777" w:rsidR="00C11BEC" w:rsidRPr="00071E5A" w:rsidRDefault="00C11BEC" w:rsidP="005E3E1C">
      <w:pPr>
        <w:spacing w:line="276" w:lineRule="auto"/>
        <w:rPr>
          <w:rFonts w:ascii="Calibri" w:hAnsi="Calibri" w:cs="Calibri"/>
          <w:sz w:val="24"/>
          <w:szCs w:val="24"/>
          <w:lang w:val="sk-SK"/>
        </w:rPr>
      </w:pPr>
    </w:p>
    <w:p w14:paraId="1D8F2E8D" w14:textId="259C2586" w:rsidR="00C11BEC" w:rsidRPr="00071E5A" w:rsidRDefault="00C11BEC" w:rsidP="005E3E1C">
      <w:pPr>
        <w:spacing w:line="276" w:lineRule="auto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b/>
          <w:sz w:val="24"/>
          <w:szCs w:val="24"/>
          <w:lang w:val="sk-SK"/>
        </w:rPr>
        <w:t xml:space="preserve">Typ výzvy: </w:t>
      </w:r>
      <w:r w:rsidR="000D0BC1" w:rsidRPr="00071E5A">
        <w:rPr>
          <w:rFonts w:ascii="Calibri" w:hAnsi="Calibri" w:cs="Calibri"/>
          <w:b/>
          <w:sz w:val="24"/>
          <w:szCs w:val="24"/>
          <w:lang w:val="sk-SK"/>
        </w:rPr>
        <w:tab/>
      </w:r>
      <w:r w:rsidR="000D0BC1" w:rsidRPr="00071E5A">
        <w:rPr>
          <w:rFonts w:ascii="Calibri" w:hAnsi="Calibri" w:cs="Calibri"/>
          <w:b/>
          <w:sz w:val="24"/>
          <w:szCs w:val="24"/>
          <w:lang w:val="sk-SK"/>
        </w:rPr>
        <w:tab/>
      </w:r>
      <w:r w:rsidR="000D0BC1" w:rsidRPr="00071E5A">
        <w:rPr>
          <w:rFonts w:ascii="Calibri" w:hAnsi="Calibri" w:cs="Calibri"/>
          <w:b/>
          <w:sz w:val="24"/>
          <w:szCs w:val="24"/>
          <w:lang w:val="sk-SK"/>
        </w:rPr>
        <w:tab/>
      </w:r>
      <w:r w:rsidR="00017CC6" w:rsidRPr="00071E5A">
        <w:rPr>
          <w:rFonts w:ascii="Calibri" w:hAnsi="Calibri" w:cs="Calibri"/>
          <w:b/>
          <w:sz w:val="24"/>
          <w:szCs w:val="24"/>
          <w:lang w:val="sk-SK"/>
        </w:rPr>
        <w:t xml:space="preserve">časovo ohraničená pilotná výzva 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 </w:t>
      </w:r>
    </w:p>
    <w:p w14:paraId="18F98B00" w14:textId="58A714F8" w:rsidR="00C11BEC" w:rsidRPr="00071E5A" w:rsidRDefault="00C11BEC" w:rsidP="005E3E1C">
      <w:pPr>
        <w:spacing w:line="276" w:lineRule="auto"/>
        <w:rPr>
          <w:rFonts w:ascii="Calibri" w:hAnsi="Calibri" w:cs="Calibri"/>
          <w:b/>
          <w:sz w:val="24"/>
          <w:szCs w:val="24"/>
          <w:lang w:val="sk-SK"/>
        </w:rPr>
      </w:pPr>
      <w:r w:rsidRPr="00071E5A">
        <w:rPr>
          <w:rFonts w:ascii="Calibri" w:hAnsi="Calibri" w:cs="Calibri"/>
          <w:b/>
          <w:sz w:val="24"/>
          <w:szCs w:val="24"/>
          <w:lang w:val="sk-SK"/>
        </w:rPr>
        <w:t xml:space="preserve">Dátum vyhlásenia: </w:t>
      </w:r>
      <w:r w:rsidR="000D0BC1" w:rsidRPr="00071E5A">
        <w:rPr>
          <w:rFonts w:ascii="Calibri" w:hAnsi="Calibri" w:cs="Calibri"/>
          <w:b/>
          <w:sz w:val="24"/>
          <w:szCs w:val="24"/>
          <w:lang w:val="sk-SK"/>
        </w:rPr>
        <w:tab/>
      </w:r>
      <w:r w:rsidR="000D0BC1" w:rsidRPr="00071E5A">
        <w:rPr>
          <w:rFonts w:ascii="Calibri" w:hAnsi="Calibri" w:cs="Calibri"/>
          <w:b/>
          <w:sz w:val="24"/>
          <w:szCs w:val="24"/>
          <w:lang w:val="sk-SK"/>
        </w:rPr>
        <w:tab/>
      </w:r>
      <w:r w:rsidR="001F589B" w:rsidRPr="00071E5A">
        <w:rPr>
          <w:rFonts w:ascii="Calibri" w:hAnsi="Calibri" w:cs="Calibri"/>
          <w:b/>
          <w:sz w:val="24"/>
          <w:szCs w:val="24"/>
          <w:lang w:val="sk-SK"/>
        </w:rPr>
        <w:t>3</w:t>
      </w:r>
      <w:r w:rsidR="0030642D" w:rsidRPr="00071E5A">
        <w:rPr>
          <w:rFonts w:ascii="Calibri" w:hAnsi="Calibri" w:cs="Calibri"/>
          <w:b/>
          <w:sz w:val="24"/>
          <w:szCs w:val="24"/>
          <w:lang w:val="sk-SK"/>
        </w:rPr>
        <w:t>.</w:t>
      </w:r>
      <w:r w:rsidR="001F589B" w:rsidRPr="00071E5A">
        <w:rPr>
          <w:rFonts w:ascii="Calibri" w:hAnsi="Calibri" w:cs="Calibri"/>
          <w:b/>
          <w:sz w:val="24"/>
          <w:szCs w:val="24"/>
          <w:lang w:val="sk-SK"/>
        </w:rPr>
        <w:t>9</w:t>
      </w:r>
      <w:r w:rsidR="0030642D" w:rsidRPr="00071E5A">
        <w:rPr>
          <w:rFonts w:ascii="Calibri" w:hAnsi="Calibri" w:cs="Calibri"/>
          <w:b/>
          <w:sz w:val="24"/>
          <w:szCs w:val="24"/>
          <w:lang w:val="sk-SK"/>
        </w:rPr>
        <w:t>.</w:t>
      </w:r>
      <w:r w:rsidRPr="00071E5A">
        <w:rPr>
          <w:rFonts w:ascii="Calibri" w:hAnsi="Calibri" w:cs="Calibri"/>
          <w:b/>
          <w:sz w:val="24"/>
          <w:szCs w:val="24"/>
          <w:lang w:val="sk-SK"/>
        </w:rPr>
        <w:t>201</w:t>
      </w:r>
      <w:r w:rsidR="008A70B2" w:rsidRPr="00071E5A">
        <w:rPr>
          <w:rFonts w:ascii="Calibri" w:hAnsi="Calibri" w:cs="Calibri"/>
          <w:b/>
          <w:sz w:val="24"/>
          <w:szCs w:val="24"/>
          <w:lang w:val="sk-SK"/>
        </w:rPr>
        <w:t>8</w:t>
      </w:r>
    </w:p>
    <w:p w14:paraId="60CF41FA" w14:textId="53DC2656" w:rsidR="00BC1DDB" w:rsidRPr="00071E5A" w:rsidRDefault="00C11BEC" w:rsidP="005E3E1C">
      <w:pPr>
        <w:spacing w:line="276" w:lineRule="auto"/>
        <w:ind w:left="2830" w:hanging="2830"/>
        <w:rPr>
          <w:rFonts w:ascii="Calibri" w:hAnsi="Calibri" w:cs="Calibri"/>
          <w:b/>
          <w:sz w:val="24"/>
          <w:szCs w:val="24"/>
          <w:lang w:val="sk-SK"/>
        </w:rPr>
      </w:pPr>
      <w:r w:rsidRPr="00071E5A">
        <w:rPr>
          <w:rFonts w:ascii="Calibri" w:hAnsi="Calibri" w:cs="Calibri"/>
          <w:b/>
          <w:sz w:val="24"/>
          <w:szCs w:val="24"/>
          <w:lang w:val="sk-SK"/>
        </w:rPr>
        <w:t xml:space="preserve">Dátum uzavretia: </w:t>
      </w:r>
      <w:r w:rsidR="000D0BC1" w:rsidRPr="00071E5A">
        <w:rPr>
          <w:rFonts w:ascii="Calibri" w:hAnsi="Calibri" w:cs="Calibri"/>
          <w:b/>
          <w:sz w:val="24"/>
          <w:szCs w:val="24"/>
          <w:lang w:val="sk-SK"/>
        </w:rPr>
        <w:tab/>
      </w:r>
      <w:del w:id="4" w:author="User" w:date="2018-10-12T10:35:00Z">
        <w:r w:rsidR="000D0BC1" w:rsidRPr="00071E5A" w:rsidDel="001C42C9">
          <w:rPr>
            <w:rFonts w:ascii="Calibri" w:hAnsi="Calibri" w:cs="Calibri"/>
            <w:b/>
            <w:sz w:val="24"/>
            <w:szCs w:val="24"/>
            <w:lang w:val="sk-SK"/>
          </w:rPr>
          <w:tab/>
        </w:r>
      </w:del>
      <w:ins w:id="5" w:author="User" w:date="2018-10-12T10:35:00Z">
        <w:r w:rsidR="001C42C9">
          <w:rPr>
            <w:rFonts w:ascii="Calibri" w:hAnsi="Calibri" w:cs="Calibri"/>
            <w:b/>
            <w:sz w:val="24"/>
            <w:szCs w:val="24"/>
            <w:lang w:val="sk-SK"/>
          </w:rPr>
          <w:t>5</w:t>
        </w:r>
      </w:ins>
      <w:del w:id="6" w:author="User" w:date="2018-10-12T10:35:00Z">
        <w:r w:rsidR="001F589B" w:rsidRPr="00071E5A" w:rsidDel="001C42C9">
          <w:rPr>
            <w:rFonts w:ascii="Calibri" w:hAnsi="Calibri" w:cs="Calibri"/>
            <w:b/>
            <w:sz w:val="24"/>
            <w:szCs w:val="24"/>
            <w:lang w:val="sk-SK"/>
          </w:rPr>
          <w:delText>2</w:delText>
        </w:r>
      </w:del>
      <w:r w:rsidR="0030642D" w:rsidRPr="00071E5A">
        <w:rPr>
          <w:rFonts w:ascii="Calibri" w:hAnsi="Calibri" w:cs="Calibri"/>
          <w:b/>
          <w:sz w:val="24"/>
          <w:szCs w:val="24"/>
          <w:lang w:val="sk-SK"/>
        </w:rPr>
        <w:t>.</w:t>
      </w:r>
      <w:r w:rsidR="001F589B" w:rsidRPr="00071E5A">
        <w:rPr>
          <w:rFonts w:ascii="Calibri" w:hAnsi="Calibri" w:cs="Calibri"/>
          <w:b/>
          <w:sz w:val="24"/>
          <w:szCs w:val="24"/>
          <w:lang w:val="sk-SK"/>
        </w:rPr>
        <w:t>11</w:t>
      </w:r>
      <w:r w:rsidR="0030642D" w:rsidRPr="00071E5A">
        <w:rPr>
          <w:rFonts w:ascii="Calibri" w:hAnsi="Calibri" w:cs="Calibri"/>
          <w:b/>
          <w:sz w:val="24"/>
          <w:szCs w:val="24"/>
          <w:lang w:val="sk-SK"/>
        </w:rPr>
        <w:t>.</w:t>
      </w:r>
      <w:r w:rsidR="00A902F7" w:rsidRPr="00071E5A">
        <w:rPr>
          <w:rFonts w:ascii="Calibri" w:hAnsi="Calibri" w:cs="Calibri"/>
          <w:b/>
          <w:sz w:val="24"/>
          <w:szCs w:val="24"/>
          <w:lang w:val="sk-SK"/>
        </w:rPr>
        <w:t xml:space="preserve">2018 </w:t>
      </w:r>
    </w:p>
    <w:p w14:paraId="7D3FED4F" w14:textId="00000C69" w:rsidR="000D0BC1" w:rsidRPr="00071E5A" w:rsidRDefault="00295586" w:rsidP="005E3E1C">
      <w:pPr>
        <w:spacing w:line="276" w:lineRule="auto"/>
        <w:ind w:left="2830" w:hanging="2830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b/>
          <w:sz w:val="24"/>
          <w:szCs w:val="24"/>
          <w:lang w:val="sk-SK"/>
        </w:rPr>
        <w:t xml:space="preserve">Dĺžka projektu: </w:t>
      </w:r>
      <w:r w:rsidR="000D0BC1" w:rsidRPr="00071E5A">
        <w:rPr>
          <w:rFonts w:ascii="Calibri" w:hAnsi="Calibri" w:cs="Calibri"/>
          <w:b/>
          <w:sz w:val="24"/>
          <w:szCs w:val="24"/>
          <w:lang w:val="sk-SK"/>
        </w:rPr>
        <w:tab/>
      </w:r>
      <w:r w:rsidR="000D0BC1" w:rsidRPr="00071E5A">
        <w:rPr>
          <w:rFonts w:ascii="Calibri" w:hAnsi="Calibri" w:cs="Calibri"/>
          <w:b/>
          <w:sz w:val="24"/>
          <w:szCs w:val="24"/>
          <w:lang w:val="sk-SK"/>
        </w:rPr>
        <w:tab/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12 mesiacov </w:t>
      </w:r>
    </w:p>
    <w:p w14:paraId="1CE8C4E1" w14:textId="77777777" w:rsidR="00F95BAF" w:rsidRPr="00071E5A" w:rsidRDefault="00F95BAF" w:rsidP="005E3E1C">
      <w:pPr>
        <w:spacing w:line="276" w:lineRule="auto"/>
        <w:ind w:left="2830" w:hanging="2830"/>
        <w:rPr>
          <w:rFonts w:ascii="Calibri" w:hAnsi="Calibri" w:cs="Calibri"/>
          <w:sz w:val="24"/>
          <w:szCs w:val="24"/>
          <w:lang w:val="sk-SK"/>
        </w:rPr>
      </w:pPr>
    </w:p>
    <w:p w14:paraId="533D721F" w14:textId="5191496F" w:rsidR="000D0B1A" w:rsidRPr="00071E5A" w:rsidRDefault="000D0B1A" w:rsidP="005E3E1C">
      <w:pPr>
        <w:spacing w:line="276" w:lineRule="auto"/>
        <w:rPr>
          <w:rFonts w:ascii="Calibri" w:hAnsi="Calibri" w:cs="Calibri"/>
          <w:b/>
          <w:sz w:val="24"/>
          <w:szCs w:val="24"/>
          <w:u w:val="single"/>
          <w:lang w:val="sk-SK"/>
        </w:rPr>
      </w:pPr>
      <w:r w:rsidRPr="00071E5A">
        <w:rPr>
          <w:rFonts w:ascii="Calibri" w:hAnsi="Calibri" w:cs="Calibri"/>
          <w:b/>
          <w:sz w:val="24"/>
          <w:szCs w:val="24"/>
          <w:u w:val="single"/>
          <w:lang w:val="sk-SK"/>
        </w:rPr>
        <w:t>Indikatívna výška finančných prostriedkov vyčlenených na Výzvu</w:t>
      </w:r>
    </w:p>
    <w:p w14:paraId="774FE820" w14:textId="77777777" w:rsidR="000D0BC1" w:rsidRPr="00071E5A" w:rsidRDefault="000D0BC1" w:rsidP="005E3E1C">
      <w:pPr>
        <w:spacing w:line="276" w:lineRule="auto"/>
        <w:rPr>
          <w:rFonts w:ascii="Calibri" w:hAnsi="Calibri" w:cs="Calibri"/>
          <w:b/>
          <w:sz w:val="24"/>
          <w:szCs w:val="24"/>
          <w:u w:val="single"/>
          <w:lang w:val="sk-SK"/>
        </w:rPr>
      </w:pPr>
    </w:p>
    <w:p w14:paraId="4F88FDCC" w14:textId="77777777" w:rsidR="000D0BC1" w:rsidRPr="00071E5A" w:rsidRDefault="00CE1E01" w:rsidP="005E3E1C">
      <w:pPr>
        <w:shd w:val="clear" w:color="auto" w:fill="B8CCE4" w:themeFill="accent1" w:themeFillTint="66"/>
        <w:spacing w:line="276" w:lineRule="auto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C</w:t>
      </w:r>
      <w:r w:rsidR="000D0B1A" w:rsidRPr="00071E5A">
        <w:rPr>
          <w:rFonts w:ascii="Calibri" w:hAnsi="Calibri" w:cs="Calibri"/>
          <w:sz w:val="24"/>
          <w:szCs w:val="24"/>
          <w:lang w:val="sk-SK"/>
        </w:rPr>
        <w:t xml:space="preserve">elková alokácia z EFRR na PO1 – </w:t>
      </w:r>
      <w:r w:rsidR="006335A1" w:rsidRPr="00071E5A">
        <w:rPr>
          <w:rFonts w:ascii="Calibri" w:hAnsi="Calibri" w:cs="Calibri"/>
          <w:sz w:val="24"/>
          <w:szCs w:val="24"/>
          <w:lang w:val="sk-SK"/>
        </w:rPr>
        <w:t>„</w:t>
      </w:r>
      <w:r w:rsidR="000D0B1A" w:rsidRPr="00071E5A">
        <w:rPr>
          <w:rFonts w:ascii="Calibri" w:hAnsi="Calibri" w:cs="Calibri"/>
          <w:sz w:val="24"/>
          <w:szCs w:val="24"/>
          <w:lang w:val="sk-SK"/>
        </w:rPr>
        <w:t>Príroda a</w:t>
      </w:r>
      <w:r w:rsidR="006335A1" w:rsidRPr="00071E5A">
        <w:rPr>
          <w:rFonts w:ascii="Calibri" w:hAnsi="Calibri" w:cs="Calibri"/>
          <w:sz w:val="24"/>
          <w:szCs w:val="24"/>
          <w:lang w:val="sk-SK"/>
        </w:rPr>
        <w:t> </w:t>
      </w:r>
      <w:r w:rsidR="000D0B1A" w:rsidRPr="00071E5A">
        <w:rPr>
          <w:rFonts w:ascii="Calibri" w:hAnsi="Calibri" w:cs="Calibri"/>
          <w:sz w:val="24"/>
          <w:szCs w:val="24"/>
          <w:lang w:val="sk-SK"/>
        </w:rPr>
        <w:t>kultúra</w:t>
      </w:r>
      <w:r w:rsidR="006335A1" w:rsidRPr="00071E5A">
        <w:rPr>
          <w:rFonts w:ascii="Calibri" w:hAnsi="Calibri" w:cs="Calibri"/>
          <w:sz w:val="24"/>
          <w:szCs w:val="24"/>
          <w:lang w:val="sk-SK"/>
        </w:rPr>
        <w:t>“</w:t>
      </w:r>
      <w:r w:rsidR="000D0B1A" w:rsidRPr="00071E5A">
        <w:rPr>
          <w:rFonts w:ascii="Calibri" w:hAnsi="Calibri" w:cs="Calibri"/>
          <w:sz w:val="24"/>
          <w:szCs w:val="24"/>
          <w:lang w:val="sk-SK"/>
        </w:rPr>
        <w:t xml:space="preserve">: </w:t>
      </w:r>
      <w:r w:rsidR="000D0B1A" w:rsidRPr="00071E5A">
        <w:rPr>
          <w:rFonts w:ascii="Calibri" w:hAnsi="Calibri" w:cs="Calibri"/>
          <w:sz w:val="24"/>
          <w:szCs w:val="24"/>
          <w:lang w:val="sk-SK"/>
        </w:rPr>
        <w:tab/>
      </w:r>
    </w:p>
    <w:p w14:paraId="557D63C9" w14:textId="704FE7F6" w:rsidR="000D0B1A" w:rsidRPr="00071E5A" w:rsidRDefault="000D0B1A" w:rsidP="005E3E1C">
      <w:pPr>
        <w:shd w:val="clear" w:color="auto" w:fill="B8CCE4" w:themeFill="accent1" w:themeFillTint="66"/>
        <w:spacing w:line="276" w:lineRule="auto"/>
        <w:rPr>
          <w:rFonts w:ascii="Calibri" w:hAnsi="Calibri" w:cs="Calibri"/>
          <w:b/>
          <w:sz w:val="24"/>
          <w:szCs w:val="24"/>
          <w:lang w:val="sk-SK"/>
        </w:rPr>
      </w:pPr>
      <w:r w:rsidRPr="00071E5A">
        <w:rPr>
          <w:rFonts w:ascii="Calibri" w:hAnsi="Calibri" w:cs="Calibri"/>
          <w:b/>
          <w:sz w:val="24"/>
          <w:szCs w:val="24"/>
          <w:lang w:val="sk-SK"/>
        </w:rPr>
        <w:t xml:space="preserve">264 875,30 EUR </w:t>
      </w:r>
    </w:p>
    <w:p w14:paraId="4669E658" w14:textId="77777777" w:rsidR="000D0B1A" w:rsidRPr="00071E5A" w:rsidRDefault="000D0B1A" w:rsidP="005E3E1C">
      <w:pPr>
        <w:spacing w:line="276" w:lineRule="auto"/>
        <w:rPr>
          <w:rFonts w:ascii="Calibri" w:hAnsi="Calibri" w:cs="Calibri"/>
          <w:sz w:val="24"/>
          <w:szCs w:val="24"/>
          <w:lang w:val="sk-SK"/>
        </w:rPr>
      </w:pPr>
    </w:p>
    <w:p w14:paraId="67B68D04" w14:textId="77777777" w:rsidR="000D0BC1" w:rsidRPr="00071E5A" w:rsidRDefault="000D0B1A" w:rsidP="005E3E1C">
      <w:pPr>
        <w:shd w:val="clear" w:color="auto" w:fill="B8CCE4" w:themeFill="accent1" w:themeFillTint="66"/>
        <w:spacing w:line="276" w:lineRule="auto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Celková alokácia z EFRR na </w:t>
      </w:r>
      <w:bookmarkStart w:id="7" w:name="_Hlk506899220"/>
      <w:r w:rsidRPr="00071E5A">
        <w:rPr>
          <w:rFonts w:ascii="Calibri" w:hAnsi="Calibri" w:cs="Calibri"/>
          <w:sz w:val="24"/>
          <w:szCs w:val="24"/>
          <w:lang w:val="sk-SK"/>
        </w:rPr>
        <w:t xml:space="preserve">PO4 </w:t>
      </w:r>
      <w:r w:rsidR="006335A1" w:rsidRPr="00071E5A">
        <w:rPr>
          <w:rFonts w:ascii="Calibri" w:hAnsi="Calibri" w:cs="Calibri"/>
          <w:sz w:val="24"/>
          <w:szCs w:val="24"/>
          <w:lang w:val="sk-SK"/>
        </w:rPr>
        <w:t>–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6335A1" w:rsidRPr="00071E5A">
        <w:rPr>
          <w:rFonts w:ascii="Calibri" w:hAnsi="Calibri" w:cs="Calibri"/>
          <w:sz w:val="24"/>
          <w:szCs w:val="24"/>
          <w:lang w:val="sk-SK"/>
        </w:rPr>
        <w:t>„</w:t>
      </w:r>
      <w:r w:rsidRPr="00071E5A">
        <w:rPr>
          <w:rFonts w:ascii="Calibri" w:hAnsi="Calibri" w:cs="Calibri"/>
          <w:sz w:val="24"/>
          <w:szCs w:val="24"/>
          <w:lang w:val="sk-SK"/>
        </w:rPr>
        <w:t>Podpora cezhraničnej spolupráce orgánov verejnej správy a osôb žijúcich v pohraničnej oblasti</w:t>
      </w:r>
      <w:bookmarkEnd w:id="7"/>
      <w:r w:rsidR="006335A1" w:rsidRPr="00071E5A">
        <w:rPr>
          <w:rFonts w:ascii="Calibri" w:hAnsi="Calibri" w:cs="Calibri"/>
          <w:sz w:val="24"/>
          <w:szCs w:val="24"/>
          <w:lang w:val="sk-SK"/>
        </w:rPr>
        <w:t>“</w:t>
      </w:r>
      <w:r w:rsidRPr="00071E5A">
        <w:rPr>
          <w:rFonts w:ascii="Calibri" w:hAnsi="Calibri" w:cs="Calibri"/>
          <w:sz w:val="24"/>
          <w:szCs w:val="24"/>
          <w:lang w:val="sk-SK"/>
        </w:rPr>
        <w:t>:</w:t>
      </w:r>
      <w:r w:rsidRPr="00071E5A">
        <w:rPr>
          <w:rFonts w:ascii="Calibri" w:hAnsi="Calibri" w:cs="Calibri"/>
          <w:sz w:val="24"/>
          <w:szCs w:val="24"/>
          <w:lang w:val="sk-SK"/>
        </w:rPr>
        <w:tab/>
      </w:r>
      <w:r w:rsidRPr="00071E5A">
        <w:rPr>
          <w:rFonts w:ascii="Calibri" w:hAnsi="Calibri" w:cs="Calibri"/>
          <w:sz w:val="24"/>
          <w:szCs w:val="24"/>
          <w:lang w:val="sk-SK"/>
        </w:rPr>
        <w:tab/>
      </w:r>
      <w:r w:rsidRPr="00071E5A">
        <w:rPr>
          <w:rFonts w:ascii="Calibri" w:hAnsi="Calibri" w:cs="Calibri"/>
          <w:sz w:val="24"/>
          <w:szCs w:val="24"/>
          <w:lang w:val="sk-SK"/>
        </w:rPr>
        <w:tab/>
      </w:r>
    </w:p>
    <w:p w14:paraId="614CC47E" w14:textId="4482CAE5" w:rsidR="000D0B1A" w:rsidRPr="00071E5A" w:rsidRDefault="000D0B1A" w:rsidP="005E3E1C">
      <w:pPr>
        <w:shd w:val="clear" w:color="auto" w:fill="B8CCE4" w:themeFill="accent1" w:themeFillTint="66"/>
        <w:spacing w:line="276" w:lineRule="auto"/>
        <w:rPr>
          <w:rFonts w:ascii="Calibri" w:hAnsi="Calibri" w:cs="Calibri"/>
          <w:b/>
          <w:sz w:val="24"/>
          <w:szCs w:val="24"/>
          <w:lang w:val="sk-SK"/>
        </w:rPr>
      </w:pPr>
      <w:r w:rsidRPr="00071E5A">
        <w:rPr>
          <w:rFonts w:ascii="Calibri" w:hAnsi="Calibri" w:cs="Calibri"/>
          <w:b/>
          <w:sz w:val="24"/>
          <w:szCs w:val="24"/>
          <w:lang w:val="sk-SK"/>
        </w:rPr>
        <w:t>794 625,80 EUR</w:t>
      </w:r>
    </w:p>
    <w:p w14:paraId="591B0125" w14:textId="77777777" w:rsidR="00F0153B" w:rsidRPr="00071E5A" w:rsidRDefault="00F0153B" w:rsidP="005E3E1C">
      <w:pPr>
        <w:spacing w:line="276" w:lineRule="auto"/>
        <w:jc w:val="both"/>
        <w:rPr>
          <w:rFonts w:ascii="Calibri" w:hAnsi="Calibri" w:cs="Calibri"/>
          <w:sz w:val="24"/>
          <w:szCs w:val="24"/>
          <w:lang w:val="sk-SK" w:eastAsia="sk-SK"/>
        </w:rPr>
      </w:pPr>
    </w:p>
    <w:p w14:paraId="7C07CD71" w14:textId="65F9555E" w:rsidR="00F0153B" w:rsidRPr="00071E5A" w:rsidRDefault="00F0153B" w:rsidP="005E3E1C">
      <w:p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 w:eastAsia="sk-SK"/>
        </w:rPr>
        <w:t>Monitorovací výbor pre Fond malých projektov si vyhradzuje právo prideliť inú výšku dostupných finančných prostriedkov</w:t>
      </w:r>
      <w:r w:rsidR="006176CD" w:rsidRPr="00071E5A">
        <w:rPr>
          <w:rFonts w:ascii="Calibri" w:hAnsi="Calibri" w:cs="Calibri"/>
          <w:sz w:val="24"/>
          <w:szCs w:val="24"/>
          <w:lang w:val="sk-SK" w:eastAsia="sk-SK"/>
        </w:rPr>
        <w:t xml:space="preserve"> a zvýšením alokácie môže rozhodnúť o financovaní </w:t>
      </w:r>
      <w:r w:rsidR="003B0C82" w:rsidRPr="00071E5A">
        <w:rPr>
          <w:rFonts w:ascii="Calibri" w:hAnsi="Calibri" w:cs="Calibri"/>
          <w:sz w:val="24"/>
          <w:szCs w:val="24"/>
          <w:lang w:val="sk-SK" w:eastAsia="sk-SK"/>
        </w:rPr>
        <w:t>ďalších</w:t>
      </w:r>
      <w:r w:rsidR="006176CD" w:rsidRPr="00071E5A">
        <w:rPr>
          <w:rFonts w:ascii="Calibri" w:hAnsi="Calibri" w:cs="Calibri"/>
          <w:sz w:val="24"/>
          <w:szCs w:val="24"/>
          <w:lang w:val="sk-SK" w:eastAsia="sk-SK"/>
        </w:rPr>
        <w:t xml:space="preserve"> projektov. </w:t>
      </w:r>
    </w:p>
    <w:p w14:paraId="5261628F" w14:textId="77777777" w:rsidR="00702567" w:rsidRPr="00071E5A" w:rsidRDefault="00702567" w:rsidP="005E3E1C">
      <w:pPr>
        <w:widowControl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</w:pPr>
    </w:p>
    <w:p w14:paraId="7D0EE12F" w14:textId="77777777" w:rsidR="00130DB1" w:rsidRPr="00071E5A" w:rsidRDefault="00130DB1" w:rsidP="005E3E1C">
      <w:pPr>
        <w:widowControl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</w:pPr>
      <w:r w:rsidRPr="00071E5A"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  <w:t>Maximáln</w:t>
      </w:r>
      <w:r w:rsidR="00D81965" w:rsidRPr="00071E5A"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  <w:t>a</w:t>
      </w:r>
      <w:r w:rsidRPr="00071E5A"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  <w:t xml:space="preserve"> a minimáln</w:t>
      </w:r>
      <w:r w:rsidR="00D81965" w:rsidRPr="00071E5A"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  <w:t>a</w:t>
      </w:r>
      <w:r w:rsidRPr="00071E5A"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  <w:t xml:space="preserve"> výška príspevku z EFRR na úrovni</w:t>
      </w:r>
      <w:r w:rsidR="00F217D9" w:rsidRPr="00071E5A"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  <w:t xml:space="preserve"> </w:t>
      </w:r>
      <w:r w:rsidRPr="00071E5A"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  <w:t xml:space="preserve">projektu </w:t>
      </w:r>
    </w:p>
    <w:p w14:paraId="3EE1D517" w14:textId="77777777" w:rsidR="00130DB1" w:rsidRPr="00071E5A" w:rsidRDefault="00130DB1" w:rsidP="005E3E1C">
      <w:pPr>
        <w:widowControl/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sz w:val="24"/>
          <w:szCs w:val="24"/>
          <w:lang w:val="sk-SK" w:eastAsia="sk-SK"/>
        </w:rPr>
      </w:pPr>
    </w:p>
    <w:p w14:paraId="78B8A77F" w14:textId="68AE823D" w:rsidR="00130DB1" w:rsidRPr="00071E5A" w:rsidRDefault="00130DB1" w:rsidP="005E3E1C">
      <w:pPr>
        <w:widowControl/>
        <w:shd w:val="clear" w:color="auto" w:fill="B8CCE4" w:themeFill="accent1" w:themeFillTint="66"/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>Minimálna výška príspevku z EFRR na úrovni projektu je 20</w:t>
      </w:r>
      <w:r w:rsidR="0026742A">
        <w:rPr>
          <w:rFonts w:ascii="Calibri" w:hAnsi="Calibri" w:cs="Calibri"/>
          <w:bCs/>
          <w:sz w:val="24"/>
          <w:szCs w:val="24"/>
          <w:lang w:val="sk-SK" w:eastAsia="sk-SK"/>
        </w:rPr>
        <w:t xml:space="preserve"> </w:t>
      </w: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>000 EUR.</w:t>
      </w:r>
    </w:p>
    <w:p w14:paraId="5EFEB2AA" w14:textId="09C75034" w:rsidR="00054A2C" w:rsidRPr="00071E5A" w:rsidRDefault="00130DB1" w:rsidP="005E3E1C">
      <w:pPr>
        <w:widowControl/>
        <w:shd w:val="clear" w:color="auto" w:fill="B8CCE4" w:themeFill="accent1" w:themeFillTint="66"/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>Maximálna výška príspevku z EFRR na úrovni projektu je 50</w:t>
      </w:r>
      <w:r w:rsidR="0026742A">
        <w:rPr>
          <w:rFonts w:ascii="Calibri" w:hAnsi="Calibri" w:cs="Calibri"/>
          <w:bCs/>
          <w:sz w:val="24"/>
          <w:szCs w:val="24"/>
          <w:lang w:val="sk-SK" w:eastAsia="sk-SK"/>
        </w:rPr>
        <w:t xml:space="preserve"> </w:t>
      </w: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>000 EUR.</w:t>
      </w:r>
    </w:p>
    <w:p w14:paraId="6C190397" w14:textId="77777777" w:rsidR="000D0BC1" w:rsidRPr="00071E5A" w:rsidRDefault="000D0BC1" w:rsidP="005E3E1C">
      <w:pPr>
        <w:spacing w:line="276" w:lineRule="auto"/>
        <w:jc w:val="both"/>
        <w:rPr>
          <w:rFonts w:ascii="Calibri" w:hAnsi="Calibri" w:cs="Calibri"/>
          <w:b/>
          <w:sz w:val="24"/>
          <w:szCs w:val="24"/>
          <w:u w:val="single"/>
          <w:lang w:val="sk-SK"/>
        </w:rPr>
      </w:pPr>
    </w:p>
    <w:p w14:paraId="16AB9DE9" w14:textId="77777777" w:rsidR="00CA6841" w:rsidRPr="00071E5A" w:rsidRDefault="00CA6841" w:rsidP="005E3E1C">
      <w:pPr>
        <w:spacing w:line="276" w:lineRule="auto"/>
        <w:jc w:val="both"/>
        <w:rPr>
          <w:rFonts w:ascii="Calibri" w:hAnsi="Calibri" w:cs="Calibri"/>
          <w:b/>
          <w:sz w:val="24"/>
          <w:szCs w:val="24"/>
          <w:u w:val="single"/>
          <w:lang w:val="sk-SK"/>
        </w:rPr>
      </w:pPr>
      <w:r w:rsidRPr="00071E5A">
        <w:rPr>
          <w:rFonts w:ascii="Calibri" w:hAnsi="Calibri" w:cs="Calibri"/>
          <w:b/>
          <w:sz w:val="24"/>
          <w:szCs w:val="24"/>
          <w:u w:val="single"/>
          <w:lang w:val="sk-SK"/>
        </w:rPr>
        <w:t>Indikatívny zoznam oprávnených žiadateľov pre PO1, PO4</w:t>
      </w:r>
    </w:p>
    <w:p w14:paraId="50D5B668" w14:textId="77777777" w:rsidR="00CA6841" w:rsidRPr="00071E5A" w:rsidRDefault="00CA6841" w:rsidP="005E3E1C">
      <w:pPr>
        <w:spacing w:line="276" w:lineRule="auto"/>
        <w:jc w:val="both"/>
        <w:rPr>
          <w:rFonts w:ascii="Calibri" w:hAnsi="Calibri" w:cs="Calibri"/>
          <w:b/>
          <w:sz w:val="24"/>
          <w:szCs w:val="24"/>
          <w:lang w:val="sk-SK"/>
        </w:rPr>
      </w:pPr>
    </w:p>
    <w:p w14:paraId="31C3878D" w14:textId="77777777" w:rsidR="00CA6841" w:rsidRPr="00071E5A" w:rsidRDefault="00CA6841" w:rsidP="005E3E1C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Verejné inštitúcie;</w:t>
      </w:r>
    </w:p>
    <w:p w14:paraId="353408E9" w14:textId="77777777" w:rsidR="00CA6841" w:rsidRPr="00071E5A" w:rsidRDefault="00CA6841" w:rsidP="005E3E1C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Súkromné inštitúcie slúžiace verejnému záujmu; </w:t>
      </w:r>
    </w:p>
    <w:p w14:paraId="2846A092" w14:textId="77777777" w:rsidR="00CA6841" w:rsidRPr="00071E5A" w:rsidRDefault="00CA6841" w:rsidP="005E3E1C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Cirkvi (registrované na Ministerstve kultúry Slovenskej republiky/ Ministerstvo verejnej správy a spravodlivosti Maďarskej republiky); </w:t>
      </w:r>
    </w:p>
    <w:p w14:paraId="388AD748" w14:textId="77777777" w:rsidR="00CA6841" w:rsidRPr="00071E5A" w:rsidRDefault="00CA6841" w:rsidP="005E3E1C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Európske zoskupenia územnej spolupráce (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EZÚS-y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>);</w:t>
      </w:r>
    </w:p>
    <w:p w14:paraId="4171C19E" w14:textId="77777777" w:rsidR="00CA6841" w:rsidRPr="00071E5A" w:rsidRDefault="00CA6841" w:rsidP="005E3E1C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Mimovládne organizácie (NGO);</w:t>
      </w:r>
    </w:p>
    <w:p w14:paraId="441DA9C8" w14:textId="77777777" w:rsidR="00CA6841" w:rsidRPr="00071E5A" w:rsidRDefault="0098134D" w:rsidP="005E3E1C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Obce a vyššie územné celky, neparticipujúce v Strešnom projekte;</w:t>
      </w:r>
    </w:p>
    <w:p w14:paraId="41074043" w14:textId="77777777" w:rsidR="009F7954" w:rsidRPr="00071E5A" w:rsidRDefault="00CA6841" w:rsidP="005E3E1C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Verejné vysoké školy a štátne výskumné ústavy; </w:t>
      </w:r>
    </w:p>
    <w:p w14:paraId="5D653141" w14:textId="77777777" w:rsidR="001D27B2" w:rsidRPr="00071E5A" w:rsidRDefault="007174C8" w:rsidP="0015760D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Komory</w:t>
      </w:r>
    </w:p>
    <w:p w14:paraId="6651DCD1" w14:textId="2584CBD8" w:rsidR="001D27B2" w:rsidRPr="00071E5A" w:rsidRDefault="001D27B2" w:rsidP="0015760D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lastRenderedPageBreak/>
        <w:t>Záujmové združeni</w:t>
      </w:r>
      <w:r w:rsidR="00236B83" w:rsidRPr="00071E5A">
        <w:rPr>
          <w:rFonts w:ascii="Calibri" w:hAnsi="Calibri" w:cs="Calibri"/>
          <w:sz w:val="24"/>
          <w:szCs w:val="24"/>
          <w:lang w:val="sk-SK"/>
        </w:rPr>
        <w:t>a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2643F2" w:rsidRPr="00071E5A">
        <w:rPr>
          <w:rFonts w:ascii="Calibri" w:hAnsi="Calibri" w:cs="Calibri"/>
          <w:sz w:val="24"/>
          <w:szCs w:val="24"/>
          <w:lang w:val="sk-SK"/>
        </w:rPr>
        <w:t>právnických osô</w:t>
      </w:r>
      <w:r w:rsidR="007F3CCB" w:rsidRPr="00071E5A">
        <w:rPr>
          <w:rFonts w:ascii="Calibri" w:hAnsi="Calibri" w:cs="Calibri"/>
          <w:sz w:val="24"/>
          <w:szCs w:val="24"/>
          <w:lang w:val="sk-SK"/>
        </w:rPr>
        <w:t>b</w:t>
      </w:r>
    </w:p>
    <w:p w14:paraId="76174FA8" w14:textId="77777777" w:rsidR="00F150CF" w:rsidRPr="00071E5A" w:rsidRDefault="0015760D" w:rsidP="0030642D">
      <w:p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Kompletný zoznam oprávnených žiadateľov je uvedený v Príručke pre žiadateľa.</w:t>
      </w:r>
    </w:p>
    <w:p w14:paraId="01D4C907" w14:textId="77777777" w:rsidR="00F150CF" w:rsidRPr="00071E5A" w:rsidRDefault="00F150CF" w:rsidP="0030642D">
      <w:p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</w:p>
    <w:p w14:paraId="7E1B9100" w14:textId="77777777" w:rsidR="00F95BAF" w:rsidRPr="00071E5A" w:rsidRDefault="00F95BAF" w:rsidP="0030642D">
      <w:p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</w:p>
    <w:p w14:paraId="3D6F248E" w14:textId="6AEB543D" w:rsidR="00C11BEC" w:rsidRPr="00E0640D" w:rsidRDefault="00C11BEC" w:rsidP="00F92100">
      <w:pPr>
        <w:pStyle w:val="Odsekzoznamu"/>
        <w:numPr>
          <w:ilvl w:val="0"/>
          <w:numId w:val="10"/>
        </w:numPr>
        <w:spacing w:before="166" w:line="276" w:lineRule="auto"/>
        <w:ind w:left="284" w:right="131" w:hanging="284"/>
        <w:rPr>
          <w:rFonts w:ascii="Calibri" w:hAnsi="Calibri" w:cs="Calibri"/>
          <w:b/>
          <w:color w:val="0070C0"/>
          <w:sz w:val="32"/>
          <w:szCs w:val="32"/>
          <w:lang w:val="sk-SK"/>
        </w:rPr>
      </w:pPr>
      <w:r w:rsidRPr="00E0640D">
        <w:rPr>
          <w:rFonts w:ascii="Calibri" w:hAnsi="Calibri" w:cs="Calibri"/>
          <w:b/>
          <w:color w:val="0070C0"/>
          <w:sz w:val="32"/>
          <w:szCs w:val="32"/>
          <w:lang w:val="sk-SK"/>
        </w:rPr>
        <w:t>P</w:t>
      </w:r>
      <w:r w:rsidR="00806F08" w:rsidRPr="00E0640D">
        <w:rPr>
          <w:rFonts w:ascii="Calibri" w:hAnsi="Calibri" w:cs="Calibri"/>
          <w:b/>
          <w:color w:val="0070C0"/>
          <w:sz w:val="32"/>
          <w:szCs w:val="32"/>
          <w:lang w:val="sk-SK"/>
        </w:rPr>
        <w:t>ODMIENKY POSKYTNUTIA PRÍSPEVKU</w:t>
      </w:r>
    </w:p>
    <w:p w14:paraId="6BDA392B" w14:textId="77777777" w:rsidR="003818BD" w:rsidRPr="00071E5A" w:rsidRDefault="003818BD" w:rsidP="005E3E1C">
      <w:pPr>
        <w:spacing w:line="276" w:lineRule="auto"/>
        <w:rPr>
          <w:rFonts w:ascii="Calibri" w:hAnsi="Calibri" w:cs="Calibri"/>
          <w:b/>
          <w:sz w:val="24"/>
          <w:szCs w:val="24"/>
          <w:lang w:val="sk-SK"/>
        </w:rPr>
      </w:pPr>
    </w:p>
    <w:p w14:paraId="2DD021CE" w14:textId="77777777" w:rsidR="00C11BEC" w:rsidRPr="00071E5A" w:rsidRDefault="00C11BEC" w:rsidP="005E3E1C">
      <w:p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Každý prijímateľ</w:t>
      </w:r>
      <w:r w:rsidR="003742D2" w:rsidRPr="00071E5A">
        <w:rPr>
          <w:rFonts w:ascii="Calibri" w:hAnsi="Calibri" w:cs="Calibri"/>
          <w:sz w:val="24"/>
          <w:szCs w:val="24"/>
          <w:lang w:val="sk-SK"/>
        </w:rPr>
        <w:t>, ktorý predloží žiadosť o fina</w:t>
      </w:r>
      <w:r w:rsidRPr="00071E5A">
        <w:rPr>
          <w:rFonts w:ascii="Calibri" w:hAnsi="Calibri" w:cs="Calibri"/>
          <w:sz w:val="24"/>
          <w:szCs w:val="24"/>
          <w:lang w:val="sk-SK"/>
        </w:rPr>
        <w:t>nč</w:t>
      </w:r>
      <w:r w:rsidR="003742D2" w:rsidRPr="00071E5A">
        <w:rPr>
          <w:rFonts w:ascii="Calibri" w:hAnsi="Calibri" w:cs="Calibri"/>
          <w:sz w:val="24"/>
          <w:szCs w:val="24"/>
          <w:lang w:val="sk-SK"/>
        </w:rPr>
        <w:t>n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ý príspevok je povinný spĺňať nasledovné podmienky.   </w:t>
      </w:r>
    </w:p>
    <w:p w14:paraId="24ADA6FE" w14:textId="77777777" w:rsidR="00B60E64" w:rsidRPr="00071E5A" w:rsidRDefault="00B60E64" w:rsidP="005E3E1C">
      <w:p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</w:p>
    <w:p w14:paraId="34EC18DE" w14:textId="77777777" w:rsidR="003818BD" w:rsidRPr="00071E5A" w:rsidRDefault="003818BD" w:rsidP="005E3E1C">
      <w:pPr>
        <w:widowControl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b/>
          <w:sz w:val="24"/>
          <w:szCs w:val="24"/>
          <w:u w:val="single"/>
          <w:lang w:val="sk-SK" w:eastAsia="sk-SK"/>
        </w:rPr>
        <w:t>Oprávnenosť miesta realizácie</w:t>
      </w:r>
    </w:p>
    <w:p w14:paraId="6082D822" w14:textId="77777777" w:rsidR="003818BD" w:rsidRPr="00071E5A" w:rsidRDefault="003818BD" w:rsidP="005E3E1C">
      <w:pPr>
        <w:widowControl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  <w:lang w:val="sk-SK" w:eastAsia="sk-SK"/>
        </w:rPr>
      </w:pPr>
    </w:p>
    <w:p w14:paraId="16AA883D" w14:textId="535E8384" w:rsidR="00FC6625" w:rsidRPr="00071E5A" w:rsidRDefault="00185767" w:rsidP="005E3E1C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071E5A">
        <w:rPr>
          <w:rFonts w:ascii="Calibri" w:hAnsi="Calibri" w:cs="Calibri"/>
          <w:color w:val="auto"/>
        </w:rPr>
        <w:t>Žiad</w:t>
      </w:r>
      <w:r w:rsidR="00F26FF7" w:rsidRPr="00071E5A">
        <w:rPr>
          <w:rFonts w:ascii="Calibri" w:hAnsi="Calibri" w:cs="Calibri"/>
          <w:color w:val="auto"/>
        </w:rPr>
        <w:t>os</w:t>
      </w:r>
      <w:r w:rsidRPr="00071E5A">
        <w:rPr>
          <w:rFonts w:ascii="Calibri" w:hAnsi="Calibri" w:cs="Calibri"/>
          <w:color w:val="auto"/>
        </w:rPr>
        <w:t xml:space="preserve">ť o finančný príspevok z EFRR v rámci Fondu malých projektov majú oprávnenie podať iba žiadatelia / </w:t>
      </w:r>
      <w:r w:rsidR="00B63D9D" w:rsidRPr="00071E5A">
        <w:rPr>
          <w:rFonts w:ascii="Calibri" w:hAnsi="Calibri" w:cs="Calibri"/>
          <w:color w:val="auto"/>
        </w:rPr>
        <w:t xml:space="preserve">partneri malého projektu </w:t>
      </w:r>
      <w:r w:rsidRPr="00071E5A">
        <w:rPr>
          <w:rFonts w:ascii="Calibri" w:hAnsi="Calibri" w:cs="Calibri"/>
          <w:color w:val="auto"/>
        </w:rPr>
        <w:t xml:space="preserve">z oprávnených oblastí v Slovenskej republike a v Maďarskej republike. </w:t>
      </w:r>
      <w:r w:rsidR="003818BD" w:rsidRPr="00071E5A">
        <w:rPr>
          <w:rFonts w:ascii="Calibri" w:hAnsi="Calibri" w:cs="Calibri"/>
          <w:color w:val="auto"/>
        </w:rPr>
        <w:t>Oprávnené územie, v rámci ktorého je možné realizovať projekty, pozostáva z </w:t>
      </w:r>
      <w:r w:rsidR="009F01F9" w:rsidRPr="00071E5A">
        <w:rPr>
          <w:rFonts w:ascii="Calibri" w:hAnsi="Calibri" w:cs="Calibri"/>
          <w:color w:val="auto"/>
        </w:rPr>
        <w:t>3</w:t>
      </w:r>
      <w:r w:rsidR="003818BD" w:rsidRPr="00071E5A">
        <w:rPr>
          <w:rFonts w:ascii="Calibri" w:hAnsi="Calibri" w:cs="Calibri"/>
          <w:color w:val="auto"/>
        </w:rPr>
        <w:t xml:space="preserve"> regiónov NUTS 3 na Slovensku a zo 4 regiónov NUTS</w:t>
      </w:r>
      <w:r w:rsidR="00895DF6" w:rsidRPr="00071E5A">
        <w:rPr>
          <w:rFonts w:ascii="Calibri" w:hAnsi="Calibri" w:cs="Calibri"/>
          <w:color w:val="auto"/>
        </w:rPr>
        <w:t xml:space="preserve"> </w:t>
      </w:r>
      <w:r w:rsidR="00352A90" w:rsidRPr="00071E5A">
        <w:rPr>
          <w:rFonts w:ascii="Calibri" w:hAnsi="Calibri" w:cs="Calibri"/>
          <w:color w:val="auto"/>
        </w:rPr>
        <w:t>3</w:t>
      </w:r>
      <w:r w:rsidR="003818BD" w:rsidRPr="00071E5A">
        <w:rPr>
          <w:rFonts w:ascii="Calibri" w:hAnsi="Calibri" w:cs="Calibri"/>
          <w:color w:val="auto"/>
        </w:rPr>
        <w:t xml:space="preserve"> v Maďarsku, a to:</w:t>
      </w:r>
    </w:p>
    <w:p w14:paraId="2739579D" w14:textId="77777777" w:rsidR="000D0BC1" w:rsidRPr="00071E5A" w:rsidRDefault="000D0BC1" w:rsidP="005E3E1C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DE2F880" w14:textId="77777777" w:rsidR="008E5455" w:rsidRPr="00071E5A" w:rsidRDefault="008E5455" w:rsidP="005E3E1C">
      <w:pPr>
        <w:pStyle w:val="Default"/>
        <w:spacing w:line="276" w:lineRule="auto"/>
        <w:jc w:val="center"/>
        <w:rPr>
          <w:rFonts w:ascii="Calibri" w:hAnsi="Calibri" w:cs="Calibri"/>
          <w:color w:val="auto"/>
        </w:rPr>
      </w:pPr>
    </w:p>
    <w:p w14:paraId="676437DD" w14:textId="462B1D2D" w:rsidR="003818BD" w:rsidRPr="00071E5A" w:rsidRDefault="003818BD" w:rsidP="0030642D">
      <w:pPr>
        <w:pStyle w:val="Default"/>
        <w:numPr>
          <w:ilvl w:val="0"/>
          <w:numId w:val="7"/>
        </w:numPr>
        <w:rPr>
          <w:rFonts w:ascii="Calibri" w:hAnsi="Calibri" w:cs="Calibri"/>
          <w:color w:val="auto"/>
        </w:rPr>
      </w:pPr>
      <w:r w:rsidRPr="00071E5A">
        <w:rPr>
          <w:rFonts w:ascii="Calibri" w:hAnsi="Calibri" w:cs="Calibri"/>
          <w:color w:val="auto"/>
        </w:rPr>
        <w:t>SK0</w:t>
      </w:r>
      <w:r w:rsidR="009F01F9" w:rsidRPr="00071E5A">
        <w:rPr>
          <w:rFonts w:ascii="Calibri" w:hAnsi="Calibri" w:cs="Calibri"/>
          <w:color w:val="auto"/>
        </w:rPr>
        <w:t>10</w:t>
      </w:r>
      <w:r w:rsidRPr="00071E5A">
        <w:rPr>
          <w:rFonts w:ascii="Calibri" w:hAnsi="Calibri" w:cs="Calibri"/>
          <w:color w:val="auto"/>
        </w:rPr>
        <w:t xml:space="preserve"> - </w:t>
      </w:r>
      <w:r w:rsidR="009F01F9" w:rsidRPr="00071E5A">
        <w:rPr>
          <w:rFonts w:ascii="Calibri" w:hAnsi="Calibri" w:cs="Calibri"/>
          <w:color w:val="auto"/>
        </w:rPr>
        <w:t>Bratislavský</w:t>
      </w:r>
      <w:r w:rsidRPr="00071E5A">
        <w:rPr>
          <w:rFonts w:ascii="Calibri" w:hAnsi="Calibri" w:cs="Calibri"/>
          <w:color w:val="auto"/>
        </w:rPr>
        <w:t xml:space="preserve"> kraj </w:t>
      </w:r>
    </w:p>
    <w:p w14:paraId="58A26778" w14:textId="7D7EB337" w:rsidR="009F01F9" w:rsidRPr="00071E5A" w:rsidRDefault="003818BD" w:rsidP="0030642D">
      <w:pPr>
        <w:pStyle w:val="Default"/>
        <w:numPr>
          <w:ilvl w:val="0"/>
          <w:numId w:val="7"/>
        </w:numPr>
        <w:rPr>
          <w:rFonts w:ascii="Calibri" w:hAnsi="Calibri" w:cs="Calibri"/>
          <w:color w:val="auto"/>
        </w:rPr>
      </w:pPr>
      <w:r w:rsidRPr="00071E5A">
        <w:rPr>
          <w:rFonts w:ascii="Calibri" w:hAnsi="Calibri" w:cs="Calibri"/>
          <w:color w:val="auto"/>
        </w:rPr>
        <w:t>SK0</w:t>
      </w:r>
      <w:r w:rsidR="009F01F9" w:rsidRPr="00071E5A">
        <w:rPr>
          <w:rFonts w:ascii="Calibri" w:hAnsi="Calibri" w:cs="Calibri"/>
          <w:color w:val="auto"/>
        </w:rPr>
        <w:t>21</w:t>
      </w:r>
      <w:r w:rsidRPr="00071E5A">
        <w:rPr>
          <w:rFonts w:ascii="Calibri" w:hAnsi="Calibri" w:cs="Calibri"/>
          <w:color w:val="auto"/>
        </w:rPr>
        <w:t xml:space="preserve"> - </w:t>
      </w:r>
      <w:r w:rsidR="009F01F9" w:rsidRPr="00071E5A">
        <w:rPr>
          <w:rFonts w:ascii="Calibri" w:hAnsi="Calibri" w:cs="Calibri"/>
          <w:color w:val="auto"/>
        </w:rPr>
        <w:t>Trnavský</w:t>
      </w:r>
      <w:r w:rsidRPr="00071E5A">
        <w:rPr>
          <w:rFonts w:ascii="Calibri" w:hAnsi="Calibri" w:cs="Calibri"/>
          <w:color w:val="auto"/>
        </w:rPr>
        <w:t xml:space="preserve"> kraj </w:t>
      </w:r>
    </w:p>
    <w:p w14:paraId="05990DDB" w14:textId="01135C08" w:rsidR="00FF3823" w:rsidRPr="00071E5A" w:rsidRDefault="009F01F9" w:rsidP="0030642D">
      <w:pPr>
        <w:pStyle w:val="Default"/>
        <w:numPr>
          <w:ilvl w:val="0"/>
          <w:numId w:val="7"/>
        </w:numPr>
        <w:rPr>
          <w:rFonts w:ascii="Calibri" w:hAnsi="Calibri" w:cs="Calibri"/>
          <w:color w:val="auto"/>
        </w:rPr>
      </w:pPr>
      <w:r w:rsidRPr="00071E5A">
        <w:rPr>
          <w:rFonts w:ascii="Calibri" w:hAnsi="Calibri" w:cs="Calibri"/>
          <w:color w:val="auto"/>
        </w:rPr>
        <w:t>SK023 – Nitriansky kraj</w:t>
      </w:r>
    </w:p>
    <w:p w14:paraId="04F333B5" w14:textId="77777777" w:rsidR="009F01F9" w:rsidRPr="00071E5A" w:rsidRDefault="009F01F9" w:rsidP="0030642D">
      <w:pPr>
        <w:pStyle w:val="Default"/>
        <w:ind w:left="720"/>
        <w:rPr>
          <w:rFonts w:ascii="Calibri" w:hAnsi="Calibri" w:cs="Calibri"/>
          <w:color w:val="auto"/>
        </w:rPr>
      </w:pPr>
    </w:p>
    <w:p w14:paraId="4F44A5B1" w14:textId="77777777" w:rsidR="001F589B" w:rsidRPr="00071E5A" w:rsidRDefault="001F589B" w:rsidP="001F589B">
      <w:pPr>
        <w:pStyle w:val="Odsekzoznamu"/>
        <w:widowControl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  <w:lang w:val="sk-SK"/>
        </w:rPr>
      </w:pPr>
      <w:r w:rsidRPr="00071E5A">
        <w:rPr>
          <w:rFonts w:asciiTheme="minorHAnsi" w:hAnsiTheme="minorHAnsi" w:cstheme="minorHAnsi"/>
          <w:sz w:val="24"/>
          <w:szCs w:val="24"/>
          <w:lang w:val="sk-SK"/>
        </w:rPr>
        <w:t xml:space="preserve">HU101 - </w:t>
      </w:r>
      <w:proofErr w:type="spellStart"/>
      <w:r w:rsidRPr="00071E5A">
        <w:rPr>
          <w:rFonts w:asciiTheme="minorHAnsi" w:hAnsiTheme="minorHAnsi" w:cstheme="minorHAnsi"/>
          <w:sz w:val="24"/>
          <w:szCs w:val="24"/>
          <w:lang w:val="sk-SK"/>
        </w:rPr>
        <w:t>Budapest</w:t>
      </w:r>
      <w:proofErr w:type="spellEnd"/>
      <w:r w:rsidRPr="00071E5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071E5A">
        <w:rPr>
          <w:rFonts w:asciiTheme="minorHAnsi" w:hAnsiTheme="minorHAnsi" w:cstheme="minorHAnsi"/>
          <w:sz w:val="24"/>
          <w:szCs w:val="24"/>
          <w:lang w:val="sk-SK"/>
        </w:rPr>
        <w:t>főváros</w:t>
      </w:r>
      <w:proofErr w:type="spellEnd"/>
    </w:p>
    <w:p w14:paraId="17955497" w14:textId="77777777" w:rsidR="001F589B" w:rsidRPr="00071E5A" w:rsidRDefault="001F589B" w:rsidP="001F589B">
      <w:pPr>
        <w:pStyle w:val="Odsekzoznamu"/>
        <w:widowControl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  <w:lang w:val="sk-SK"/>
        </w:rPr>
      </w:pPr>
      <w:r w:rsidRPr="00071E5A">
        <w:rPr>
          <w:rFonts w:asciiTheme="minorHAnsi" w:hAnsiTheme="minorHAnsi" w:cstheme="minorHAnsi"/>
          <w:sz w:val="24"/>
          <w:szCs w:val="24"/>
          <w:lang w:val="sk-SK"/>
        </w:rPr>
        <w:t xml:space="preserve">HU102 - </w:t>
      </w:r>
      <w:proofErr w:type="spellStart"/>
      <w:r w:rsidRPr="00071E5A">
        <w:rPr>
          <w:rFonts w:asciiTheme="minorHAnsi" w:hAnsiTheme="minorHAnsi" w:cstheme="minorHAnsi"/>
          <w:sz w:val="24"/>
          <w:szCs w:val="24"/>
          <w:lang w:val="sk-SK"/>
        </w:rPr>
        <w:t>Pest</w:t>
      </w:r>
      <w:proofErr w:type="spellEnd"/>
      <w:r w:rsidRPr="00071E5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071E5A">
        <w:rPr>
          <w:rFonts w:asciiTheme="minorHAnsi" w:hAnsiTheme="minorHAnsi" w:cstheme="minorHAnsi"/>
          <w:sz w:val="24"/>
          <w:szCs w:val="24"/>
          <w:lang w:val="sk-SK"/>
        </w:rPr>
        <w:t>megye</w:t>
      </w:r>
      <w:proofErr w:type="spellEnd"/>
    </w:p>
    <w:p w14:paraId="56DADDCD" w14:textId="77777777" w:rsidR="001F589B" w:rsidRPr="00071E5A" w:rsidRDefault="001F589B" w:rsidP="001F589B">
      <w:pPr>
        <w:pStyle w:val="Odsekzoznamu"/>
        <w:widowControl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  <w:lang w:val="sk-SK"/>
        </w:rPr>
      </w:pPr>
      <w:r w:rsidRPr="00071E5A">
        <w:rPr>
          <w:rFonts w:asciiTheme="minorHAnsi" w:hAnsiTheme="minorHAnsi" w:cstheme="minorHAnsi"/>
          <w:sz w:val="24"/>
          <w:szCs w:val="24"/>
          <w:lang w:val="sk-SK"/>
        </w:rPr>
        <w:t xml:space="preserve">HU103 - </w:t>
      </w:r>
      <w:proofErr w:type="spellStart"/>
      <w:r w:rsidRPr="00071E5A">
        <w:rPr>
          <w:rFonts w:asciiTheme="minorHAnsi" w:hAnsiTheme="minorHAnsi" w:cstheme="minorHAnsi"/>
          <w:sz w:val="24"/>
          <w:szCs w:val="24"/>
          <w:lang w:val="sk-SK"/>
        </w:rPr>
        <w:t>Komárom-Esztergom</w:t>
      </w:r>
      <w:proofErr w:type="spellEnd"/>
      <w:r w:rsidRPr="00071E5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071E5A">
        <w:rPr>
          <w:rFonts w:asciiTheme="minorHAnsi" w:hAnsiTheme="minorHAnsi" w:cstheme="minorHAnsi"/>
          <w:sz w:val="24"/>
          <w:szCs w:val="24"/>
          <w:lang w:val="sk-SK"/>
        </w:rPr>
        <w:t>megye</w:t>
      </w:r>
      <w:proofErr w:type="spellEnd"/>
    </w:p>
    <w:p w14:paraId="257BDD1D" w14:textId="77777777" w:rsidR="001F589B" w:rsidRPr="00071E5A" w:rsidRDefault="001F589B" w:rsidP="001F589B">
      <w:pPr>
        <w:pStyle w:val="Odsekzoznamu"/>
        <w:widowControl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  <w:lang w:val="sk-SK"/>
        </w:rPr>
      </w:pPr>
      <w:r w:rsidRPr="00071E5A">
        <w:rPr>
          <w:rFonts w:asciiTheme="minorHAnsi" w:hAnsiTheme="minorHAnsi" w:cstheme="minorHAnsi"/>
          <w:sz w:val="24"/>
          <w:szCs w:val="24"/>
          <w:lang w:val="sk-SK"/>
        </w:rPr>
        <w:t xml:space="preserve">HU212 - </w:t>
      </w:r>
      <w:proofErr w:type="spellStart"/>
      <w:r w:rsidRPr="00071E5A">
        <w:rPr>
          <w:rFonts w:asciiTheme="minorHAnsi" w:hAnsiTheme="minorHAnsi" w:cstheme="minorHAnsi"/>
          <w:sz w:val="24"/>
          <w:szCs w:val="24"/>
          <w:lang w:val="sk-SK"/>
        </w:rPr>
        <w:t>Győr-Moson-Sopron</w:t>
      </w:r>
      <w:proofErr w:type="spellEnd"/>
      <w:r w:rsidRPr="00071E5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071E5A">
        <w:rPr>
          <w:rFonts w:asciiTheme="minorHAnsi" w:hAnsiTheme="minorHAnsi" w:cstheme="minorHAnsi"/>
          <w:sz w:val="24"/>
          <w:szCs w:val="24"/>
          <w:lang w:val="sk-SK"/>
        </w:rPr>
        <w:t>megye</w:t>
      </w:r>
      <w:proofErr w:type="spellEnd"/>
    </w:p>
    <w:p w14:paraId="66DBC778" w14:textId="003C93F0" w:rsidR="005768A9" w:rsidRPr="00071E5A" w:rsidRDefault="005768A9" w:rsidP="005E3E1C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18803F88" w14:textId="1C60ADA6" w:rsidR="006D2F74" w:rsidRPr="00071E5A" w:rsidRDefault="006D2F74" w:rsidP="005E3E1C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0B11FE54" w14:textId="132474E9" w:rsidR="005768A9" w:rsidRPr="00071E5A" w:rsidRDefault="00637C31" w:rsidP="005E3E1C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071E5A">
        <w:rPr>
          <w:rFonts w:ascii="Calibri" w:hAnsi="Calibri" w:cs="Calibri"/>
          <w:color w:val="auto"/>
        </w:rPr>
        <w:t xml:space="preserve">Teritoriálne pokrytie </w:t>
      </w:r>
      <w:r w:rsidR="00937B08" w:rsidRPr="00071E5A">
        <w:rPr>
          <w:rFonts w:ascii="Calibri" w:hAnsi="Calibri" w:cs="Calibri"/>
          <w:color w:val="auto"/>
        </w:rPr>
        <w:t>západnej</w:t>
      </w:r>
      <w:r w:rsidRPr="00071E5A">
        <w:rPr>
          <w:rFonts w:ascii="Calibri" w:hAnsi="Calibri" w:cs="Calibri"/>
          <w:color w:val="auto"/>
        </w:rPr>
        <w:t xml:space="preserve"> programovej oblasti je jasne zobrazené na nasledujúcej mape.</w:t>
      </w:r>
    </w:p>
    <w:p w14:paraId="4C569FA7" w14:textId="14B12BED" w:rsidR="00637C31" w:rsidRPr="00071E5A" w:rsidRDefault="00937B08" w:rsidP="005E3E1C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071E5A">
        <w:rPr>
          <w:rFonts w:asciiTheme="minorHAnsi" w:hAnsiTheme="minorHAnsi" w:cs="Times New Roman"/>
          <w:noProof/>
          <w:color w:val="auto"/>
          <w:lang w:eastAsia="sk-SK"/>
        </w:rPr>
        <w:drawing>
          <wp:anchor distT="0" distB="0" distL="114300" distR="114300" simplePos="0" relativeHeight="251662336" behindDoc="1" locked="0" layoutInCell="1" allowOverlap="1" wp14:anchorId="3442CD65" wp14:editId="14DC5454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2981325" cy="1871345"/>
            <wp:effectExtent l="0" t="0" r="9525" b="0"/>
            <wp:wrapTight wrapText="bothSides">
              <wp:wrapPolygon edited="0">
                <wp:start x="0" y="0"/>
                <wp:lineTo x="0" y="21329"/>
                <wp:lineTo x="21531" y="21329"/>
                <wp:lineTo x="21531" y="0"/>
                <wp:lineTo x="0" y="0"/>
              </wp:wrapPolygon>
            </wp:wrapTight>
            <wp:docPr id="6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63"/>
                    <a:stretch/>
                  </pic:blipFill>
                  <pic:spPr bwMode="auto">
                    <a:xfrm>
                      <a:off x="0" y="0"/>
                      <a:ext cx="298132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3799EB" w14:textId="78A5C497" w:rsidR="00637C31" w:rsidRPr="00071E5A" w:rsidRDefault="00637C31" w:rsidP="0030642D">
      <w:pPr>
        <w:pStyle w:val="Default"/>
        <w:spacing w:line="276" w:lineRule="auto"/>
        <w:jc w:val="center"/>
        <w:rPr>
          <w:rFonts w:ascii="Calibri" w:hAnsi="Calibri" w:cs="Calibri"/>
          <w:color w:val="auto"/>
        </w:rPr>
      </w:pPr>
    </w:p>
    <w:p w14:paraId="1A189474" w14:textId="1D1D0940" w:rsidR="005768A9" w:rsidRPr="00071E5A" w:rsidRDefault="005768A9" w:rsidP="005E3E1C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3C03F5F1" w14:textId="7889D396" w:rsidR="005768A9" w:rsidRPr="00071E5A" w:rsidRDefault="005768A9" w:rsidP="005E3E1C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7EFEE32E" w14:textId="77777777" w:rsidR="005768A9" w:rsidRPr="00071E5A" w:rsidRDefault="005768A9" w:rsidP="005E3E1C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135E6A9A" w14:textId="77777777" w:rsidR="005768A9" w:rsidRPr="00071E5A" w:rsidRDefault="005768A9" w:rsidP="005E3E1C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282C5869" w14:textId="77777777" w:rsidR="005768A9" w:rsidRPr="00071E5A" w:rsidRDefault="005768A9" w:rsidP="005E3E1C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48486C0A" w14:textId="77777777" w:rsidR="00175FDA" w:rsidRPr="00071E5A" w:rsidRDefault="00175FDA" w:rsidP="005E3E1C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FE13F46" w14:textId="77777777" w:rsidR="00A3075B" w:rsidRPr="00071E5A" w:rsidRDefault="00A3075B" w:rsidP="005E3E1C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F455265" w14:textId="77777777" w:rsidR="00A3075B" w:rsidRPr="00071E5A" w:rsidRDefault="00A3075B" w:rsidP="005E3E1C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6764BF3E" w14:textId="1868E1D6" w:rsidR="00295586" w:rsidRPr="00071E5A" w:rsidRDefault="00F4798D" w:rsidP="005E3E1C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071E5A">
        <w:rPr>
          <w:rFonts w:ascii="Calibri" w:hAnsi="Calibri" w:cs="Calibri"/>
          <w:color w:val="auto"/>
        </w:rPr>
        <w:t>Žiadateľ</w:t>
      </w:r>
      <w:r w:rsidR="00A3075B" w:rsidRPr="00071E5A">
        <w:rPr>
          <w:rFonts w:ascii="Calibri" w:hAnsi="Calibri" w:cs="Calibri"/>
          <w:color w:val="auto"/>
        </w:rPr>
        <w:t>/</w:t>
      </w:r>
      <w:r w:rsidRPr="00071E5A">
        <w:rPr>
          <w:rFonts w:ascii="Calibri" w:hAnsi="Calibri" w:cs="Calibri"/>
          <w:color w:val="auto"/>
        </w:rPr>
        <w:t>projektový partner má  svoje sídlo alebo regionálnu</w:t>
      </w:r>
      <w:r w:rsidR="00A3075B" w:rsidRPr="00071E5A">
        <w:rPr>
          <w:rFonts w:ascii="Calibri" w:hAnsi="Calibri" w:cs="Calibri"/>
          <w:color w:val="auto"/>
        </w:rPr>
        <w:t>/</w:t>
      </w:r>
      <w:r w:rsidRPr="00071E5A">
        <w:rPr>
          <w:rFonts w:ascii="Calibri" w:hAnsi="Calibri" w:cs="Calibri"/>
          <w:color w:val="auto"/>
        </w:rPr>
        <w:t xml:space="preserve">miestnu pobočku registrovanú v oprávnenej oblasti programu. Organizácie, ktoré </w:t>
      </w:r>
      <w:r w:rsidR="00A3075B" w:rsidRPr="00071E5A">
        <w:rPr>
          <w:rFonts w:ascii="Calibri" w:hAnsi="Calibri" w:cs="Calibri"/>
          <w:color w:val="auto"/>
        </w:rPr>
        <w:t xml:space="preserve">miestnu pobočku </w:t>
      </w:r>
      <w:r w:rsidRPr="00071E5A">
        <w:rPr>
          <w:rFonts w:ascii="Calibri" w:hAnsi="Calibri" w:cs="Calibri"/>
          <w:color w:val="auto"/>
        </w:rPr>
        <w:t xml:space="preserve">zaregistrovali v rámci programovej oblasti, ale </w:t>
      </w:r>
      <w:r w:rsidR="00A3075B" w:rsidRPr="00071E5A">
        <w:rPr>
          <w:rFonts w:ascii="Calibri" w:hAnsi="Calibri" w:cs="Calibri"/>
          <w:color w:val="auto"/>
        </w:rPr>
        <w:t xml:space="preserve">svoje sídlo </w:t>
      </w:r>
      <w:r w:rsidRPr="00071E5A">
        <w:rPr>
          <w:rFonts w:ascii="Calibri" w:hAnsi="Calibri" w:cs="Calibri"/>
          <w:color w:val="auto"/>
        </w:rPr>
        <w:t xml:space="preserve">majú mimo nej, budú považované za umiestnené v </w:t>
      </w:r>
      <w:r w:rsidRPr="00071E5A">
        <w:rPr>
          <w:rFonts w:ascii="Calibri" w:hAnsi="Calibri" w:cs="Calibri"/>
          <w:color w:val="auto"/>
        </w:rPr>
        <w:lastRenderedPageBreak/>
        <w:t>programovej oblasti za predpokladu, že ide o miestnu pobočku v programovej oblasti, ktorá realizuje hlavné aktivity projektu. V</w:t>
      </w:r>
      <w:r w:rsidR="00A3075B" w:rsidRPr="00071E5A">
        <w:rPr>
          <w:rFonts w:ascii="Calibri" w:hAnsi="Calibri" w:cs="Calibri"/>
          <w:color w:val="auto"/>
        </w:rPr>
        <w:t> </w:t>
      </w:r>
      <w:r w:rsidRPr="00071E5A">
        <w:rPr>
          <w:rFonts w:ascii="Calibri" w:hAnsi="Calibri" w:cs="Calibri"/>
          <w:color w:val="auto"/>
        </w:rPr>
        <w:t>prípad</w:t>
      </w:r>
      <w:r w:rsidR="00A3075B" w:rsidRPr="00071E5A">
        <w:rPr>
          <w:rFonts w:ascii="Calibri" w:hAnsi="Calibri" w:cs="Calibri"/>
          <w:color w:val="auto"/>
        </w:rPr>
        <w:t xml:space="preserve">e, ak </w:t>
      </w:r>
      <w:r w:rsidRPr="00071E5A">
        <w:rPr>
          <w:rFonts w:ascii="Calibri" w:hAnsi="Calibri" w:cs="Calibri"/>
          <w:color w:val="auto"/>
        </w:rPr>
        <w:t>regionálna</w:t>
      </w:r>
      <w:r w:rsidR="00A3075B" w:rsidRPr="00071E5A">
        <w:rPr>
          <w:rFonts w:ascii="Calibri" w:hAnsi="Calibri" w:cs="Calibri"/>
          <w:color w:val="auto"/>
        </w:rPr>
        <w:t>/</w:t>
      </w:r>
      <w:r w:rsidRPr="00071E5A">
        <w:rPr>
          <w:rFonts w:ascii="Calibri" w:hAnsi="Calibri" w:cs="Calibri"/>
          <w:color w:val="auto"/>
        </w:rPr>
        <w:t>miestna pobočka realizujúca projekt nie je právnickou osobou, ústredie musí byť oficiálne označené ako zodpovedný partner s uvedením existencie a dok</w:t>
      </w:r>
      <w:r w:rsidR="00A3075B" w:rsidRPr="00071E5A">
        <w:rPr>
          <w:rFonts w:ascii="Calibri" w:hAnsi="Calibri" w:cs="Calibri"/>
          <w:color w:val="auto"/>
        </w:rPr>
        <w:t>ázania</w:t>
      </w:r>
      <w:r w:rsidRPr="00071E5A">
        <w:rPr>
          <w:rFonts w:ascii="Calibri" w:hAnsi="Calibri" w:cs="Calibri"/>
          <w:color w:val="auto"/>
        </w:rPr>
        <w:t xml:space="preserve"> registrácie regionálnej</w:t>
      </w:r>
      <w:r w:rsidR="00A3075B" w:rsidRPr="00071E5A">
        <w:rPr>
          <w:rFonts w:ascii="Calibri" w:hAnsi="Calibri" w:cs="Calibri"/>
          <w:color w:val="auto"/>
        </w:rPr>
        <w:t>/</w:t>
      </w:r>
      <w:r w:rsidRPr="00071E5A">
        <w:rPr>
          <w:rFonts w:ascii="Calibri" w:hAnsi="Calibri" w:cs="Calibri"/>
          <w:color w:val="auto"/>
        </w:rPr>
        <w:t>miestnej pobočky v</w:t>
      </w:r>
      <w:r w:rsidR="00A3075B" w:rsidRPr="00071E5A">
        <w:rPr>
          <w:rFonts w:ascii="Calibri" w:hAnsi="Calibri" w:cs="Calibri"/>
          <w:color w:val="auto"/>
        </w:rPr>
        <w:t xml:space="preserve"> programovej </w:t>
      </w:r>
      <w:r w:rsidRPr="00071E5A">
        <w:rPr>
          <w:rFonts w:ascii="Calibri" w:hAnsi="Calibri" w:cs="Calibri"/>
          <w:color w:val="auto"/>
        </w:rPr>
        <w:t>oblasti.</w:t>
      </w:r>
    </w:p>
    <w:p w14:paraId="1BDE5AA2" w14:textId="77777777" w:rsidR="001F589B" w:rsidRPr="00071E5A" w:rsidRDefault="001F589B" w:rsidP="005E3E1C">
      <w:pPr>
        <w:widowControl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</w:pPr>
    </w:p>
    <w:p w14:paraId="1F098E55" w14:textId="77777777" w:rsidR="00295586" w:rsidRPr="00071E5A" w:rsidRDefault="00295586" w:rsidP="005E3E1C">
      <w:pPr>
        <w:widowControl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</w:pPr>
      <w:r w:rsidRPr="00071E5A"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  <w:t xml:space="preserve">Časová oprávnenosť realizácie projektu </w:t>
      </w:r>
    </w:p>
    <w:p w14:paraId="4CA6206E" w14:textId="77777777" w:rsidR="00295586" w:rsidRPr="00071E5A" w:rsidRDefault="00295586" w:rsidP="005E3E1C">
      <w:pPr>
        <w:widowControl/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sz w:val="24"/>
          <w:szCs w:val="24"/>
          <w:lang w:val="sk-SK" w:eastAsia="sk-SK"/>
        </w:rPr>
      </w:pPr>
    </w:p>
    <w:p w14:paraId="1C36F5BA" w14:textId="0AAC7B54" w:rsidR="00295586" w:rsidRPr="00071E5A" w:rsidRDefault="00295586" w:rsidP="005E3E1C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>Maximálna dĺžka trvania projektu je</w:t>
      </w:r>
      <w:r w:rsidR="00F26FF7"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 </w:t>
      </w: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12 mesiacov. </w:t>
      </w:r>
    </w:p>
    <w:p w14:paraId="037DAB47" w14:textId="77777777" w:rsidR="00C11BEC" w:rsidRPr="00071E5A" w:rsidRDefault="00C11BEC" w:rsidP="005E3E1C">
      <w:pPr>
        <w:spacing w:line="276" w:lineRule="auto"/>
        <w:jc w:val="both"/>
        <w:rPr>
          <w:rFonts w:ascii="Calibri" w:hAnsi="Calibri" w:cs="Calibri"/>
          <w:b/>
          <w:sz w:val="24"/>
          <w:szCs w:val="24"/>
          <w:u w:val="single"/>
          <w:lang w:val="sk-SK"/>
        </w:rPr>
      </w:pPr>
    </w:p>
    <w:p w14:paraId="072079F2" w14:textId="77777777" w:rsidR="00C11BEC" w:rsidRPr="00071E5A" w:rsidRDefault="00C11BEC" w:rsidP="005E3E1C">
      <w:pPr>
        <w:spacing w:line="276" w:lineRule="auto"/>
        <w:jc w:val="both"/>
        <w:rPr>
          <w:rFonts w:ascii="Calibri" w:hAnsi="Calibri" w:cs="Calibri"/>
          <w:b/>
          <w:sz w:val="24"/>
          <w:szCs w:val="24"/>
          <w:u w:val="single"/>
          <w:lang w:val="sk-SK"/>
        </w:rPr>
      </w:pPr>
      <w:bookmarkStart w:id="8" w:name="_Hlk509825372"/>
      <w:r w:rsidRPr="00071E5A">
        <w:rPr>
          <w:rFonts w:ascii="Calibri" w:hAnsi="Calibri" w:cs="Calibri"/>
          <w:b/>
          <w:sz w:val="24"/>
          <w:szCs w:val="24"/>
          <w:u w:val="single"/>
          <w:lang w:val="sk-SK"/>
        </w:rPr>
        <w:t>Oprávnenosť žiadateľ</w:t>
      </w:r>
      <w:r w:rsidR="004229CF" w:rsidRPr="00071E5A">
        <w:rPr>
          <w:rFonts w:ascii="Calibri" w:hAnsi="Calibri" w:cs="Calibri"/>
          <w:b/>
          <w:sz w:val="24"/>
          <w:szCs w:val="24"/>
          <w:u w:val="single"/>
          <w:lang w:val="sk-SK"/>
        </w:rPr>
        <w:t>a</w:t>
      </w:r>
      <w:r w:rsidR="00E673D1" w:rsidRPr="00071E5A">
        <w:rPr>
          <w:rFonts w:ascii="Calibri" w:hAnsi="Calibri" w:cs="Calibri"/>
          <w:b/>
          <w:sz w:val="24"/>
          <w:szCs w:val="24"/>
          <w:u w:val="single"/>
          <w:lang w:val="sk-SK"/>
        </w:rPr>
        <w:t xml:space="preserve"> </w:t>
      </w:r>
    </w:p>
    <w:p w14:paraId="03F2E068" w14:textId="77777777" w:rsidR="00DB76C2" w:rsidRPr="00071E5A" w:rsidRDefault="00DB76C2" w:rsidP="005E3E1C">
      <w:pPr>
        <w:spacing w:line="276" w:lineRule="auto"/>
        <w:jc w:val="both"/>
        <w:rPr>
          <w:rFonts w:ascii="Calibri" w:hAnsi="Calibri" w:cs="Calibri"/>
          <w:b/>
          <w:sz w:val="24"/>
          <w:szCs w:val="24"/>
          <w:lang w:val="sk-SK"/>
        </w:rPr>
      </w:pPr>
      <w:bookmarkStart w:id="9" w:name="_Toc496692647"/>
    </w:p>
    <w:bookmarkEnd w:id="9"/>
    <w:p w14:paraId="17979EB2" w14:textId="484F9C6F" w:rsidR="00C11BEC" w:rsidRPr="00071E5A" w:rsidRDefault="00C11BEC" w:rsidP="005E3E1C">
      <w:p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Vzhľadom na cezhraničný aspekt projektov sú oprávnení partneri povinní spolupracovať v</w:t>
      </w:r>
      <w:r w:rsidR="00A3075B" w:rsidRPr="00071E5A">
        <w:rPr>
          <w:rFonts w:ascii="Calibri" w:hAnsi="Calibri" w:cs="Calibri"/>
          <w:sz w:val="24"/>
          <w:szCs w:val="24"/>
          <w:lang w:val="sk-SK"/>
        </w:rPr>
        <w:t xml:space="preserve"> rámci </w:t>
      </w:r>
      <w:r w:rsidRPr="00071E5A">
        <w:rPr>
          <w:rFonts w:ascii="Calibri" w:hAnsi="Calibri" w:cs="Calibri"/>
          <w:sz w:val="24"/>
          <w:szCs w:val="24"/>
          <w:lang w:val="sk-SK"/>
        </w:rPr>
        <w:t>partnerstv</w:t>
      </w:r>
      <w:r w:rsidR="00A3075B" w:rsidRPr="00071E5A">
        <w:rPr>
          <w:rFonts w:ascii="Calibri" w:hAnsi="Calibri" w:cs="Calibri"/>
          <w:sz w:val="24"/>
          <w:szCs w:val="24"/>
          <w:lang w:val="sk-SK"/>
        </w:rPr>
        <w:t>a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. Na partnerov sa vzťahujú podmienky definované v časti Oprávnenosť žiadateľa tejto Výzvy. </w:t>
      </w:r>
      <w:r w:rsidRPr="00071E5A">
        <w:rPr>
          <w:rFonts w:ascii="Calibri" w:hAnsi="Calibri" w:cs="Calibri"/>
          <w:b/>
          <w:sz w:val="24"/>
          <w:szCs w:val="24"/>
          <w:lang w:val="sk-SK"/>
        </w:rPr>
        <w:t>Minimáln</w:t>
      </w:r>
      <w:r w:rsidR="00F26FF7" w:rsidRPr="00071E5A">
        <w:rPr>
          <w:rFonts w:ascii="Calibri" w:hAnsi="Calibri" w:cs="Calibri"/>
          <w:b/>
          <w:sz w:val="24"/>
          <w:szCs w:val="24"/>
          <w:lang w:val="sk-SK"/>
        </w:rPr>
        <w:t>ou</w:t>
      </w:r>
      <w:r w:rsidRPr="00071E5A">
        <w:rPr>
          <w:rFonts w:ascii="Calibri" w:hAnsi="Calibri" w:cs="Calibri"/>
          <w:b/>
          <w:sz w:val="24"/>
          <w:szCs w:val="24"/>
          <w:lang w:val="sk-SK"/>
        </w:rPr>
        <w:t xml:space="preserve"> požiadavk</w:t>
      </w:r>
      <w:r w:rsidR="00F26FF7" w:rsidRPr="00071E5A">
        <w:rPr>
          <w:rFonts w:ascii="Calibri" w:hAnsi="Calibri" w:cs="Calibri"/>
          <w:b/>
          <w:sz w:val="24"/>
          <w:szCs w:val="24"/>
          <w:lang w:val="sk-SK"/>
        </w:rPr>
        <w:t>ou</w:t>
      </w:r>
      <w:r w:rsidRPr="00071E5A">
        <w:rPr>
          <w:rFonts w:ascii="Calibri" w:hAnsi="Calibri" w:cs="Calibri"/>
          <w:b/>
          <w:sz w:val="24"/>
          <w:szCs w:val="24"/>
          <w:lang w:val="sk-SK"/>
        </w:rPr>
        <w:t xml:space="preserve"> pre partnerstvo je jed</w:t>
      </w:r>
      <w:r w:rsidR="00F26FF7" w:rsidRPr="00071E5A">
        <w:rPr>
          <w:rFonts w:ascii="Calibri" w:hAnsi="Calibri" w:cs="Calibri"/>
          <w:b/>
          <w:sz w:val="24"/>
          <w:szCs w:val="24"/>
          <w:lang w:val="sk-SK"/>
        </w:rPr>
        <w:t>en</w:t>
      </w:r>
      <w:r w:rsidRPr="00071E5A">
        <w:rPr>
          <w:rFonts w:ascii="Calibri" w:hAnsi="Calibri" w:cs="Calibri"/>
          <w:b/>
          <w:sz w:val="24"/>
          <w:szCs w:val="24"/>
          <w:lang w:val="sk-SK"/>
        </w:rPr>
        <w:t xml:space="preserve"> partner</w:t>
      </w:r>
      <w:r w:rsidR="00F26FF7" w:rsidRPr="00071E5A">
        <w:rPr>
          <w:rFonts w:ascii="Calibri" w:hAnsi="Calibri" w:cs="Calibri"/>
          <w:b/>
          <w:sz w:val="24"/>
          <w:szCs w:val="24"/>
          <w:lang w:val="sk-SK"/>
        </w:rPr>
        <w:t xml:space="preserve"> </w:t>
      </w:r>
      <w:r w:rsidRPr="00071E5A">
        <w:rPr>
          <w:rFonts w:ascii="Calibri" w:hAnsi="Calibri" w:cs="Calibri"/>
          <w:b/>
          <w:sz w:val="24"/>
          <w:szCs w:val="24"/>
          <w:lang w:val="sk-SK"/>
        </w:rPr>
        <w:t xml:space="preserve">zo Slovenska </w:t>
      </w:r>
      <w:r w:rsidR="00D92857" w:rsidRPr="00071E5A">
        <w:rPr>
          <w:rFonts w:ascii="Calibri" w:hAnsi="Calibri" w:cs="Calibri"/>
          <w:b/>
          <w:sz w:val="24"/>
          <w:szCs w:val="24"/>
          <w:lang w:val="sk-SK"/>
        </w:rPr>
        <w:t>s</w:t>
      </w:r>
      <w:r w:rsidR="00E02A87" w:rsidRPr="00071E5A">
        <w:rPr>
          <w:rFonts w:ascii="Calibri" w:hAnsi="Calibri" w:cs="Calibri"/>
          <w:b/>
          <w:sz w:val="24"/>
          <w:szCs w:val="24"/>
          <w:lang w:val="sk-SK"/>
        </w:rPr>
        <w:t> </w:t>
      </w:r>
      <w:r w:rsidR="00D92857" w:rsidRPr="00071E5A">
        <w:rPr>
          <w:rFonts w:ascii="Calibri" w:hAnsi="Calibri" w:cs="Calibri"/>
          <w:b/>
          <w:sz w:val="24"/>
          <w:szCs w:val="24"/>
          <w:lang w:val="sk-SK"/>
        </w:rPr>
        <w:t>fin</w:t>
      </w:r>
      <w:r w:rsidR="00E02A87" w:rsidRPr="00071E5A">
        <w:rPr>
          <w:rFonts w:ascii="Calibri" w:hAnsi="Calibri" w:cs="Calibri"/>
          <w:b/>
          <w:sz w:val="24"/>
          <w:szCs w:val="24"/>
          <w:lang w:val="sk-SK"/>
        </w:rPr>
        <w:t xml:space="preserve">ančnou spoluúčasťou </w:t>
      </w:r>
      <w:r w:rsidRPr="00071E5A">
        <w:rPr>
          <w:rFonts w:ascii="Calibri" w:hAnsi="Calibri" w:cs="Calibri"/>
          <w:b/>
          <w:sz w:val="24"/>
          <w:szCs w:val="24"/>
          <w:lang w:val="sk-SK"/>
        </w:rPr>
        <w:t>a jed</w:t>
      </w:r>
      <w:r w:rsidR="00F26FF7" w:rsidRPr="00071E5A">
        <w:rPr>
          <w:rFonts w:ascii="Calibri" w:hAnsi="Calibri" w:cs="Calibri"/>
          <w:b/>
          <w:sz w:val="24"/>
          <w:szCs w:val="24"/>
          <w:lang w:val="sk-SK"/>
        </w:rPr>
        <w:t>en</w:t>
      </w:r>
      <w:r w:rsidRPr="00071E5A">
        <w:rPr>
          <w:rFonts w:ascii="Calibri" w:hAnsi="Calibri" w:cs="Calibri"/>
          <w:b/>
          <w:sz w:val="24"/>
          <w:szCs w:val="24"/>
          <w:lang w:val="sk-SK"/>
        </w:rPr>
        <w:t xml:space="preserve"> partner</w:t>
      </w:r>
      <w:r w:rsidR="00F26FF7" w:rsidRPr="00071E5A">
        <w:rPr>
          <w:rFonts w:ascii="Calibri" w:hAnsi="Calibri" w:cs="Calibri"/>
          <w:b/>
          <w:sz w:val="24"/>
          <w:szCs w:val="24"/>
          <w:lang w:val="sk-SK"/>
        </w:rPr>
        <w:t xml:space="preserve"> </w:t>
      </w:r>
      <w:r w:rsidRPr="00071E5A">
        <w:rPr>
          <w:rFonts w:ascii="Calibri" w:hAnsi="Calibri" w:cs="Calibri"/>
          <w:b/>
          <w:sz w:val="24"/>
          <w:szCs w:val="24"/>
          <w:lang w:val="sk-SK"/>
        </w:rPr>
        <w:t>z</w:t>
      </w:r>
      <w:r w:rsidR="001E2C26" w:rsidRPr="00071E5A">
        <w:rPr>
          <w:rFonts w:ascii="Calibri" w:hAnsi="Calibri" w:cs="Calibri"/>
          <w:b/>
          <w:sz w:val="24"/>
          <w:szCs w:val="24"/>
          <w:lang w:val="sk-SK"/>
        </w:rPr>
        <w:t> </w:t>
      </w:r>
      <w:r w:rsidRPr="00071E5A">
        <w:rPr>
          <w:rFonts w:ascii="Calibri" w:hAnsi="Calibri" w:cs="Calibri"/>
          <w:b/>
          <w:sz w:val="24"/>
          <w:szCs w:val="24"/>
          <w:lang w:val="sk-SK"/>
        </w:rPr>
        <w:t>Maďarska</w:t>
      </w:r>
      <w:r w:rsidR="001E2C26" w:rsidRPr="00071E5A">
        <w:rPr>
          <w:rFonts w:ascii="Calibri" w:hAnsi="Calibri" w:cs="Calibri"/>
          <w:b/>
          <w:sz w:val="24"/>
          <w:szCs w:val="24"/>
          <w:lang w:val="sk-SK"/>
        </w:rPr>
        <w:t xml:space="preserve"> s finančnou spoluúčasťou</w:t>
      </w:r>
      <w:r w:rsidRPr="00071E5A">
        <w:rPr>
          <w:rFonts w:ascii="Calibri" w:hAnsi="Calibri" w:cs="Calibri"/>
          <w:b/>
          <w:sz w:val="24"/>
          <w:szCs w:val="24"/>
          <w:lang w:val="sk-SK"/>
        </w:rPr>
        <w:t>.</w:t>
      </w:r>
    </w:p>
    <w:p w14:paraId="2EAFCCE2" w14:textId="77777777" w:rsidR="00C11BEC" w:rsidRPr="00071E5A" w:rsidRDefault="00C11BEC" w:rsidP="005E3E1C">
      <w:pPr>
        <w:pStyle w:val="PredformtovanHTML"/>
        <w:spacing w:line="276" w:lineRule="auto"/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2953D91D" w14:textId="77777777" w:rsidR="00BF1E28" w:rsidRPr="00071E5A" w:rsidRDefault="00BF1E28" w:rsidP="005E3E1C">
      <w:pPr>
        <w:pStyle w:val="PredformtovanHTML"/>
        <w:spacing w:line="276" w:lineRule="auto"/>
        <w:jc w:val="both"/>
        <w:rPr>
          <w:rFonts w:ascii="Calibri" w:hAnsi="Calibri" w:cs="Calibri"/>
          <w:sz w:val="24"/>
          <w:szCs w:val="24"/>
          <w:lang w:eastAsia="en-US"/>
        </w:rPr>
      </w:pPr>
      <w:r w:rsidRPr="00071E5A">
        <w:rPr>
          <w:rFonts w:ascii="Calibri" w:hAnsi="Calibri" w:cs="Calibri"/>
          <w:sz w:val="24"/>
          <w:szCs w:val="24"/>
        </w:rPr>
        <w:t>Maximálny počet projektových partnerov s finančnou spoluúčasťou v jednom malom projekte je limitovaný na dvoch. V prípade projektových partnerov bez finančnej spoluúčasti je počet projektových partnerov v malom projekte limitovaný na dvoch partnerov v rámci jedného malého projektu.</w:t>
      </w:r>
    </w:p>
    <w:p w14:paraId="10BCED4D" w14:textId="77777777" w:rsidR="008A5850" w:rsidRPr="00071E5A" w:rsidRDefault="008A5850" w:rsidP="005E3E1C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</w:p>
    <w:p w14:paraId="3AE86C8E" w14:textId="31312B50" w:rsidR="00C54E12" w:rsidRPr="00071E5A" w:rsidRDefault="00C11BEC" w:rsidP="005E3E1C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Žiadateľ / </w:t>
      </w:r>
      <w:r w:rsidR="00B63D9D" w:rsidRPr="00071E5A">
        <w:rPr>
          <w:rFonts w:ascii="Calibri" w:hAnsi="Calibri" w:cs="Calibri"/>
          <w:sz w:val="24"/>
          <w:szCs w:val="24"/>
          <w:lang w:val="sk-SK"/>
        </w:rPr>
        <w:t>partner malého projektu</w:t>
      </w:r>
      <w:r w:rsidR="000249BB" w:rsidRPr="00071E5A">
        <w:rPr>
          <w:rFonts w:ascii="Calibri" w:hAnsi="Calibri" w:cs="Calibri"/>
          <w:sz w:val="24"/>
          <w:szCs w:val="24"/>
          <w:lang w:val="sk-SK"/>
        </w:rPr>
        <w:t xml:space="preserve"> 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má </w:t>
      </w:r>
      <w:r w:rsidR="00606B44" w:rsidRPr="00071E5A">
        <w:rPr>
          <w:rFonts w:ascii="Calibri" w:hAnsi="Calibri" w:cs="Calibri"/>
          <w:sz w:val="24"/>
          <w:szCs w:val="24"/>
          <w:lang w:val="sk-SK"/>
        </w:rPr>
        <w:t xml:space="preserve">v rámci jednej prioritnej osi pri aktuálnej výzve </w:t>
      </w:r>
      <w:r w:rsidRPr="00071E5A">
        <w:rPr>
          <w:rFonts w:ascii="Calibri" w:hAnsi="Calibri" w:cs="Calibri"/>
          <w:sz w:val="24"/>
          <w:szCs w:val="24"/>
          <w:lang w:val="sk-SK"/>
        </w:rPr>
        <w:t>oprávnenie podať žiadosť o finančný príspevok  raz ako žiadateľ (</w:t>
      </w:r>
      <w:r w:rsidR="00037F24" w:rsidRPr="00071E5A">
        <w:rPr>
          <w:rFonts w:ascii="Calibri" w:hAnsi="Calibri" w:cs="Calibri"/>
          <w:sz w:val="24"/>
          <w:szCs w:val="24"/>
          <w:lang w:val="sk-SK"/>
        </w:rPr>
        <w:t>vedúci prijímateľ malého projektu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) a raz ako </w:t>
      </w:r>
      <w:r w:rsidR="00B63D9D" w:rsidRPr="00071E5A">
        <w:rPr>
          <w:rFonts w:ascii="Calibri" w:hAnsi="Calibri" w:cs="Calibri"/>
          <w:sz w:val="24"/>
          <w:szCs w:val="24"/>
          <w:lang w:val="sk-SK"/>
        </w:rPr>
        <w:t>partner malého projektu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. Žiadateľ / </w:t>
      </w:r>
      <w:r w:rsidR="00B63D9D" w:rsidRPr="00071E5A">
        <w:rPr>
          <w:rFonts w:ascii="Calibri" w:hAnsi="Calibri" w:cs="Calibri"/>
          <w:sz w:val="24"/>
          <w:szCs w:val="24"/>
          <w:lang w:val="sk-SK"/>
        </w:rPr>
        <w:t>partner malého projektu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 nesmie podať ďalšiu žiadosť minimálne 2 roky od dátumu schválenia žiadosti </w:t>
      </w:r>
      <w:r w:rsidR="00B1461D" w:rsidRPr="00071E5A">
        <w:rPr>
          <w:rFonts w:ascii="Calibri" w:hAnsi="Calibri" w:cs="Calibri"/>
          <w:sz w:val="24"/>
          <w:szCs w:val="24"/>
          <w:lang w:val="sk-SK"/>
        </w:rPr>
        <w:t xml:space="preserve">v rámci Fondu malých projektov. </w:t>
      </w:r>
    </w:p>
    <w:bookmarkEnd w:id="8"/>
    <w:p w14:paraId="0199454D" w14:textId="77777777" w:rsidR="00DB76C2" w:rsidRPr="00071E5A" w:rsidRDefault="00DB76C2" w:rsidP="005E3E1C">
      <w:pPr>
        <w:spacing w:line="276" w:lineRule="auto"/>
        <w:jc w:val="both"/>
        <w:rPr>
          <w:rFonts w:ascii="Calibri" w:hAnsi="Calibri" w:cs="Calibri"/>
          <w:b/>
          <w:sz w:val="24"/>
          <w:szCs w:val="24"/>
          <w:lang w:val="sk-SK"/>
        </w:rPr>
      </w:pPr>
    </w:p>
    <w:p w14:paraId="700459E9" w14:textId="77777777" w:rsidR="00C54E12" w:rsidRPr="00071E5A" w:rsidRDefault="00C54E12" w:rsidP="005E3E1C">
      <w:pPr>
        <w:widowControl/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b/>
          <w:sz w:val="24"/>
          <w:szCs w:val="24"/>
          <w:u w:val="single"/>
          <w:lang w:val="sk-SK" w:eastAsia="sk-SK"/>
        </w:rPr>
        <w:t>Oprávnenosť výdavkov</w:t>
      </w:r>
    </w:p>
    <w:p w14:paraId="71FA2FA9" w14:textId="77777777" w:rsidR="000D0BC1" w:rsidRPr="00071E5A" w:rsidRDefault="000D0BC1" w:rsidP="005E3E1C">
      <w:pPr>
        <w:widowControl/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sz w:val="24"/>
          <w:szCs w:val="24"/>
          <w:lang w:val="sk-SK" w:eastAsia="sk-SK"/>
        </w:rPr>
      </w:pPr>
    </w:p>
    <w:p w14:paraId="2603610E" w14:textId="77777777" w:rsidR="004566E0" w:rsidRPr="00071E5A" w:rsidRDefault="004566E0" w:rsidP="005E3E1C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sz w:val="24"/>
          <w:szCs w:val="24"/>
          <w:lang w:val="sk-SK" w:eastAsia="sk-SK"/>
        </w:rPr>
        <w:t xml:space="preserve">Výdavky projektu musia priamo súvisieť s aktivitami potrebnými pre jeho realizáciu a musia byť zahrnuté v podrobnom rozpočte projektu, ktorý tvorí súčasť formulára Žiadosti o FP. </w:t>
      </w:r>
      <w:r w:rsidR="000D0BC1" w:rsidRPr="00071E5A">
        <w:rPr>
          <w:rFonts w:ascii="Calibri" w:hAnsi="Calibri" w:cs="Calibri"/>
          <w:sz w:val="24"/>
          <w:szCs w:val="24"/>
          <w:lang w:val="sk-SK" w:eastAsia="sk-SK"/>
        </w:rPr>
        <w:t>Výdavky projektu, ktoré sú predmetom refundácie, musia vzniknúť v období realizácie projektu stanovenom v zmluve o poskytnutí finančného príspevku.</w:t>
      </w:r>
    </w:p>
    <w:p w14:paraId="6AAF16E6" w14:textId="5EEF71DC" w:rsidR="004566E0" w:rsidRPr="00071E5A" w:rsidRDefault="004566E0" w:rsidP="005E3E1C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sz w:val="24"/>
          <w:szCs w:val="24"/>
          <w:lang w:val="sk-SK" w:eastAsia="sk-SK"/>
        </w:rPr>
        <w:t xml:space="preserve">Náklady vzniknuté v priebehu dĺžky trvania oprávnenosti financovania zakotvenej v zmluve s EFRR musia byť reálne a prijímateľ ich musí aj skutočne zaplatiť. </w:t>
      </w:r>
      <w:r w:rsidR="008A5850" w:rsidRPr="00071E5A">
        <w:rPr>
          <w:rFonts w:ascii="Calibri" w:hAnsi="Calibri" w:cs="Calibri"/>
          <w:sz w:val="24"/>
          <w:szCs w:val="24"/>
          <w:lang w:val="sk-SK" w:eastAsia="hu-HU"/>
        </w:rPr>
        <w:t>V rámci FMP sú oprávnené výdavky len tie, ktoré vznikli po dátume podania žiadosti o poskytnut</w:t>
      </w:r>
      <w:r w:rsidR="00B351D5" w:rsidRPr="00071E5A">
        <w:rPr>
          <w:rFonts w:ascii="Calibri" w:hAnsi="Calibri" w:cs="Calibri"/>
          <w:sz w:val="24"/>
          <w:szCs w:val="24"/>
          <w:lang w:val="sk-SK" w:eastAsia="hu-HU"/>
        </w:rPr>
        <w:t>ie</w:t>
      </w:r>
      <w:r w:rsidR="008A5850" w:rsidRPr="00071E5A">
        <w:rPr>
          <w:rFonts w:ascii="Calibri" w:hAnsi="Calibri" w:cs="Calibri"/>
          <w:sz w:val="24"/>
          <w:szCs w:val="24"/>
          <w:lang w:val="sk-SK" w:eastAsia="hu-HU"/>
        </w:rPr>
        <w:t xml:space="preserve"> finančného príspevku pre malé projekty do dátumu </w:t>
      </w:r>
      <w:r w:rsidR="00821E9F" w:rsidRPr="00071E5A">
        <w:rPr>
          <w:rFonts w:ascii="Calibri" w:hAnsi="Calibri" w:cs="Calibri"/>
          <w:sz w:val="24"/>
          <w:szCs w:val="24"/>
          <w:lang w:val="sk-SK" w:eastAsia="hu-HU"/>
        </w:rPr>
        <w:t xml:space="preserve">ukončenia </w:t>
      </w:r>
      <w:r w:rsidR="008A5850" w:rsidRPr="00071E5A">
        <w:rPr>
          <w:rFonts w:ascii="Calibri" w:hAnsi="Calibri" w:cs="Calibri"/>
          <w:sz w:val="24"/>
          <w:szCs w:val="24"/>
          <w:lang w:val="sk-SK" w:eastAsia="hu-HU"/>
        </w:rPr>
        <w:t>realizácie projektu uvedeného v zmluve o pridelení finančného príspevku.</w:t>
      </w:r>
    </w:p>
    <w:p w14:paraId="2AC8B6F2" w14:textId="77777777" w:rsidR="002024E5" w:rsidRPr="00071E5A" w:rsidRDefault="002024E5" w:rsidP="002024E5">
      <w:pPr>
        <w:adjustRightInd w:val="0"/>
        <w:spacing w:line="276" w:lineRule="auto"/>
        <w:jc w:val="both"/>
        <w:rPr>
          <w:rFonts w:ascii="Calibri" w:hAnsi="Calibri" w:cs="Calibri"/>
          <w:b/>
          <w:sz w:val="24"/>
          <w:szCs w:val="24"/>
          <w:lang w:val="sk-SK" w:eastAsia="sk-SK"/>
        </w:rPr>
      </w:pPr>
    </w:p>
    <w:p w14:paraId="5A0E53F7" w14:textId="51578F55" w:rsidR="00AA16CE" w:rsidRPr="00071E5A" w:rsidRDefault="00AA16CE" w:rsidP="00A03C33">
      <w:pPr>
        <w:adjustRightInd w:val="0"/>
        <w:spacing w:line="276" w:lineRule="auto"/>
        <w:jc w:val="both"/>
        <w:rPr>
          <w:rFonts w:ascii="Calibri" w:hAnsi="Calibri" w:cs="Calibri"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b/>
          <w:sz w:val="24"/>
          <w:szCs w:val="24"/>
          <w:lang w:val="sk-SK" w:eastAsia="sk-SK"/>
        </w:rPr>
        <w:t>Najneskorší termín</w:t>
      </w:r>
      <w:r w:rsidRPr="00071E5A">
        <w:rPr>
          <w:rFonts w:ascii="Calibri" w:hAnsi="Calibri" w:cs="Calibri"/>
          <w:sz w:val="24"/>
          <w:szCs w:val="24"/>
          <w:lang w:val="sk-SK" w:eastAsia="sk-SK"/>
        </w:rPr>
        <w:t xml:space="preserve"> zaplatenia výdavkov, ktoré vznikli </w:t>
      </w:r>
      <w:r w:rsidR="00F26FF7" w:rsidRPr="00071E5A">
        <w:rPr>
          <w:rFonts w:ascii="Calibri" w:hAnsi="Calibri" w:cs="Calibri"/>
          <w:sz w:val="24"/>
          <w:szCs w:val="24"/>
          <w:lang w:val="sk-SK" w:eastAsia="sk-SK"/>
        </w:rPr>
        <w:t xml:space="preserve">zo strany prijímateľa </w:t>
      </w:r>
      <w:r w:rsidRPr="00071E5A">
        <w:rPr>
          <w:rFonts w:ascii="Calibri" w:hAnsi="Calibri" w:cs="Calibri"/>
          <w:sz w:val="24"/>
          <w:szCs w:val="24"/>
          <w:lang w:val="sk-SK" w:eastAsia="sk-SK"/>
        </w:rPr>
        <w:t xml:space="preserve">počas trvania </w:t>
      </w:r>
      <w:r w:rsidRPr="00071E5A">
        <w:rPr>
          <w:rFonts w:ascii="Calibri" w:hAnsi="Calibri" w:cs="Calibri"/>
          <w:sz w:val="24"/>
          <w:szCs w:val="24"/>
          <w:lang w:val="sk-SK" w:eastAsia="sk-SK"/>
        </w:rPr>
        <w:lastRenderedPageBreak/>
        <w:t xml:space="preserve">doby oprávnenosti na financovanie, </w:t>
      </w:r>
      <w:r w:rsidR="006163AE" w:rsidRPr="00071E5A">
        <w:rPr>
          <w:rFonts w:ascii="Calibri" w:hAnsi="Calibri" w:cs="Calibri"/>
          <w:sz w:val="24"/>
          <w:szCs w:val="24"/>
          <w:lang w:val="sk-SK" w:eastAsia="sk-SK"/>
        </w:rPr>
        <w:t xml:space="preserve">je </w:t>
      </w:r>
      <w:r w:rsidR="00C55CEF" w:rsidRPr="00071E5A">
        <w:rPr>
          <w:rFonts w:ascii="Calibri" w:hAnsi="Calibri" w:cs="Calibri"/>
          <w:sz w:val="24"/>
          <w:szCs w:val="24"/>
          <w:lang w:val="sk-SK" w:eastAsia="sk-SK"/>
        </w:rPr>
        <w:t>2</w:t>
      </w:r>
      <w:r w:rsidR="006163AE" w:rsidRPr="00071E5A">
        <w:rPr>
          <w:rFonts w:ascii="Calibri" w:hAnsi="Calibri" w:cs="Calibri"/>
          <w:sz w:val="24"/>
          <w:szCs w:val="24"/>
          <w:lang w:val="sk-SK" w:eastAsia="sk-SK"/>
        </w:rPr>
        <w:t>mesiac</w:t>
      </w:r>
      <w:r w:rsidR="00C55CEF" w:rsidRPr="00071E5A">
        <w:rPr>
          <w:rFonts w:ascii="Calibri" w:hAnsi="Calibri" w:cs="Calibri"/>
          <w:sz w:val="24"/>
          <w:szCs w:val="24"/>
          <w:lang w:val="sk-SK" w:eastAsia="sk-SK"/>
        </w:rPr>
        <w:t>e</w:t>
      </w:r>
      <w:r w:rsidRPr="00071E5A">
        <w:rPr>
          <w:rFonts w:ascii="Calibri" w:hAnsi="Calibri" w:cs="Calibri"/>
          <w:sz w:val="24"/>
          <w:szCs w:val="24"/>
          <w:lang w:val="sk-SK" w:eastAsia="sk-SK"/>
        </w:rPr>
        <w:t xml:space="preserve"> po ukončení projektu. </w:t>
      </w:r>
    </w:p>
    <w:p w14:paraId="72B7FF79" w14:textId="77777777" w:rsidR="004566E0" w:rsidRPr="00071E5A" w:rsidRDefault="004566E0" w:rsidP="005E3E1C">
      <w:pPr>
        <w:widowControl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  <w:lang w:val="sk-SK" w:eastAsia="sk-SK"/>
        </w:rPr>
      </w:pPr>
    </w:p>
    <w:p w14:paraId="17D0AF82" w14:textId="77777777" w:rsidR="00C54E12" w:rsidRPr="00071E5A" w:rsidRDefault="00C54E12" w:rsidP="0030642D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sz w:val="24"/>
          <w:szCs w:val="24"/>
          <w:lang w:val="sk-SK" w:eastAsia="sk-SK"/>
        </w:rPr>
        <w:t>Podmienky o</w:t>
      </w:r>
      <w:r w:rsidR="004566E0" w:rsidRPr="00071E5A">
        <w:rPr>
          <w:rFonts w:ascii="Calibri" w:hAnsi="Calibri" w:cs="Calibri"/>
          <w:sz w:val="24"/>
          <w:szCs w:val="24"/>
          <w:lang w:val="sk-SK" w:eastAsia="sk-SK"/>
        </w:rPr>
        <w:t xml:space="preserve">právnenosti výdavkov sú podrobnejšie popísané </w:t>
      </w:r>
      <w:r w:rsidRPr="00071E5A">
        <w:rPr>
          <w:rFonts w:ascii="Calibri" w:hAnsi="Calibri" w:cs="Calibri"/>
          <w:sz w:val="24"/>
          <w:szCs w:val="24"/>
          <w:lang w:val="sk-SK" w:eastAsia="sk-SK"/>
        </w:rPr>
        <w:t xml:space="preserve">v dokumente </w:t>
      </w:r>
      <w:r w:rsidR="00204293" w:rsidRPr="00071E5A">
        <w:rPr>
          <w:rFonts w:ascii="Calibri" w:hAnsi="Calibri" w:cs="Calibri"/>
          <w:i/>
          <w:sz w:val="24"/>
          <w:szCs w:val="24"/>
          <w:lang w:val="sk-SK" w:eastAsia="sk-SK"/>
        </w:rPr>
        <w:t>Príručka oprávnenosti</w:t>
      </w:r>
      <w:r w:rsidR="0043234E" w:rsidRPr="00071E5A">
        <w:rPr>
          <w:rFonts w:ascii="Calibri" w:hAnsi="Calibri" w:cs="Calibri"/>
          <w:i/>
          <w:sz w:val="24"/>
          <w:szCs w:val="24"/>
          <w:lang w:val="sk-SK" w:eastAsia="sk-SK"/>
        </w:rPr>
        <w:t xml:space="preserve"> výdavkov</w:t>
      </w:r>
      <w:r w:rsidRPr="00071E5A">
        <w:rPr>
          <w:rFonts w:ascii="Calibri" w:hAnsi="Calibri" w:cs="Calibri"/>
          <w:sz w:val="24"/>
          <w:szCs w:val="24"/>
          <w:lang w:val="sk-SK" w:eastAsia="sk-SK"/>
        </w:rPr>
        <w:t xml:space="preserve">  (príloha č. </w:t>
      </w:r>
      <w:r w:rsidR="00B73BD9" w:rsidRPr="00071E5A">
        <w:rPr>
          <w:rFonts w:ascii="Calibri" w:hAnsi="Calibri" w:cs="Calibri"/>
          <w:sz w:val="24"/>
          <w:szCs w:val="24"/>
          <w:lang w:val="sk-SK" w:eastAsia="sk-SK"/>
        </w:rPr>
        <w:t>4</w:t>
      </w:r>
      <w:r w:rsidRPr="00071E5A">
        <w:rPr>
          <w:rFonts w:ascii="Calibri" w:hAnsi="Calibri" w:cs="Calibri"/>
          <w:sz w:val="24"/>
          <w:szCs w:val="24"/>
          <w:lang w:val="sk-SK" w:eastAsia="sk-SK"/>
        </w:rPr>
        <w:t xml:space="preserve"> Výzvy).</w:t>
      </w:r>
    </w:p>
    <w:p w14:paraId="136DD468" w14:textId="77777777" w:rsidR="00C11BEC" w:rsidRPr="00071E5A" w:rsidRDefault="00C11BEC" w:rsidP="005E3E1C">
      <w:pPr>
        <w:spacing w:line="276" w:lineRule="auto"/>
        <w:rPr>
          <w:rFonts w:ascii="Calibri" w:hAnsi="Calibri" w:cs="Calibri"/>
          <w:sz w:val="24"/>
          <w:szCs w:val="24"/>
          <w:lang w:val="sk-SK"/>
        </w:rPr>
      </w:pPr>
    </w:p>
    <w:p w14:paraId="257DBCC6" w14:textId="77777777" w:rsidR="00C268E0" w:rsidRPr="00071E5A" w:rsidRDefault="00C268E0" w:rsidP="005E3E1C">
      <w:pPr>
        <w:widowControl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</w:pPr>
    </w:p>
    <w:p w14:paraId="777A6694" w14:textId="77777777" w:rsidR="008A5850" w:rsidRPr="00071E5A" w:rsidRDefault="00C11BEC" w:rsidP="005E3E1C">
      <w:pPr>
        <w:widowControl/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  <w:t>Kritériá hodnotenia projektov</w:t>
      </w:r>
    </w:p>
    <w:p w14:paraId="43E2B154" w14:textId="77777777" w:rsidR="00A03C33" w:rsidRPr="00071E5A" w:rsidRDefault="00C11BEC" w:rsidP="00A03C33">
      <w:pPr>
        <w:widowControl/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>Predložené žiadosti v rámci výzvy budú hodnotené nasledovne:</w:t>
      </w:r>
    </w:p>
    <w:p w14:paraId="32EC5510" w14:textId="77777777" w:rsidR="00A03C33" w:rsidRPr="00071E5A" w:rsidRDefault="00A03C33" w:rsidP="00A03C33">
      <w:pPr>
        <w:widowControl/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i/>
          <w:sz w:val="24"/>
          <w:szCs w:val="24"/>
          <w:lang w:val="sk-SK" w:eastAsia="sk-SK"/>
        </w:rPr>
      </w:pPr>
    </w:p>
    <w:p w14:paraId="11CACD68" w14:textId="77777777" w:rsidR="00A03C33" w:rsidRPr="00071E5A" w:rsidRDefault="00C11BEC" w:rsidP="0030642D">
      <w:pPr>
        <w:pStyle w:val="Odsekzoznamu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bCs/>
          <w:i/>
          <w:sz w:val="24"/>
          <w:szCs w:val="24"/>
          <w:lang w:val="sk-SK" w:eastAsia="sk-SK"/>
        </w:rPr>
        <w:t>Administratívne hodnotenie</w:t>
      </w:r>
      <w:r w:rsidR="002035AF"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 </w:t>
      </w:r>
      <w:r w:rsidR="003323FD" w:rsidRPr="00071E5A">
        <w:rPr>
          <w:rFonts w:ascii="Calibri" w:hAnsi="Calibri" w:cs="Calibri"/>
          <w:bCs/>
          <w:sz w:val="24"/>
          <w:szCs w:val="24"/>
          <w:lang w:val="sk-SK" w:eastAsia="sk-SK"/>
        </w:rPr>
        <w:t>–</w:t>
      </w:r>
      <w:r w:rsidR="002035AF"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 </w:t>
      </w:r>
      <w:r w:rsidR="003323FD" w:rsidRPr="00071E5A">
        <w:rPr>
          <w:rFonts w:ascii="Calibri" w:hAnsi="Calibri" w:cs="Calibri"/>
          <w:bCs/>
          <w:sz w:val="24"/>
          <w:szCs w:val="24"/>
          <w:lang w:val="sk-SK" w:eastAsia="sk-SK"/>
        </w:rPr>
        <w:t>pozostáva z hodnotenia kritérií prípustnosti, oprávnenosti a úplnosti. A</w:t>
      </w:r>
      <w:r w:rsidR="002035AF"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by žiadosť splnila kritériá </w:t>
      </w:r>
      <w:r w:rsidR="00D9577F"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administratívneho hodnotenia, </w:t>
      </w:r>
      <w:r w:rsidR="002035AF"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žiadatelia musia postupovať podľa postupu podávania žiadosti uvedeného vo výzve. V prípade, že predložená žiadosť nespĺňa </w:t>
      </w:r>
      <w:r w:rsidR="00C25D50"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požadované </w:t>
      </w:r>
      <w:r w:rsidR="002035AF" w:rsidRPr="00071E5A">
        <w:rPr>
          <w:rFonts w:ascii="Calibri" w:hAnsi="Calibri" w:cs="Calibri"/>
          <w:bCs/>
          <w:sz w:val="24"/>
          <w:szCs w:val="24"/>
          <w:lang w:val="sk-SK" w:eastAsia="sk-SK"/>
        </w:rPr>
        <w:t>kritériá</w:t>
      </w:r>
      <w:r w:rsidR="003323FD"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 úplnosti</w:t>
      </w:r>
      <w:r w:rsidR="002035AF"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, </w:t>
      </w:r>
      <w:r w:rsidR="00017CC6"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je možné doplnenie chýbajúcich dokumentov v rámci žiadosti </w:t>
      </w:r>
      <w:r w:rsidR="002035AF"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 v rámci tej istej výzvy. </w:t>
      </w:r>
      <w:r w:rsidR="003323FD"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V prípade, že predložená žiadosť nespĺňa kritéria prípustnosti a oprávnenosti, nie je možné doplnenie žiadosti a podaná žiadosť je vyradená z hodnotenia. </w:t>
      </w:r>
    </w:p>
    <w:p w14:paraId="2638093A" w14:textId="1879C016" w:rsidR="00C11BEC" w:rsidRPr="00071E5A" w:rsidRDefault="00C11BEC" w:rsidP="0030642D">
      <w:pPr>
        <w:pStyle w:val="Odsekzoznamu"/>
        <w:widowControl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bCs/>
          <w:i/>
          <w:sz w:val="24"/>
          <w:szCs w:val="24"/>
          <w:lang w:val="sk-SK" w:eastAsia="sk-SK"/>
        </w:rPr>
        <w:t>Kvalitatívne hodnotenie</w:t>
      </w:r>
      <w:r w:rsidR="003A3217"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 - Účelom kvalitatívneho hodnotenia je vykonať profesionálne, objektívne, nezávislé a transparentné hodnotenie projektovej žiadosti na základe vybraných kritérií schválených Monitorovacím výborom pre Fond malých projektov.</w:t>
      </w:r>
    </w:p>
    <w:p w14:paraId="4EC6BBAE" w14:textId="77777777" w:rsidR="00C11BEC" w:rsidRPr="00071E5A" w:rsidRDefault="00C11BEC" w:rsidP="005E3E1C">
      <w:pPr>
        <w:widowControl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4"/>
          <w:szCs w:val="24"/>
          <w:lang w:val="sk-SK" w:eastAsia="sk-SK"/>
        </w:rPr>
      </w:pPr>
    </w:p>
    <w:p w14:paraId="391AD23C" w14:textId="77777777" w:rsidR="00C11BEC" w:rsidRPr="00071E5A" w:rsidRDefault="00C11BEC" w:rsidP="005E3E1C">
      <w:pPr>
        <w:widowControl/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>Kritériá pre hodnotenie projektov sú uvedené v</w:t>
      </w:r>
      <w:r w:rsidR="00ED4C81" w:rsidRPr="00071E5A">
        <w:rPr>
          <w:rFonts w:ascii="Calibri" w:hAnsi="Calibri" w:cs="Calibri"/>
          <w:bCs/>
          <w:sz w:val="24"/>
          <w:szCs w:val="24"/>
          <w:lang w:val="sk-SK" w:eastAsia="sk-SK"/>
        </w:rPr>
        <w:t> príloh</w:t>
      </w:r>
      <w:r w:rsidR="00B73BD9" w:rsidRPr="00071E5A">
        <w:rPr>
          <w:rFonts w:ascii="Calibri" w:hAnsi="Calibri" w:cs="Calibri"/>
          <w:bCs/>
          <w:sz w:val="24"/>
          <w:szCs w:val="24"/>
          <w:lang w:val="sk-SK" w:eastAsia="sk-SK"/>
        </w:rPr>
        <w:t>ách</w:t>
      </w:r>
      <w:r w:rsidR="00ED4C81"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 </w:t>
      </w:r>
      <w:r w:rsidR="00D859E7"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č. </w:t>
      </w:r>
      <w:r w:rsidR="00B73BD9" w:rsidRPr="00071E5A">
        <w:rPr>
          <w:rFonts w:ascii="Calibri" w:hAnsi="Calibri" w:cs="Calibri"/>
          <w:bCs/>
          <w:sz w:val="24"/>
          <w:szCs w:val="24"/>
          <w:lang w:val="sk-SK" w:eastAsia="sk-SK"/>
        </w:rPr>
        <w:t>8-11</w:t>
      </w:r>
      <w:r w:rsidR="00D859E7"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 </w:t>
      </w:r>
      <w:r w:rsidR="00B05564" w:rsidRPr="00071E5A">
        <w:rPr>
          <w:rFonts w:ascii="Calibri" w:hAnsi="Calibri" w:cs="Calibri"/>
          <w:bCs/>
          <w:i/>
          <w:sz w:val="24"/>
          <w:szCs w:val="24"/>
          <w:lang w:val="sk-SK" w:eastAsia="sk-SK"/>
        </w:rPr>
        <w:t>Výzvy</w:t>
      </w:r>
      <w:r w:rsidR="00B73BD9" w:rsidRPr="00071E5A">
        <w:rPr>
          <w:rFonts w:ascii="Calibri" w:hAnsi="Calibri" w:cs="Calibri"/>
          <w:bCs/>
          <w:i/>
          <w:sz w:val="24"/>
          <w:szCs w:val="24"/>
          <w:lang w:val="sk-SK" w:eastAsia="sk-SK"/>
        </w:rPr>
        <w:t>.</w:t>
      </w:r>
    </w:p>
    <w:p w14:paraId="55002156" w14:textId="77777777" w:rsidR="00C11BEC" w:rsidRPr="00071E5A" w:rsidRDefault="00C11BEC" w:rsidP="005E3E1C">
      <w:pPr>
        <w:widowControl/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sz w:val="24"/>
          <w:szCs w:val="24"/>
          <w:lang w:val="sk-SK" w:eastAsia="sk-SK"/>
        </w:rPr>
      </w:pPr>
    </w:p>
    <w:p w14:paraId="010BBC68" w14:textId="77777777" w:rsidR="00C11BEC" w:rsidRPr="00071E5A" w:rsidRDefault="00C11BEC" w:rsidP="005E3E1C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</w:pPr>
      <w:r w:rsidRPr="00071E5A">
        <w:rPr>
          <w:rFonts w:ascii="Calibri" w:hAnsi="Calibri" w:cs="Calibri"/>
          <w:b/>
          <w:bCs/>
          <w:sz w:val="24"/>
          <w:szCs w:val="24"/>
          <w:u w:val="single"/>
          <w:lang w:val="sk-SK" w:eastAsia="sk-SK"/>
        </w:rPr>
        <w:t>Podmienky poskytnutia príspevku z hľadiska definovania merateľných ukazovateľov projektu</w:t>
      </w:r>
    </w:p>
    <w:p w14:paraId="3A47A54B" w14:textId="77777777" w:rsidR="000D0BC1" w:rsidRPr="00071E5A" w:rsidRDefault="000D0BC1" w:rsidP="005E3E1C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4"/>
          <w:szCs w:val="24"/>
          <w:lang w:val="sk-SK" w:eastAsia="sk-SK"/>
        </w:rPr>
      </w:pPr>
    </w:p>
    <w:p w14:paraId="699CFAF9" w14:textId="77777777" w:rsidR="00C11BEC" w:rsidRPr="00071E5A" w:rsidRDefault="00C11BEC" w:rsidP="005E3E1C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bCs/>
          <w:sz w:val="24"/>
          <w:szCs w:val="24"/>
          <w:lang w:val="sk-SK" w:eastAsia="sk-SK"/>
        </w:rPr>
        <w:t>Výsledky, ktoré majú byť dosiahnuté realizáciou aktivít projektu musia byť kvantifikované prostredníctvom merateľných ukazovateľov definovaných v </w:t>
      </w:r>
      <w:r w:rsidRPr="00071E5A">
        <w:rPr>
          <w:rFonts w:ascii="Calibri" w:hAnsi="Calibri" w:cs="Calibri"/>
          <w:bCs/>
          <w:i/>
          <w:sz w:val="24"/>
          <w:szCs w:val="24"/>
          <w:lang w:val="sk-SK" w:eastAsia="sk-SK"/>
        </w:rPr>
        <w:t>Príručke pre žiadateľa</w:t>
      </w:r>
      <w:r w:rsidR="0092635F" w:rsidRPr="00071E5A">
        <w:rPr>
          <w:rFonts w:ascii="Calibri" w:hAnsi="Calibri" w:cs="Calibri"/>
          <w:bCs/>
          <w:sz w:val="24"/>
          <w:szCs w:val="24"/>
          <w:lang w:val="sk-SK" w:eastAsia="sk-SK"/>
        </w:rPr>
        <w:t xml:space="preserve"> (príloha č. 1 Výzvy).</w:t>
      </w:r>
    </w:p>
    <w:p w14:paraId="465507C3" w14:textId="77777777" w:rsidR="004F4779" w:rsidRPr="00071E5A" w:rsidRDefault="004F4779" w:rsidP="005E3E1C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4"/>
          <w:szCs w:val="24"/>
          <w:lang w:val="sk-SK" w:eastAsia="sk-SK"/>
        </w:rPr>
      </w:pPr>
    </w:p>
    <w:p w14:paraId="47178D7F" w14:textId="55163C71" w:rsidR="00CA6841" w:rsidRPr="00E0640D" w:rsidRDefault="00806F08" w:rsidP="00F92100">
      <w:pPr>
        <w:pStyle w:val="Odsekzoznamu"/>
        <w:numPr>
          <w:ilvl w:val="0"/>
          <w:numId w:val="10"/>
        </w:numPr>
        <w:spacing w:before="166" w:line="276" w:lineRule="auto"/>
        <w:ind w:left="284" w:right="131" w:hanging="284"/>
        <w:rPr>
          <w:rFonts w:ascii="Calibri" w:hAnsi="Calibri" w:cs="Calibri"/>
          <w:b/>
          <w:color w:val="0070C0"/>
          <w:sz w:val="32"/>
          <w:szCs w:val="32"/>
          <w:lang w:val="sk-SK"/>
        </w:rPr>
      </w:pPr>
      <w:r w:rsidRPr="00E0640D">
        <w:rPr>
          <w:rFonts w:ascii="Calibri" w:hAnsi="Calibri" w:cs="Calibri"/>
          <w:b/>
          <w:color w:val="0070C0"/>
          <w:sz w:val="32"/>
          <w:szCs w:val="32"/>
          <w:lang w:val="sk-SK"/>
        </w:rPr>
        <w:t>FINANCOVANIE PROJEKTU</w:t>
      </w:r>
      <w:r w:rsidR="00530DFE" w:rsidRPr="00E0640D">
        <w:rPr>
          <w:rFonts w:ascii="Calibri" w:hAnsi="Calibri" w:cs="Calibri"/>
          <w:b/>
          <w:color w:val="0070C0"/>
          <w:sz w:val="32"/>
          <w:szCs w:val="32"/>
          <w:lang w:val="sk-SK"/>
        </w:rPr>
        <w:t xml:space="preserve"> </w:t>
      </w:r>
    </w:p>
    <w:p w14:paraId="6D9C09D1" w14:textId="77777777" w:rsidR="00CA6841" w:rsidRPr="00071E5A" w:rsidRDefault="00CA6841" w:rsidP="005E3E1C">
      <w:pPr>
        <w:spacing w:line="276" w:lineRule="auto"/>
        <w:rPr>
          <w:rFonts w:ascii="Calibri" w:hAnsi="Calibri" w:cs="Calibri"/>
          <w:b/>
          <w:sz w:val="24"/>
          <w:szCs w:val="24"/>
          <w:lang w:val="sk-SK"/>
        </w:rPr>
      </w:pPr>
    </w:p>
    <w:p w14:paraId="1631781C" w14:textId="2A7E7B6B" w:rsidR="00C11BEC" w:rsidRPr="00071E5A" w:rsidRDefault="009D6E40" w:rsidP="005E3E1C">
      <w:pPr>
        <w:pStyle w:val="Zkladntext"/>
        <w:spacing w:before="66" w:line="276" w:lineRule="auto"/>
        <w:ind w:right="215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Celkový rozpočet projektu zahŕňa príspevok z EFRR a vlastnú spoluúčasť. </w:t>
      </w:r>
      <w:r w:rsidR="00CA6841" w:rsidRPr="00071E5A">
        <w:rPr>
          <w:rFonts w:ascii="Calibri" w:hAnsi="Calibri" w:cs="Calibri"/>
          <w:sz w:val="24"/>
          <w:szCs w:val="24"/>
          <w:lang w:val="sk-SK"/>
        </w:rPr>
        <w:t>Každý prijímateľ môže získať príspevok z EFRR maximálne vo výške 85% z oprávnených výdavkov. Prijímateľom malých projektov nebude poskytované štátne spolufinancovanie. Spolufinancovanie zo strany žiadateľa z</w:t>
      </w:r>
      <w:r w:rsidR="00FE65B7" w:rsidRPr="00071E5A">
        <w:rPr>
          <w:rFonts w:ascii="Calibri" w:hAnsi="Calibri" w:cs="Calibri"/>
          <w:sz w:val="24"/>
          <w:szCs w:val="24"/>
          <w:lang w:val="sk-SK"/>
        </w:rPr>
        <w:t>o Slovenskej republiky/</w:t>
      </w:r>
      <w:r w:rsidR="00CA6841" w:rsidRPr="00071E5A">
        <w:rPr>
          <w:rFonts w:ascii="Calibri" w:hAnsi="Calibri" w:cs="Calibri"/>
          <w:sz w:val="24"/>
          <w:szCs w:val="24"/>
          <w:lang w:val="sk-SK"/>
        </w:rPr>
        <w:t xml:space="preserve">Maďarskej republiky </w:t>
      </w:r>
      <w:r w:rsidR="00DD18FC" w:rsidRPr="00071E5A">
        <w:rPr>
          <w:rFonts w:ascii="Calibri" w:hAnsi="Calibri" w:cs="Calibri"/>
          <w:sz w:val="24"/>
          <w:szCs w:val="24"/>
          <w:lang w:val="sk-SK"/>
        </w:rPr>
        <w:t>predstavuj</w:t>
      </w:r>
      <w:r w:rsidR="00CA6841" w:rsidRPr="00071E5A">
        <w:rPr>
          <w:rFonts w:ascii="Calibri" w:hAnsi="Calibri" w:cs="Calibri"/>
          <w:sz w:val="24"/>
          <w:szCs w:val="24"/>
          <w:lang w:val="sk-SK"/>
        </w:rPr>
        <w:t>e 15% z</w:t>
      </w:r>
      <w:r w:rsidR="00DD18FC" w:rsidRPr="00071E5A">
        <w:rPr>
          <w:rFonts w:ascii="Calibri" w:hAnsi="Calibri" w:cs="Calibri"/>
          <w:sz w:val="24"/>
          <w:szCs w:val="24"/>
          <w:lang w:val="sk-SK"/>
        </w:rPr>
        <w:t xml:space="preserve"> výšky </w:t>
      </w:r>
      <w:r w:rsidR="00CA6841" w:rsidRPr="00071E5A">
        <w:rPr>
          <w:rFonts w:ascii="Calibri" w:hAnsi="Calibri" w:cs="Calibri"/>
          <w:sz w:val="24"/>
          <w:szCs w:val="24"/>
          <w:lang w:val="sk-SK"/>
        </w:rPr>
        <w:t xml:space="preserve">oprávnených výdavkov.  </w:t>
      </w:r>
    </w:p>
    <w:p w14:paraId="5DC82220" w14:textId="77777777" w:rsidR="001A1492" w:rsidRPr="00071E5A" w:rsidRDefault="001A1492" w:rsidP="005E3E1C">
      <w:pPr>
        <w:pStyle w:val="Zkladntext"/>
        <w:spacing w:before="66" w:line="276" w:lineRule="auto"/>
        <w:ind w:right="215"/>
        <w:jc w:val="both"/>
        <w:rPr>
          <w:rFonts w:ascii="Calibri" w:hAnsi="Calibri" w:cs="Calibri"/>
          <w:sz w:val="24"/>
          <w:szCs w:val="24"/>
          <w:lang w:val="sk-SK"/>
        </w:rPr>
      </w:pPr>
    </w:p>
    <w:p w14:paraId="61D217AA" w14:textId="77777777" w:rsidR="001A1492" w:rsidRPr="00071E5A" w:rsidRDefault="001A1492" w:rsidP="005E3E1C">
      <w:pPr>
        <w:pStyle w:val="Zkladntext"/>
        <w:spacing w:before="66" w:line="276" w:lineRule="auto"/>
        <w:ind w:right="215"/>
        <w:jc w:val="both"/>
        <w:rPr>
          <w:rFonts w:ascii="Calibri" w:hAnsi="Calibri" w:cs="Calibri"/>
          <w:sz w:val="24"/>
          <w:szCs w:val="24"/>
          <w:lang w:val="sk-SK"/>
        </w:rPr>
      </w:pPr>
    </w:p>
    <w:p w14:paraId="701A33EB" w14:textId="77777777" w:rsidR="006D2F74" w:rsidRPr="00071E5A" w:rsidRDefault="006D2F74" w:rsidP="005E3E1C">
      <w:pPr>
        <w:pStyle w:val="Zkladntext"/>
        <w:spacing w:before="66" w:line="276" w:lineRule="auto"/>
        <w:ind w:right="215"/>
        <w:jc w:val="both"/>
        <w:rPr>
          <w:rFonts w:ascii="Calibri" w:hAnsi="Calibri" w:cs="Calibri"/>
          <w:sz w:val="24"/>
          <w:szCs w:val="24"/>
          <w:lang w:val="sk-SK"/>
        </w:rPr>
      </w:pPr>
    </w:p>
    <w:p w14:paraId="3846AD31" w14:textId="7E79CAEF" w:rsidR="000D0B1A" w:rsidRPr="00E0640D" w:rsidRDefault="00806F08" w:rsidP="00F92100">
      <w:pPr>
        <w:pStyle w:val="Odsekzoznamu"/>
        <w:numPr>
          <w:ilvl w:val="0"/>
          <w:numId w:val="10"/>
        </w:numPr>
        <w:spacing w:before="166" w:line="276" w:lineRule="auto"/>
        <w:ind w:left="284" w:right="131" w:hanging="284"/>
        <w:rPr>
          <w:rFonts w:ascii="Calibri" w:hAnsi="Calibri" w:cs="Calibri"/>
          <w:b/>
          <w:color w:val="0070C0"/>
          <w:sz w:val="32"/>
          <w:szCs w:val="32"/>
          <w:lang w:val="sk-SK"/>
        </w:rPr>
      </w:pPr>
      <w:r w:rsidRPr="00E0640D">
        <w:rPr>
          <w:rFonts w:ascii="Calibri" w:hAnsi="Calibri" w:cs="Calibri"/>
          <w:b/>
          <w:color w:val="0070C0"/>
          <w:sz w:val="32"/>
          <w:szCs w:val="32"/>
          <w:lang w:val="sk-SK"/>
        </w:rPr>
        <w:lastRenderedPageBreak/>
        <w:t>MIESTO A SP</w:t>
      </w:r>
      <w:r w:rsidR="00F5062C" w:rsidRPr="00E0640D">
        <w:rPr>
          <w:rFonts w:ascii="Calibri" w:hAnsi="Calibri" w:cs="Calibri"/>
          <w:b/>
          <w:color w:val="0070C0"/>
          <w:sz w:val="36"/>
          <w:szCs w:val="32"/>
          <w:lang w:val="sk-SK"/>
        </w:rPr>
        <w:t>Ô</w:t>
      </w:r>
      <w:r w:rsidRPr="00E0640D">
        <w:rPr>
          <w:rFonts w:ascii="Calibri" w:hAnsi="Calibri" w:cs="Calibri"/>
          <w:b/>
          <w:color w:val="0070C0"/>
          <w:sz w:val="32"/>
          <w:szCs w:val="32"/>
          <w:lang w:val="sk-SK"/>
        </w:rPr>
        <w:t>SOB PREDKLADANIA ŽIADOSTI O FP</w:t>
      </w:r>
      <w:r w:rsidR="000D0B1A" w:rsidRPr="00E0640D">
        <w:rPr>
          <w:rFonts w:ascii="Calibri" w:hAnsi="Calibri" w:cs="Calibri"/>
          <w:b/>
          <w:color w:val="0070C0"/>
          <w:sz w:val="32"/>
          <w:szCs w:val="32"/>
          <w:lang w:val="sk-SK"/>
        </w:rPr>
        <w:t xml:space="preserve"> </w:t>
      </w:r>
    </w:p>
    <w:p w14:paraId="0A6F1416" w14:textId="77777777" w:rsidR="000D0B1A" w:rsidRPr="00071E5A" w:rsidRDefault="000D0B1A" w:rsidP="005E3E1C">
      <w:pPr>
        <w:spacing w:line="276" w:lineRule="auto"/>
        <w:rPr>
          <w:rFonts w:ascii="Calibri" w:hAnsi="Calibri" w:cs="Calibri"/>
          <w:sz w:val="24"/>
          <w:szCs w:val="24"/>
          <w:lang w:val="sk-SK"/>
        </w:rPr>
      </w:pPr>
    </w:p>
    <w:p w14:paraId="079A74B6" w14:textId="272293AF" w:rsidR="00D33278" w:rsidRPr="00071E5A" w:rsidRDefault="000D0B1A" w:rsidP="005E3E1C">
      <w:p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Počas celej doby trvania </w:t>
      </w:r>
      <w:r w:rsidR="00DE4CA4" w:rsidRPr="00071E5A">
        <w:rPr>
          <w:rFonts w:ascii="Calibri" w:hAnsi="Calibri" w:cs="Calibri"/>
          <w:sz w:val="24"/>
          <w:szCs w:val="24"/>
          <w:lang w:val="sk-SK"/>
        </w:rPr>
        <w:t>v</w:t>
      </w:r>
      <w:r w:rsidRPr="00071E5A">
        <w:rPr>
          <w:rFonts w:ascii="Calibri" w:hAnsi="Calibri" w:cs="Calibri"/>
          <w:sz w:val="24"/>
          <w:szCs w:val="24"/>
          <w:lang w:val="sk-SK"/>
        </w:rPr>
        <w:t>ýzvy predkladajú žiadatelia</w:t>
      </w:r>
      <w:r w:rsidR="006A4560" w:rsidRPr="00071E5A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6A4560" w:rsidRPr="00071E5A">
        <w:rPr>
          <w:rFonts w:ascii="Calibri" w:hAnsi="Calibri" w:cs="Calibri"/>
          <w:b/>
          <w:sz w:val="24"/>
          <w:szCs w:val="24"/>
          <w:lang w:val="sk-SK"/>
        </w:rPr>
        <w:t>kompletnú žiadosť o finančný príspevok</w:t>
      </w:r>
      <w:r w:rsidR="00D72496" w:rsidRPr="00071E5A">
        <w:rPr>
          <w:rFonts w:ascii="Calibri" w:hAnsi="Calibri" w:cs="Calibri"/>
          <w:b/>
          <w:sz w:val="24"/>
          <w:szCs w:val="24"/>
          <w:lang w:val="sk-SK"/>
        </w:rPr>
        <w:t xml:space="preserve"> </w:t>
      </w:r>
      <w:r w:rsidR="004D05BD" w:rsidRPr="00071E5A">
        <w:rPr>
          <w:rFonts w:ascii="Calibri" w:hAnsi="Calibri" w:cs="Calibri"/>
          <w:sz w:val="24"/>
          <w:szCs w:val="24"/>
          <w:lang w:val="sk-SK"/>
        </w:rPr>
        <w:t>(</w:t>
      </w:r>
      <w:r w:rsidR="004D05BD" w:rsidRPr="00071E5A">
        <w:rPr>
          <w:rFonts w:ascii="Calibri" w:hAnsi="Calibri" w:cs="Calibri"/>
          <w:b/>
          <w:sz w:val="24"/>
          <w:szCs w:val="24"/>
          <w:lang w:val="sk-SK"/>
        </w:rPr>
        <w:t xml:space="preserve">t.j. formulár </w:t>
      </w:r>
      <w:proofErr w:type="spellStart"/>
      <w:r w:rsidR="004D05BD" w:rsidRPr="00071E5A">
        <w:rPr>
          <w:rFonts w:ascii="Calibri" w:hAnsi="Calibri" w:cs="Calibri"/>
          <w:b/>
          <w:sz w:val="24"/>
          <w:szCs w:val="24"/>
          <w:lang w:val="sk-SK"/>
        </w:rPr>
        <w:t>ŽoFP</w:t>
      </w:r>
      <w:proofErr w:type="spellEnd"/>
      <w:r w:rsidR="004D05BD" w:rsidRPr="00071E5A">
        <w:rPr>
          <w:rFonts w:ascii="Calibri" w:hAnsi="Calibri" w:cs="Calibri"/>
          <w:b/>
          <w:sz w:val="24"/>
          <w:szCs w:val="24"/>
          <w:lang w:val="sk-SK"/>
        </w:rPr>
        <w:t xml:space="preserve"> </w:t>
      </w:r>
      <w:r w:rsidR="00D53CCF" w:rsidRPr="00071E5A">
        <w:rPr>
          <w:rFonts w:ascii="Calibri" w:hAnsi="Calibri" w:cs="Calibri"/>
          <w:b/>
          <w:sz w:val="24"/>
          <w:szCs w:val="24"/>
          <w:lang w:val="sk-SK"/>
        </w:rPr>
        <w:t>v slovenskom a maďarskom jazyku</w:t>
      </w:r>
      <w:r w:rsidR="004D05BD" w:rsidRPr="00071E5A">
        <w:rPr>
          <w:rFonts w:ascii="Calibri" w:hAnsi="Calibri" w:cs="Calibri"/>
          <w:b/>
          <w:sz w:val="24"/>
          <w:szCs w:val="24"/>
          <w:lang w:val="sk-SK"/>
        </w:rPr>
        <w:t>, prílohy podľa pokynov uvedených v Príručke pre žiadateľa</w:t>
      </w:r>
      <w:r w:rsidR="000A6FF0" w:rsidRPr="00071E5A">
        <w:rPr>
          <w:rFonts w:ascii="Calibri" w:hAnsi="Calibri" w:cs="Calibri"/>
          <w:b/>
          <w:sz w:val="24"/>
          <w:szCs w:val="24"/>
          <w:lang w:val="sk-SK"/>
        </w:rPr>
        <w:t>, súhrnný zoznam predkladaných dokumentov</w:t>
      </w:r>
      <w:r w:rsidR="004D05BD" w:rsidRPr="00071E5A">
        <w:rPr>
          <w:rFonts w:ascii="Calibri" w:hAnsi="Calibri" w:cs="Calibri"/>
          <w:b/>
          <w:sz w:val="24"/>
          <w:szCs w:val="24"/>
          <w:lang w:val="sk-SK"/>
        </w:rPr>
        <w:t>)</w:t>
      </w:r>
      <w:r w:rsidR="00AE72C9" w:rsidRPr="00071E5A">
        <w:rPr>
          <w:rFonts w:ascii="Calibri" w:hAnsi="Calibri" w:cs="Calibri"/>
          <w:b/>
          <w:sz w:val="24"/>
          <w:szCs w:val="24"/>
          <w:lang w:val="sk-SK"/>
        </w:rPr>
        <w:t>.</w:t>
      </w:r>
      <w:r w:rsidR="00AE72C9" w:rsidRPr="00071E5A">
        <w:rPr>
          <w:rFonts w:ascii="Calibri" w:hAnsi="Calibri" w:cs="Calibri"/>
          <w:sz w:val="24"/>
          <w:szCs w:val="24"/>
          <w:lang w:val="sk-SK"/>
        </w:rPr>
        <w:t xml:space="preserve"> </w:t>
      </w:r>
    </w:p>
    <w:p w14:paraId="626236F4" w14:textId="11B96981" w:rsidR="006A4560" w:rsidRPr="00071E5A" w:rsidRDefault="00AE72C9" w:rsidP="005E3E1C">
      <w:p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Žiadateľ predkladá</w:t>
      </w:r>
      <w:r w:rsidR="00F95BAF" w:rsidRPr="00071E5A">
        <w:rPr>
          <w:rFonts w:ascii="Calibri" w:hAnsi="Calibri" w:cs="Calibri"/>
          <w:sz w:val="24"/>
          <w:szCs w:val="24"/>
          <w:lang w:val="sk-SK"/>
        </w:rPr>
        <w:t>:</w:t>
      </w:r>
    </w:p>
    <w:p w14:paraId="0C7CFDCA" w14:textId="26CAFCB2" w:rsidR="00DA4471" w:rsidRPr="00071E5A" w:rsidRDefault="00D33278">
      <w:pPr>
        <w:widowControl/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v tlačenej forme</w:t>
      </w:r>
      <w:r w:rsidRPr="00071E5A">
        <w:rPr>
          <w:rFonts w:ascii="Calibri" w:hAnsi="Calibri" w:cs="Calibri"/>
          <w:b/>
          <w:sz w:val="24"/>
          <w:szCs w:val="24"/>
          <w:lang w:val="sk-SK"/>
        </w:rPr>
        <w:t xml:space="preserve"> </w:t>
      </w:r>
      <w:r w:rsidR="00DA4471" w:rsidRPr="00071E5A">
        <w:rPr>
          <w:rFonts w:ascii="Calibri" w:hAnsi="Calibri" w:cs="Calibri"/>
          <w:b/>
          <w:sz w:val="24"/>
          <w:szCs w:val="24"/>
          <w:lang w:val="sk-SK"/>
        </w:rPr>
        <w:t>1 x ORIGINÁL kompletnej žiadosti o finančný príspevok</w:t>
      </w:r>
      <w:r w:rsidR="00DA4471" w:rsidRPr="00071E5A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0D1E9F" w:rsidRPr="00071E5A">
        <w:rPr>
          <w:rFonts w:ascii="Calibri" w:hAnsi="Calibri" w:cs="Calibri"/>
          <w:sz w:val="24"/>
          <w:szCs w:val="24"/>
          <w:lang w:val="sk-SK"/>
        </w:rPr>
        <w:t>zviazan</w:t>
      </w:r>
      <w:r w:rsidR="00AE72C9" w:rsidRPr="00071E5A">
        <w:rPr>
          <w:rFonts w:ascii="Calibri" w:hAnsi="Calibri" w:cs="Calibri"/>
          <w:sz w:val="24"/>
          <w:szCs w:val="24"/>
          <w:lang w:val="sk-SK"/>
        </w:rPr>
        <w:t>ý</w:t>
      </w:r>
      <w:r w:rsidR="000D1E9F" w:rsidRPr="00071E5A">
        <w:rPr>
          <w:rFonts w:ascii="Calibri" w:hAnsi="Calibri" w:cs="Calibri"/>
          <w:sz w:val="24"/>
          <w:szCs w:val="24"/>
          <w:lang w:val="sk-SK"/>
        </w:rPr>
        <w:t xml:space="preserve"> pevnou väzbou </w:t>
      </w:r>
      <w:r w:rsidR="00DA4471" w:rsidRPr="00071E5A">
        <w:rPr>
          <w:rFonts w:ascii="Calibri" w:hAnsi="Calibri" w:cs="Calibri"/>
          <w:sz w:val="24"/>
          <w:szCs w:val="24"/>
          <w:lang w:val="sk-SK"/>
        </w:rPr>
        <w:t>(obsahujúc</w:t>
      </w:r>
      <w:r w:rsidR="00F95BAF" w:rsidRPr="00071E5A">
        <w:rPr>
          <w:rFonts w:ascii="Calibri" w:hAnsi="Calibri" w:cs="Calibri"/>
          <w:sz w:val="24"/>
          <w:szCs w:val="24"/>
          <w:lang w:val="sk-SK"/>
        </w:rPr>
        <w:t>i</w:t>
      </w:r>
      <w:r w:rsidR="00DA4471" w:rsidRPr="00071E5A">
        <w:rPr>
          <w:rFonts w:ascii="Calibri" w:hAnsi="Calibri" w:cs="Calibri"/>
          <w:sz w:val="24"/>
          <w:szCs w:val="24"/>
          <w:lang w:val="sk-SK"/>
        </w:rPr>
        <w:t xml:space="preserve">: 1 originál formuláru </w:t>
      </w:r>
      <w:proofErr w:type="spellStart"/>
      <w:r w:rsidR="00DA4471" w:rsidRPr="00071E5A">
        <w:rPr>
          <w:rFonts w:ascii="Calibri" w:hAnsi="Calibri" w:cs="Calibri"/>
          <w:sz w:val="24"/>
          <w:szCs w:val="24"/>
          <w:lang w:val="sk-SK"/>
        </w:rPr>
        <w:t>ŽoFP</w:t>
      </w:r>
      <w:proofErr w:type="spellEnd"/>
      <w:r w:rsidR="00DA4471" w:rsidRPr="00071E5A">
        <w:rPr>
          <w:rFonts w:ascii="Calibri" w:hAnsi="Calibri" w:cs="Calibri"/>
          <w:sz w:val="24"/>
          <w:szCs w:val="24"/>
          <w:lang w:val="sk-SK"/>
        </w:rPr>
        <w:t xml:space="preserve"> v slovenskom jazyku, 1 originál formuláru </w:t>
      </w:r>
      <w:proofErr w:type="spellStart"/>
      <w:r w:rsidR="00DA4471" w:rsidRPr="00071E5A">
        <w:rPr>
          <w:rFonts w:ascii="Calibri" w:hAnsi="Calibri" w:cs="Calibri"/>
          <w:sz w:val="24"/>
          <w:szCs w:val="24"/>
          <w:lang w:val="sk-SK"/>
        </w:rPr>
        <w:t>ŽoFP</w:t>
      </w:r>
      <w:proofErr w:type="spellEnd"/>
      <w:r w:rsidR="00DA4471" w:rsidRPr="00071E5A">
        <w:rPr>
          <w:rFonts w:ascii="Calibri" w:hAnsi="Calibri" w:cs="Calibri"/>
          <w:sz w:val="24"/>
          <w:szCs w:val="24"/>
          <w:lang w:val="sk-SK"/>
        </w:rPr>
        <w:t xml:space="preserve"> v maďarskom jazyku a 1 originál príloh</w:t>
      </w:r>
      <w:r w:rsidR="000D1E9F" w:rsidRPr="00071E5A">
        <w:rPr>
          <w:rFonts w:ascii="Calibri" w:hAnsi="Calibri" w:cs="Calibri"/>
          <w:sz w:val="24"/>
          <w:szCs w:val="24"/>
          <w:lang w:val="sk-SK"/>
        </w:rPr>
        <w:t>,</w:t>
      </w:r>
      <w:r w:rsidR="00DA4471" w:rsidRPr="00071E5A">
        <w:rPr>
          <w:rFonts w:ascii="Calibri" w:hAnsi="Calibri" w:cs="Calibri"/>
          <w:sz w:val="24"/>
          <w:szCs w:val="24"/>
          <w:lang w:val="sk-SK"/>
        </w:rPr>
        <w:t xml:space="preserve"> súhrnný zoznam predkladaných dokumentov) </w:t>
      </w:r>
    </w:p>
    <w:p w14:paraId="26B418A6" w14:textId="5E142460" w:rsidR="00D33278" w:rsidRPr="00071E5A" w:rsidRDefault="00D33278" w:rsidP="00D33278">
      <w:pPr>
        <w:widowControl/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v tlačenej forme</w:t>
      </w:r>
      <w:r w:rsidRPr="00071E5A">
        <w:rPr>
          <w:rFonts w:ascii="Calibri" w:hAnsi="Calibri" w:cs="Calibri"/>
          <w:b/>
          <w:sz w:val="24"/>
          <w:szCs w:val="24"/>
          <w:lang w:val="sk-SK"/>
        </w:rPr>
        <w:t xml:space="preserve"> </w:t>
      </w:r>
      <w:r w:rsidR="00DA4471" w:rsidRPr="00071E5A">
        <w:rPr>
          <w:rFonts w:ascii="Calibri" w:hAnsi="Calibri" w:cs="Calibri"/>
          <w:b/>
          <w:sz w:val="24"/>
          <w:szCs w:val="24"/>
          <w:lang w:val="sk-SK"/>
        </w:rPr>
        <w:t>2 x KÓPIA</w:t>
      </w:r>
      <w:r w:rsidR="00DA4471" w:rsidRPr="00071E5A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F95BAF" w:rsidRPr="00071E5A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DA4471" w:rsidRPr="00071E5A">
        <w:rPr>
          <w:rFonts w:ascii="Calibri" w:hAnsi="Calibri" w:cs="Calibri"/>
          <w:b/>
          <w:sz w:val="24"/>
          <w:szCs w:val="24"/>
          <w:lang w:val="sk-SK"/>
        </w:rPr>
        <w:t>kompletnej žiadosti o finančný príspevok</w:t>
      </w:r>
      <w:r w:rsidR="000D1E9F" w:rsidRPr="00071E5A">
        <w:rPr>
          <w:rFonts w:ascii="Calibri" w:hAnsi="Calibri" w:cs="Calibri"/>
          <w:sz w:val="24"/>
          <w:szCs w:val="24"/>
          <w:lang w:val="sk-SK"/>
        </w:rPr>
        <w:t xml:space="preserve"> zviazan</w:t>
      </w:r>
      <w:r w:rsidR="00AE72C9" w:rsidRPr="00071E5A">
        <w:rPr>
          <w:rFonts w:ascii="Calibri" w:hAnsi="Calibri" w:cs="Calibri"/>
          <w:sz w:val="24"/>
          <w:szCs w:val="24"/>
          <w:lang w:val="sk-SK"/>
        </w:rPr>
        <w:t>á</w:t>
      </w:r>
      <w:r w:rsidR="000D1E9F" w:rsidRPr="00071E5A">
        <w:rPr>
          <w:rFonts w:ascii="Calibri" w:hAnsi="Calibri" w:cs="Calibri"/>
          <w:sz w:val="24"/>
          <w:szCs w:val="24"/>
          <w:lang w:val="sk-SK"/>
        </w:rPr>
        <w:t xml:space="preserve"> pevnou väzbou </w:t>
      </w:r>
      <w:r w:rsidR="00DA4471" w:rsidRPr="00071E5A">
        <w:rPr>
          <w:rFonts w:ascii="Calibri" w:hAnsi="Calibri" w:cs="Calibri"/>
          <w:sz w:val="24"/>
          <w:szCs w:val="24"/>
          <w:lang w:val="sk-SK"/>
        </w:rPr>
        <w:t>(</w:t>
      </w:r>
      <w:r w:rsidRPr="00071E5A">
        <w:rPr>
          <w:rFonts w:ascii="Calibri" w:hAnsi="Calibri" w:cs="Calibri"/>
          <w:sz w:val="24"/>
          <w:szCs w:val="24"/>
          <w:lang w:val="sk-SK"/>
        </w:rPr>
        <w:t>každá kópia obsahuje</w:t>
      </w:r>
      <w:r w:rsidR="00DA4471" w:rsidRPr="00071E5A">
        <w:rPr>
          <w:rFonts w:ascii="Calibri" w:hAnsi="Calibri" w:cs="Calibri"/>
          <w:sz w:val="24"/>
          <w:szCs w:val="24"/>
          <w:lang w:val="sk-SK"/>
        </w:rPr>
        <w:t xml:space="preserve">: </w:t>
      </w:r>
      <w:r w:rsidR="00AE72C9" w:rsidRPr="00071E5A">
        <w:rPr>
          <w:rFonts w:ascii="Calibri" w:hAnsi="Calibri" w:cs="Calibri"/>
          <w:sz w:val="24"/>
          <w:szCs w:val="24"/>
          <w:lang w:val="sk-SK"/>
        </w:rPr>
        <w:t xml:space="preserve">1 </w:t>
      </w:r>
      <w:r w:rsidR="00DA4471" w:rsidRPr="00071E5A">
        <w:rPr>
          <w:rFonts w:ascii="Calibri" w:hAnsi="Calibri" w:cs="Calibri"/>
          <w:sz w:val="24"/>
          <w:szCs w:val="24"/>
          <w:lang w:val="sk-SK"/>
        </w:rPr>
        <w:t xml:space="preserve">kópia formuláru </w:t>
      </w:r>
      <w:proofErr w:type="spellStart"/>
      <w:r w:rsidR="00DA4471" w:rsidRPr="00071E5A">
        <w:rPr>
          <w:rFonts w:ascii="Calibri" w:hAnsi="Calibri" w:cs="Calibri"/>
          <w:sz w:val="24"/>
          <w:szCs w:val="24"/>
          <w:lang w:val="sk-SK"/>
        </w:rPr>
        <w:t>ŽoFP</w:t>
      </w:r>
      <w:proofErr w:type="spellEnd"/>
      <w:r w:rsidR="00DA4471" w:rsidRPr="00071E5A">
        <w:rPr>
          <w:rFonts w:ascii="Calibri" w:hAnsi="Calibri" w:cs="Calibri"/>
          <w:sz w:val="24"/>
          <w:szCs w:val="24"/>
          <w:lang w:val="sk-SK"/>
        </w:rPr>
        <w:t xml:space="preserve"> v slovenskom jazyku, 1 kópia formuláru </w:t>
      </w:r>
      <w:proofErr w:type="spellStart"/>
      <w:r w:rsidR="00DA4471" w:rsidRPr="00071E5A">
        <w:rPr>
          <w:rFonts w:ascii="Calibri" w:hAnsi="Calibri" w:cs="Calibri"/>
          <w:sz w:val="24"/>
          <w:szCs w:val="24"/>
          <w:lang w:val="sk-SK"/>
        </w:rPr>
        <w:t>ŽoFP</w:t>
      </w:r>
      <w:proofErr w:type="spellEnd"/>
      <w:r w:rsidR="00DA4471" w:rsidRPr="00071E5A">
        <w:rPr>
          <w:rFonts w:ascii="Calibri" w:hAnsi="Calibri" w:cs="Calibri"/>
          <w:sz w:val="24"/>
          <w:szCs w:val="24"/>
          <w:lang w:val="sk-SK"/>
        </w:rPr>
        <w:t xml:space="preserve"> v maďarskom jazyku a 1 kópia príloh</w:t>
      </w:r>
      <w:r w:rsidR="000D1E9F" w:rsidRPr="00071E5A">
        <w:rPr>
          <w:rFonts w:ascii="Calibri" w:hAnsi="Calibri" w:cs="Calibri"/>
          <w:sz w:val="24"/>
          <w:szCs w:val="24"/>
          <w:lang w:val="sk-SK"/>
        </w:rPr>
        <w:t>,</w:t>
      </w:r>
      <w:r w:rsidR="00DA4471" w:rsidRPr="00071E5A">
        <w:rPr>
          <w:rFonts w:ascii="Calibri" w:hAnsi="Calibri" w:cs="Calibri"/>
          <w:sz w:val="24"/>
          <w:szCs w:val="24"/>
          <w:lang w:val="sk-SK"/>
        </w:rPr>
        <w:t xml:space="preserve"> súhrnný zoznam predkladaných dokumentov)</w:t>
      </w:r>
    </w:p>
    <w:p w14:paraId="5F640A5A" w14:textId="42362AD6" w:rsidR="007765D6" w:rsidRPr="00071E5A" w:rsidRDefault="00DA4471" w:rsidP="00A03C33">
      <w:pPr>
        <w:widowControl/>
        <w:spacing w:after="200" w:line="276" w:lineRule="auto"/>
        <w:contextualSpacing/>
        <w:jc w:val="both"/>
        <w:rPr>
          <w:rFonts w:ascii="Calibri" w:hAnsi="Calibri" w:cs="Calibri"/>
          <w:b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ORIGINÁL a KÓPIE </w:t>
      </w:r>
      <w:r w:rsidR="000D1E9F" w:rsidRPr="00071E5A">
        <w:rPr>
          <w:rFonts w:ascii="Calibri" w:hAnsi="Calibri" w:cs="Calibri"/>
          <w:sz w:val="24"/>
          <w:szCs w:val="24"/>
          <w:lang w:val="sk-SK"/>
        </w:rPr>
        <w:t xml:space="preserve">formulárov </w:t>
      </w:r>
      <w:proofErr w:type="spellStart"/>
      <w:r w:rsidR="000D1E9F" w:rsidRPr="00071E5A">
        <w:rPr>
          <w:rFonts w:ascii="Calibri" w:hAnsi="Calibri" w:cs="Calibri"/>
          <w:sz w:val="24"/>
          <w:szCs w:val="24"/>
          <w:lang w:val="sk-SK"/>
        </w:rPr>
        <w:t>ŽoFP</w:t>
      </w:r>
      <w:proofErr w:type="spellEnd"/>
      <w:r w:rsidR="000D1E9F" w:rsidRPr="00071E5A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017CC6" w:rsidRPr="00071E5A">
        <w:rPr>
          <w:rFonts w:ascii="Calibri" w:hAnsi="Calibri" w:cs="Calibri"/>
          <w:b/>
          <w:sz w:val="24"/>
          <w:szCs w:val="24"/>
          <w:lang w:val="sk-SK"/>
        </w:rPr>
        <w:t>musia byť</w:t>
      </w:r>
      <w:r w:rsidR="006A4560" w:rsidRPr="00071E5A">
        <w:rPr>
          <w:rFonts w:ascii="Calibri" w:hAnsi="Calibri" w:cs="Calibri"/>
          <w:b/>
          <w:sz w:val="24"/>
          <w:szCs w:val="24"/>
          <w:lang w:val="sk-SK"/>
        </w:rPr>
        <w:t xml:space="preserve"> podpísané a opečiatkované </w:t>
      </w:r>
      <w:r w:rsidR="0015760D" w:rsidRPr="00071E5A">
        <w:rPr>
          <w:rFonts w:ascii="Calibri" w:hAnsi="Calibri" w:cs="Calibri"/>
          <w:b/>
          <w:sz w:val="24"/>
          <w:szCs w:val="24"/>
          <w:lang w:val="sk-SK"/>
        </w:rPr>
        <w:t xml:space="preserve">na prvej strane žiadosti </w:t>
      </w:r>
      <w:r w:rsidR="006A4560" w:rsidRPr="00071E5A">
        <w:rPr>
          <w:rFonts w:ascii="Calibri" w:hAnsi="Calibri" w:cs="Calibri"/>
          <w:b/>
          <w:sz w:val="24"/>
          <w:szCs w:val="24"/>
          <w:lang w:val="sk-SK"/>
        </w:rPr>
        <w:t>štatutárnym zástupcom vedúceho partnera</w:t>
      </w:r>
      <w:bookmarkStart w:id="10" w:name="_Hlk515527906"/>
      <w:r w:rsidR="00EB3410" w:rsidRPr="00071E5A">
        <w:rPr>
          <w:rFonts w:ascii="Calibri" w:hAnsi="Calibri" w:cs="Calibri"/>
          <w:b/>
          <w:sz w:val="24"/>
          <w:szCs w:val="24"/>
          <w:lang w:val="sk-SK"/>
        </w:rPr>
        <w:t>, a priložené</w:t>
      </w:r>
      <w:r w:rsidR="000D1E9F" w:rsidRPr="00071E5A">
        <w:rPr>
          <w:rFonts w:ascii="Calibri" w:hAnsi="Calibri" w:cs="Calibri"/>
          <w:sz w:val="24"/>
          <w:szCs w:val="24"/>
          <w:lang w:val="sk-SK"/>
        </w:rPr>
        <w:t xml:space="preserve"> </w:t>
      </w:r>
      <w:bookmarkEnd w:id="10"/>
      <w:r w:rsidR="006A4560" w:rsidRPr="00071E5A">
        <w:rPr>
          <w:rFonts w:ascii="Calibri" w:hAnsi="Calibri" w:cs="Calibri"/>
          <w:sz w:val="24"/>
          <w:szCs w:val="24"/>
          <w:lang w:val="sk-SK"/>
        </w:rPr>
        <w:t>v elektronickej forme</w:t>
      </w:r>
      <w:r w:rsidR="00EB3410" w:rsidRPr="00071E5A">
        <w:rPr>
          <w:rFonts w:ascii="Calibri" w:hAnsi="Calibri" w:cs="Calibri"/>
          <w:sz w:val="24"/>
          <w:szCs w:val="24"/>
          <w:lang w:val="sk-SK"/>
        </w:rPr>
        <w:t>:</w:t>
      </w:r>
      <w:r w:rsidR="006A4560" w:rsidRPr="00071E5A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7765D6" w:rsidRPr="00071E5A">
        <w:rPr>
          <w:rFonts w:ascii="Calibri" w:hAnsi="Calibri" w:cs="Calibri"/>
          <w:b/>
          <w:sz w:val="24"/>
          <w:szCs w:val="24"/>
          <w:lang w:val="sk-SK"/>
        </w:rPr>
        <w:t>1x na CD/DVD</w:t>
      </w:r>
      <w:r w:rsidR="00D10597" w:rsidRPr="00071E5A">
        <w:rPr>
          <w:rFonts w:ascii="Calibri" w:hAnsi="Calibri" w:cs="Calibri"/>
          <w:b/>
          <w:sz w:val="24"/>
          <w:szCs w:val="24"/>
          <w:lang w:val="sk-SK"/>
        </w:rPr>
        <w:t>/USB</w:t>
      </w:r>
      <w:r w:rsidR="007765D6" w:rsidRPr="00071E5A">
        <w:rPr>
          <w:rFonts w:ascii="Calibri" w:hAnsi="Calibri" w:cs="Calibri"/>
          <w:b/>
          <w:sz w:val="24"/>
          <w:szCs w:val="24"/>
          <w:lang w:val="sk-SK"/>
        </w:rPr>
        <w:t xml:space="preserve">, </w:t>
      </w:r>
      <w:proofErr w:type="spellStart"/>
      <w:r w:rsidR="007765D6" w:rsidRPr="00071E5A">
        <w:rPr>
          <w:rFonts w:ascii="Calibri" w:hAnsi="Calibri" w:cs="Calibri"/>
          <w:b/>
          <w:sz w:val="24"/>
          <w:szCs w:val="24"/>
          <w:lang w:val="sk-SK"/>
        </w:rPr>
        <w:t>ŽoFP</w:t>
      </w:r>
      <w:proofErr w:type="spellEnd"/>
      <w:r w:rsidR="007765D6" w:rsidRPr="00071E5A">
        <w:rPr>
          <w:rFonts w:ascii="Calibri" w:hAnsi="Calibri" w:cs="Calibri"/>
          <w:b/>
          <w:sz w:val="24"/>
          <w:szCs w:val="24"/>
          <w:lang w:val="sk-SK"/>
        </w:rPr>
        <w:t xml:space="preserve"> v </w:t>
      </w:r>
      <w:proofErr w:type="spellStart"/>
      <w:r w:rsidR="007765D6" w:rsidRPr="00071E5A">
        <w:rPr>
          <w:rFonts w:ascii="Calibri" w:hAnsi="Calibri" w:cs="Calibri"/>
          <w:b/>
          <w:sz w:val="24"/>
          <w:szCs w:val="24"/>
          <w:lang w:val="sk-SK"/>
        </w:rPr>
        <w:t>excel</w:t>
      </w:r>
      <w:proofErr w:type="spellEnd"/>
      <w:r w:rsidR="007765D6" w:rsidRPr="00071E5A">
        <w:rPr>
          <w:rFonts w:ascii="Calibri" w:hAnsi="Calibri" w:cs="Calibri"/>
          <w:b/>
          <w:sz w:val="24"/>
          <w:szCs w:val="24"/>
          <w:lang w:val="sk-SK"/>
        </w:rPr>
        <w:t xml:space="preserve"> </w:t>
      </w:r>
      <w:r w:rsidR="00EB3410" w:rsidRPr="00071E5A">
        <w:rPr>
          <w:rFonts w:ascii="Calibri" w:hAnsi="Calibri" w:cs="Calibri"/>
          <w:b/>
          <w:sz w:val="24"/>
          <w:szCs w:val="24"/>
          <w:lang w:val="sk-SK"/>
        </w:rPr>
        <w:t xml:space="preserve">formáte, naskenované </w:t>
      </w:r>
      <w:proofErr w:type="spellStart"/>
      <w:r w:rsidR="00EB3410" w:rsidRPr="00071E5A">
        <w:rPr>
          <w:rFonts w:ascii="Calibri" w:hAnsi="Calibri" w:cs="Calibri"/>
          <w:b/>
          <w:sz w:val="24"/>
          <w:szCs w:val="24"/>
          <w:lang w:val="sk-SK"/>
        </w:rPr>
        <w:t>ŽoFP</w:t>
      </w:r>
      <w:proofErr w:type="spellEnd"/>
      <w:r w:rsidR="00EB3410" w:rsidRPr="00071E5A">
        <w:rPr>
          <w:rFonts w:ascii="Calibri" w:hAnsi="Calibri" w:cs="Calibri"/>
          <w:b/>
          <w:sz w:val="24"/>
          <w:szCs w:val="24"/>
          <w:lang w:val="sk-SK"/>
        </w:rPr>
        <w:t xml:space="preserve"> a príslušné prílohy (vo formáte </w:t>
      </w:r>
      <w:r w:rsidR="007765D6" w:rsidRPr="00071E5A">
        <w:rPr>
          <w:rFonts w:ascii="Calibri" w:hAnsi="Calibri" w:cs="Calibri"/>
          <w:b/>
          <w:sz w:val="24"/>
          <w:szCs w:val="24"/>
          <w:lang w:val="sk-SK"/>
        </w:rPr>
        <w:t xml:space="preserve"> PDF</w:t>
      </w:r>
      <w:r w:rsidR="00EB3410" w:rsidRPr="00071E5A">
        <w:rPr>
          <w:rFonts w:ascii="Calibri" w:hAnsi="Calibri" w:cs="Calibri"/>
          <w:b/>
          <w:sz w:val="24"/>
          <w:szCs w:val="24"/>
          <w:lang w:val="sk-SK"/>
        </w:rPr>
        <w:t>)</w:t>
      </w:r>
    </w:p>
    <w:p w14:paraId="1BEDFB3C" w14:textId="77777777" w:rsidR="007436FA" w:rsidRPr="00071E5A" w:rsidRDefault="007436FA" w:rsidP="005E3E1C">
      <w:pPr>
        <w:widowControl/>
        <w:spacing w:after="160" w:line="276" w:lineRule="auto"/>
        <w:ind w:left="720"/>
        <w:contextualSpacing/>
        <w:jc w:val="both"/>
        <w:rPr>
          <w:rFonts w:ascii="Calibri" w:hAnsi="Calibri" w:cs="Calibri"/>
          <w:b/>
          <w:sz w:val="24"/>
          <w:szCs w:val="24"/>
          <w:lang w:val="sk-SK"/>
        </w:rPr>
      </w:pPr>
    </w:p>
    <w:p w14:paraId="13CBECCA" w14:textId="33162FE8" w:rsidR="007436FA" w:rsidRPr="00071E5A" w:rsidRDefault="007436FA" w:rsidP="005E3E1C">
      <w:pPr>
        <w:widowControl/>
        <w:spacing w:after="200"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Konanie o 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ŽoFP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 začína doručením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ŽoFP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  </w:t>
      </w:r>
      <w:r w:rsidR="00EB3410" w:rsidRPr="00071E5A">
        <w:rPr>
          <w:rFonts w:ascii="Calibri" w:hAnsi="Calibri" w:cs="Calibri"/>
          <w:sz w:val="24"/>
          <w:szCs w:val="24"/>
          <w:lang w:val="sk-SK"/>
        </w:rPr>
        <w:t>v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edúcemu prijímateľovi FMP. </w:t>
      </w:r>
    </w:p>
    <w:p w14:paraId="1147B982" w14:textId="75389ACA" w:rsidR="008B33D9" w:rsidRPr="00071E5A" w:rsidRDefault="008B33D9" w:rsidP="005E3E1C">
      <w:p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Pre hodnotenie a posudzovanie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ŽoFP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 je záväzná verzia </w:t>
      </w:r>
      <w:r w:rsidR="00D53CCF" w:rsidRPr="00071E5A">
        <w:rPr>
          <w:rFonts w:ascii="Calibri" w:hAnsi="Calibri" w:cs="Calibri"/>
          <w:sz w:val="24"/>
          <w:szCs w:val="24"/>
          <w:lang w:val="sk-SK"/>
        </w:rPr>
        <w:t xml:space="preserve">v jazyku </w:t>
      </w:r>
      <w:r w:rsidR="00EB3410" w:rsidRPr="00071E5A">
        <w:rPr>
          <w:rFonts w:ascii="Calibri" w:hAnsi="Calibri" w:cs="Calibri"/>
          <w:sz w:val="24"/>
          <w:szCs w:val="24"/>
          <w:lang w:val="sk-SK"/>
        </w:rPr>
        <w:t>v</w:t>
      </w:r>
      <w:r w:rsidRPr="00071E5A">
        <w:rPr>
          <w:rFonts w:ascii="Calibri" w:hAnsi="Calibri" w:cs="Calibri"/>
          <w:sz w:val="24"/>
          <w:szCs w:val="24"/>
          <w:lang w:val="sk-SK"/>
        </w:rPr>
        <w:t>edúceho prijímateľa malého projektu!</w:t>
      </w:r>
    </w:p>
    <w:p w14:paraId="07A46594" w14:textId="77777777" w:rsidR="008B33D9" w:rsidRPr="00071E5A" w:rsidRDefault="008B33D9" w:rsidP="005E3E1C">
      <w:p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</w:p>
    <w:p w14:paraId="48D99ED4" w14:textId="77777777" w:rsidR="007436FA" w:rsidRPr="00071E5A" w:rsidRDefault="007436FA" w:rsidP="005E3E1C">
      <w:pPr>
        <w:widowControl/>
        <w:spacing w:after="200"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V tejto súvislosti je žiadateľ povinný doručiť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ŽoFP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 v stanovenom termíne a na adresu uvedenú vo výzve týmto spôsobom :</w:t>
      </w:r>
    </w:p>
    <w:p w14:paraId="5FAF1078" w14:textId="1442D226" w:rsidR="007436FA" w:rsidRPr="00071E5A" w:rsidRDefault="007436FA" w:rsidP="005E3E1C">
      <w:pPr>
        <w:widowControl/>
        <w:numPr>
          <w:ilvl w:val="0"/>
          <w:numId w:val="24"/>
        </w:numPr>
        <w:spacing w:after="200" w:line="276" w:lineRule="auto"/>
        <w:contextualSpacing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osobne v sídle FMP VP</w:t>
      </w:r>
      <w:r w:rsidR="00A902F7" w:rsidRPr="00071E5A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017CC6" w:rsidRPr="00071E5A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A902F7" w:rsidRPr="00071E5A">
        <w:rPr>
          <w:rFonts w:ascii="Calibri" w:hAnsi="Calibri" w:cs="Calibri"/>
          <w:sz w:val="24"/>
          <w:szCs w:val="24"/>
          <w:lang w:val="sk-SK"/>
        </w:rPr>
        <w:t xml:space="preserve">do </w:t>
      </w:r>
      <w:del w:id="11" w:author="User" w:date="2018-10-12T10:36:00Z">
        <w:r w:rsidR="00236B83" w:rsidRPr="00071E5A" w:rsidDel="001C42C9">
          <w:rPr>
            <w:rFonts w:ascii="Calibri" w:hAnsi="Calibri" w:cs="Calibri"/>
            <w:sz w:val="24"/>
            <w:szCs w:val="24"/>
            <w:lang w:val="sk-SK"/>
          </w:rPr>
          <w:delText>2</w:delText>
        </w:r>
      </w:del>
      <w:ins w:id="12" w:author="User" w:date="2018-10-12T10:36:00Z">
        <w:r w:rsidR="001C42C9">
          <w:rPr>
            <w:rFonts w:ascii="Calibri" w:hAnsi="Calibri" w:cs="Calibri"/>
            <w:sz w:val="24"/>
            <w:szCs w:val="24"/>
            <w:lang w:val="sk-SK"/>
          </w:rPr>
          <w:t>5</w:t>
        </w:r>
      </w:ins>
      <w:r w:rsidR="00236B83" w:rsidRPr="00071E5A">
        <w:rPr>
          <w:rFonts w:ascii="Calibri" w:hAnsi="Calibri" w:cs="Calibri"/>
          <w:sz w:val="24"/>
          <w:szCs w:val="24"/>
          <w:lang w:val="sk-SK"/>
        </w:rPr>
        <w:t>.11.</w:t>
      </w:r>
      <w:r w:rsidR="00A902F7" w:rsidRPr="00071E5A">
        <w:rPr>
          <w:rFonts w:ascii="Calibri" w:hAnsi="Calibri" w:cs="Calibri"/>
          <w:sz w:val="24"/>
          <w:szCs w:val="24"/>
          <w:lang w:val="sk-SK"/>
        </w:rPr>
        <w:t xml:space="preserve">2018 </w:t>
      </w:r>
      <w:r w:rsidR="0015760D" w:rsidRPr="00071E5A">
        <w:rPr>
          <w:rFonts w:ascii="Calibri" w:hAnsi="Calibri" w:cs="Calibri"/>
          <w:sz w:val="24"/>
          <w:szCs w:val="24"/>
          <w:lang w:val="sk-SK"/>
        </w:rPr>
        <w:t xml:space="preserve">do </w:t>
      </w:r>
      <w:r w:rsidR="00A902F7" w:rsidRPr="00071E5A">
        <w:rPr>
          <w:rFonts w:ascii="Calibri" w:hAnsi="Calibri" w:cs="Calibri"/>
          <w:sz w:val="24"/>
          <w:szCs w:val="24"/>
          <w:lang w:val="sk-SK"/>
        </w:rPr>
        <w:t xml:space="preserve">15.00 hod 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 </w:t>
      </w:r>
    </w:p>
    <w:p w14:paraId="5A17A32F" w14:textId="1882D08A" w:rsidR="007436FA" w:rsidRPr="00071E5A" w:rsidRDefault="007436FA" w:rsidP="005E3E1C">
      <w:pPr>
        <w:widowControl/>
        <w:numPr>
          <w:ilvl w:val="0"/>
          <w:numId w:val="24"/>
        </w:numPr>
        <w:spacing w:after="200" w:line="276" w:lineRule="auto"/>
        <w:contextualSpacing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doporučenou poštou</w:t>
      </w:r>
      <w:r w:rsidR="0015760D" w:rsidRPr="00071E5A">
        <w:rPr>
          <w:rFonts w:ascii="Calibri" w:hAnsi="Calibri" w:cs="Calibri"/>
          <w:sz w:val="24"/>
          <w:szCs w:val="24"/>
          <w:lang w:val="sk-SK"/>
        </w:rPr>
        <w:t xml:space="preserve"> s najneskorším dátumom odoslania</w:t>
      </w:r>
      <w:del w:id="13" w:author="User" w:date="2018-10-12T10:36:00Z">
        <w:r w:rsidR="0015760D" w:rsidRPr="00071E5A" w:rsidDel="001C42C9">
          <w:rPr>
            <w:rFonts w:ascii="Calibri" w:hAnsi="Calibri" w:cs="Calibri"/>
            <w:sz w:val="24"/>
            <w:szCs w:val="24"/>
            <w:lang w:val="sk-SK"/>
          </w:rPr>
          <w:delText xml:space="preserve"> </w:delText>
        </w:r>
      </w:del>
      <w:ins w:id="14" w:author="User" w:date="2018-10-12T10:36:00Z">
        <w:r w:rsidR="001C42C9">
          <w:rPr>
            <w:rFonts w:ascii="Calibri" w:hAnsi="Calibri" w:cs="Calibri"/>
            <w:sz w:val="24"/>
            <w:szCs w:val="24"/>
            <w:lang w:val="sk-SK"/>
          </w:rPr>
          <w:t>5</w:t>
        </w:r>
      </w:ins>
      <w:r w:rsidR="00236B83" w:rsidRPr="00071E5A">
        <w:rPr>
          <w:rFonts w:ascii="Calibri" w:hAnsi="Calibri" w:cs="Calibri"/>
          <w:sz w:val="24"/>
          <w:szCs w:val="24"/>
          <w:lang w:val="sk-SK"/>
        </w:rPr>
        <w:t>2.11</w:t>
      </w:r>
      <w:r w:rsidR="0030642D" w:rsidRPr="00071E5A">
        <w:rPr>
          <w:rFonts w:ascii="Calibri" w:hAnsi="Calibri" w:cs="Calibri"/>
          <w:sz w:val="24"/>
          <w:szCs w:val="24"/>
          <w:lang w:val="sk-SK"/>
        </w:rPr>
        <w:t>.</w:t>
      </w:r>
      <w:r w:rsidR="0015760D" w:rsidRPr="00071E5A">
        <w:rPr>
          <w:rFonts w:ascii="Calibri" w:hAnsi="Calibri" w:cs="Calibri"/>
          <w:sz w:val="24"/>
          <w:szCs w:val="24"/>
          <w:lang w:val="sk-SK"/>
        </w:rPr>
        <w:t>2018</w:t>
      </w:r>
    </w:p>
    <w:p w14:paraId="57DC28E0" w14:textId="707EF658" w:rsidR="007436FA" w:rsidRPr="00071E5A" w:rsidRDefault="007436FA" w:rsidP="005E3E1C">
      <w:pPr>
        <w:widowControl/>
        <w:numPr>
          <w:ilvl w:val="0"/>
          <w:numId w:val="24"/>
        </w:numPr>
        <w:spacing w:after="160" w:line="276" w:lineRule="auto"/>
        <w:contextualSpacing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>expresnou kuriérskou zásielkou</w:t>
      </w:r>
      <w:r w:rsidR="0015760D" w:rsidRPr="00071E5A">
        <w:rPr>
          <w:rFonts w:ascii="Calibri" w:hAnsi="Calibri" w:cs="Calibri"/>
          <w:sz w:val="24"/>
          <w:szCs w:val="24"/>
          <w:lang w:val="sk-SK"/>
        </w:rPr>
        <w:t xml:space="preserve"> s najneskorším dátumom odoslania </w:t>
      </w:r>
      <w:del w:id="15" w:author="User" w:date="2018-10-12T10:36:00Z">
        <w:r w:rsidR="00236B83" w:rsidRPr="00071E5A" w:rsidDel="001C42C9">
          <w:rPr>
            <w:rFonts w:ascii="Calibri" w:hAnsi="Calibri" w:cs="Calibri"/>
            <w:sz w:val="24"/>
            <w:szCs w:val="24"/>
            <w:lang w:val="sk-SK"/>
          </w:rPr>
          <w:delText>2</w:delText>
        </w:r>
      </w:del>
      <w:ins w:id="16" w:author="User" w:date="2018-10-12T10:36:00Z">
        <w:r w:rsidR="001C42C9">
          <w:rPr>
            <w:rFonts w:ascii="Calibri" w:hAnsi="Calibri" w:cs="Calibri"/>
            <w:sz w:val="24"/>
            <w:szCs w:val="24"/>
            <w:lang w:val="sk-SK"/>
          </w:rPr>
          <w:t>5</w:t>
        </w:r>
      </w:ins>
      <w:bookmarkStart w:id="17" w:name="_GoBack"/>
      <w:bookmarkEnd w:id="17"/>
      <w:r w:rsidR="00236B83" w:rsidRPr="00071E5A">
        <w:rPr>
          <w:rFonts w:ascii="Calibri" w:hAnsi="Calibri" w:cs="Calibri"/>
          <w:sz w:val="24"/>
          <w:szCs w:val="24"/>
          <w:lang w:val="sk-SK"/>
        </w:rPr>
        <w:t>.11</w:t>
      </w:r>
      <w:r w:rsidR="0030642D" w:rsidRPr="00071E5A">
        <w:rPr>
          <w:rFonts w:ascii="Calibri" w:hAnsi="Calibri" w:cs="Calibri"/>
          <w:sz w:val="24"/>
          <w:szCs w:val="24"/>
          <w:lang w:val="sk-SK"/>
        </w:rPr>
        <w:t>.</w:t>
      </w:r>
      <w:r w:rsidR="0015760D" w:rsidRPr="00071E5A">
        <w:rPr>
          <w:rFonts w:ascii="Calibri" w:hAnsi="Calibri" w:cs="Calibri"/>
          <w:sz w:val="24"/>
          <w:szCs w:val="24"/>
          <w:lang w:val="sk-SK"/>
        </w:rPr>
        <w:t>2018</w:t>
      </w:r>
    </w:p>
    <w:p w14:paraId="3418FB4F" w14:textId="77777777" w:rsidR="00CE461B" w:rsidRPr="00071E5A" w:rsidRDefault="00CE461B" w:rsidP="005E3E1C">
      <w:pPr>
        <w:widowControl/>
        <w:spacing w:after="200" w:line="276" w:lineRule="auto"/>
        <w:rPr>
          <w:rFonts w:ascii="Calibri" w:hAnsi="Calibri" w:cs="Calibri"/>
          <w:sz w:val="24"/>
          <w:szCs w:val="24"/>
          <w:lang w:val="sk-SK"/>
        </w:rPr>
      </w:pPr>
    </w:p>
    <w:p w14:paraId="3D6DC8B0" w14:textId="77777777" w:rsidR="007436FA" w:rsidRPr="00071E5A" w:rsidRDefault="007436FA" w:rsidP="005E3E1C">
      <w:pPr>
        <w:widowControl/>
        <w:spacing w:after="200" w:line="276" w:lineRule="auto"/>
        <w:rPr>
          <w:rFonts w:ascii="Calibri" w:hAnsi="Calibri" w:cs="Calibri"/>
          <w:sz w:val="24"/>
          <w:szCs w:val="24"/>
          <w:lang w:val="sk-SK"/>
        </w:rPr>
      </w:pP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ŽoFP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 musí byť doručená na adresu FMP VP :   </w:t>
      </w:r>
    </w:p>
    <w:p w14:paraId="1FB0FD7E" w14:textId="77777777" w:rsidR="00937B08" w:rsidRPr="00071E5A" w:rsidRDefault="00937B08" w:rsidP="00937B08">
      <w:pPr>
        <w:shd w:val="clear" w:color="auto" w:fill="95B3D7" w:themeFill="accent1" w:themeFillTint="99"/>
        <w:spacing w:line="276" w:lineRule="auto"/>
        <w:jc w:val="center"/>
        <w:rPr>
          <w:rFonts w:asciiTheme="minorHAnsi" w:hAnsiTheme="minorHAnsi" w:cs="Times New Roman"/>
          <w:b/>
          <w:sz w:val="24"/>
          <w:szCs w:val="24"/>
          <w:lang w:val="sk-SK"/>
        </w:rPr>
      </w:pPr>
      <w:proofErr w:type="spellStart"/>
      <w:r w:rsidRPr="00071E5A">
        <w:rPr>
          <w:rFonts w:asciiTheme="minorHAnsi" w:hAnsiTheme="minorHAnsi" w:cs="Times New Roman"/>
          <w:b/>
          <w:sz w:val="24"/>
          <w:szCs w:val="24"/>
          <w:lang w:val="sk-SK"/>
        </w:rPr>
        <w:t>Rába-Duna-Vág</w:t>
      </w:r>
      <w:proofErr w:type="spellEnd"/>
      <w:r w:rsidRPr="00071E5A">
        <w:rPr>
          <w:rFonts w:asciiTheme="minorHAnsi" w:hAnsiTheme="minorHAnsi" w:cs="Times New Roman"/>
          <w:b/>
          <w:sz w:val="24"/>
          <w:szCs w:val="24"/>
          <w:lang w:val="sk-SK"/>
        </w:rPr>
        <w:t xml:space="preserve"> </w:t>
      </w:r>
      <w:proofErr w:type="spellStart"/>
      <w:r w:rsidRPr="00071E5A">
        <w:rPr>
          <w:rFonts w:asciiTheme="minorHAnsi" w:hAnsiTheme="minorHAnsi" w:cs="Times New Roman"/>
          <w:b/>
          <w:sz w:val="24"/>
          <w:szCs w:val="24"/>
          <w:lang w:val="sk-SK"/>
        </w:rPr>
        <w:t>Korlátolt</w:t>
      </w:r>
      <w:proofErr w:type="spellEnd"/>
      <w:r w:rsidRPr="00071E5A">
        <w:rPr>
          <w:rFonts w:asciiTheme="minorHAnsi" w:hAnsiTheme="minorHAnsi" w:cs="Times New Roman"/>
          <w:b/>
          <w:sz w:val="24"/>
          <w:szCs w:val="24"/>
          <w:lang w:val="sk-SK"/>
        </w:rPr>
        <w:t xml:space="preserve"> </w:t>
      </w:r>
      <w:proofErr w:type="spellStart"/>
      <w:r w:rsidRPr="00071E5A">
        <w:rPr>
          <w:rFonts w:asciiTheme="minorHAnsi" w:hAnsiTheme="minorHAnsi" w:cs="Times New Roman"/>
          <w:b/>
          <w:sz w:val="24"/>
          <w:szCs w:val="24"/>
          <w:lang w:val="sk-SK"/>
        </w:rPr>
        <w:t>Felelősségű</w:t>
      </w:r>
      <w:proofErr w:type="spellEnd"/>
      <w:r w:rsidRPr="00071E5A">
        <w:rPr>
          <w:rFonts w:asciiTheme="minorHAnsi" w:hAnsiTheme="minorHAnsi" w:cs="Times New Roman"/>
          <w:b/>
          <w:sz w:val="24"/>
          <w:szCs w:val="24"/>
          <w:lang w:val="sk-SK"/>
        </w:rPr>
        <w:t xml:space="preserve"> </w:t>
      </w:r>
      <w:proofErr w:type="spellStart"/>
      <w:r w:rsidRPr="00071E5A">
        <w:rPr>
          <w:rFonts w:asciiTheme="minorHAnsi" w:hAnsiTheme="minorHAnsi" w:cs="Times New Roman"/>
          <w:b/>
          <w:sz w:val="24"/>
          <w:szCs w:val="24"/>
          <w:lang w:val="sk-SK"/>
        </w:rPr>
        <w:t>Európai</w:t>
      </w:r>
      <w:proofErr w:type="spellEnd"/>
      <w:r w:rsidRPr="00071E5A">
        <w:rPr>
          <w:rFonts w:asciiTheme="minorHAnsi" w:hAnsiTheme="minorHAnsi" w:cs="Times New Roman"/>
          <w:b/>
          <w:sz w:val="24"/>
          <w:szCs w:val="24"/>
          <w:lang w:val="sk-SK"/>
        </w:rPr>
        <w:t xml:space="preserve"> </w:t>
      </w:r>
      <w:proofErr w:type="spellStart"/>
      <w:r w:rsidRPr="00071E5A">
        <w:rPr>
          <w:rFonts w:asciiTheme="minorHAnsi" w:hAnsiTheme="minorHAnsi" w:cs="Times New Roman"/>
          <w:b/>
          <w:sz w:val="24"/>
          <w:szCs w:val="24"/>
          <w:lang w:val="sk-SK"/>
        </w:rPr>
        <w:t>Területi</w:t>
      </w:r>
      <w:proofErr w:type="spellEnd"/>
      <w:r w:rsidRPr="00071E5A">
        <w:rPr>
          <w:rFonts w:asciiTheme="minorHAnsi" w:hAnsiTheme="minorHAnsi" w:cs="Times New Roman"/>
          <w:b/>
          <w:sz w:val="24"/>
          <w:szCs w:val="24"/>
          <w:lang w:val="sk-SK"/>
        </w:rPr>
        <w:t xml:space="preserve"> </w:t>
      </w:r>
      <w:proofErr w:type="spellStart"/>
      <w:r w:rsidRPr="00071E5A">
        <w:rPr>
          <w:rFonts w:asciiTheme="minorHAnsi" w:hAnsiTheme="minorHAnsi" w:cs="Times New Roman"/>
          <w:b/>
          <w:sz w:val="24"/>
          <w:szCs w:val="24"/>
          <w:lang w:val="sk-SK"/>
        </w:rPr>
        <w:t>Társulás</w:t>
      </w:r>
      <w:proofErr w:type="spellEnd"/>
    </w:p>
    <w:p w14:paraId="63F99493" w14:textId="77777777" w:rsidR="00937B08" w:rsidRPr="00071E5A" w:rsidRDefault="00937B08" w:rsidP="00937B08">
      <w:pPr>
        <w:shd w:val="clear" w:color="auto" w:fill="95B3D7" w:themeFill="accent1" w:themeFillTint="99"/>
        <w:spacing w:line="276" w:lineRule="auto"/>
        <w:jc w:val="center"/>
        <w:rPr>
          <w:rFonts w:asciiTheme="minorHAnsi" w:hAnsiTheme="minorHAnsi" w:cs="Times New Roman"/>
          <w:b/>
          <w:sz w:val="24"/>
          <w:szCs w:val="24"/>
          <w:lang w:val="sk-SK"/>
        </w:rPr>
      </w:pPr>
      <w:r w:rsidRPr="00071E5A">
        <w:rPr>
          <w:rFonts w:asciiTheme="minorHAnsi" w:hAnsiTheme="minorHAnsi" w:cs="Times New Roman"/>
          <w:b/>
          <w:sz w:val="24"/>
          <w:szCs w:val="24"/>
          <w:lang w:val="sk-SK"/>
        </w:rPr>
        <w:t xml:space="preserve">2800 </w:t>
      </w:r>
      <w:proofErr w:type="spellStart"/>
      <w:r w:rsidRPr="00071E5A">
        <w:rPr>
          <w:rFonts w:asciiTheme="minorHAnsi" w:hAnsiTheme="minorHAnsi" w:cs="Times New Roman"/>
          <w:b/>
          <w:sz w:val="24"/>
          <w:szCs w:val="24"/>
          <w:lang w:val="sk-SK"/>
        </w:rPr>
        <w:t>Tatabánya</w:t>
      </w:r>
      <w:proofErr w:type="spellEnd"/>
      <w:r w:rsidRPr="00071E5A">
        <w:rPr>
          <w:rFonts w:asciiTheme="minorHAnsi" w:hAnsiTheme="minorHAnsi" w:cs="Times New Roman"/>
          <w:b/>
          <w:sz w:val="24"/>
          <w:szCs w:val="24"/>
          <w:lang w:val="sk-SK"/>
        </w:rPr>
        <w:t xml:space="preserve">, </w:t>
      </w:r>
      <w:proofErr w:type="spellStart"/>
      <w:r w:rsidRPr="00071E5A">
        <w:rPr>
          <w:rFonts w:asciiTheme="minorHAnsi" w:hAnsiTheme="minorHAnsi" w:cs="Times New Roman"/>
          <w:b/>
          <w:sz w:val="24"/>
          <w:szCs w:val="24"/>
          <w:lang w:val="sk-SK"/>
        </w:rPr>
        <w:t>Főtér</w:t>
      </w:r>
      <w:proofErr w:type="spellEnd"/>
      <w:r w:rsidRPr="00071E5A">
        <w:rPr>
          <w:rFonts w:asciiTheme="minorHAnsi" w:hAnsiTheme="minorHAnsi" w:cs="Times New Roman"/>
          <w:b/>
          <w:sz w:val="24"/>
          <w:szCs w:val="24"/>
          <w:lang w:val="sk-SK"/>
        </w:rPr>
        <w:t xml:space="preserve"> 4.</w:t>
      </w:r>
    </w:p>
    <w:p w14:paraId="327077CF" w14:textId="77777777" w:rsidR="00937B08" w:rsidRPr="00071E5A" w:rsidRDefault="00937B08" w:rsidP="005E3E1C">
      <w:pPr>
        <w:widowControl/>
        <w:spacing w:after="200" w:line="276" w:lineRule="auto"/>
        <w:rPr>
          <w:rFonts w:ascii="Calibri" w:hAnsi="Calibri" w:cs="Calibri"/>
          <w:sz w:val="24"/>
          <w:szCs w:val="24"/>
          <w:lang w:val="sk-SK"/>
        </w:rPr>
      </w:pPr>
    </w:p>
    <w:p w14:paraId="3C97BCD2" w14:textId="77777777" w:rsidR="007436FA" w:rsidRPr="00071E5A" w:rsidRDefault="007436FA" w:rsidP="005E3E1C">
      <w:pPr>
        <w:widowControl/>
        <w:spacing w:after="200" w:line="276" w:lineRule="auto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Obálka obsahujúca kompletnú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ŽoFP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 so všetkými povinnými prílohami bude označená </w:t>
      </w:r>
    </w:p>
    <w:p w14:paraId="2433894D" w14:textId="0705AE0D" w:rsidR="007436FA" w:rsidRPr="00071E5A" w:rsidRDefault="007436FA" w:rsidP="005E3E1C">
      <w:pPr>
        <w:widowControl/>
        <w:shd w:val="clear" w:color="auto" w:fill="B8CCE4" w:themeFill="accent1" w:themeFillTint="66"/>
        <w:spacing w:after="200" w:line="276" w:lineRule="auto"/>
        <w:rPr>
          <w:rFonts w:ascii="Calibri" w:hAnsi="Calibri" w:cs="Calibri"/>
          <w:b/>
          <w:sz w:val="24"/>
          <w:szCs w:val="24"/>
          <w:lang w:val="sk-SK"/>
        </w:rPr>
      </w:pPr>
      <w:r w:rsidRPr="00071E5A">
        <w:rPr>
          <w:rFonts w:ascii="Calibri" w:hAnsi="Calibri" w:cs="Calibri"/>
          <w:b/>
          <w:sz w:val="24"/>
          <w:szCs w:val="24"/>
          <w:lang w:val="sk-SK"/>
        </w:rPr>
        <w:t xml:space="preserve">                                         „Výzva na predkladanie </w:t>
      </w:r>
      <w:proofErr w:type="spellStart"/>
      <w:r w:rsidRPr="00071E5A">
        <w:rPr>
          <w:rFonts w:ascii="Calibri" w:hAnsi="Calibri" w:cs="Calibri"/>
          <w:b/>
          <w:sz w:val="24"/>
          <w:szCs w:val="24"/>
          <w:lang w:val="sk-SK"/>
        </w:rPr>
        <w:t>ŽoFP</w:t>
      </w:r>
      <w:proofErr w:type="spellEnd"/>
      <w:r w:rsidRPr="00071E5A">
        <w:rPr>
          <w:rFonts w:ascii="Calibri" w:hAnsi="Calibri" w:cs="Calibri"/>
          <w:b/>
          <w:sz w:val="24"/>
          <w:szCs w:val="24"/>
          <w:lang w:val="sk-SK"/>
        </w:rPr>
        <w:t xml:space="preserve"> v rámci FMP“</w:t>
      </w:r>
    </w:p>
    <w:p w14:paraId="68270D9C" w14:textId="77777777" w:rsidR="007436FA" w:rsidRPr="00071E5A" w:rsidRDefault="007436FA" w:rsidP="005E3E1C">
      <w:pPr>
        <w:widowControl/>
        <w:spacing w:after="200"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lastRenderedPageBreak/>
        <w:t>ŽoFP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, ktorá bude doručená inak, ako sa uvádza vyššie (napr. faxom alebo len elektronickou poštou), alebo bude doručená na inú adresu, automaticky nespĺňa podmienky poskytnutia príspevku vo vzťahu k predkladaniu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ŽoFP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. </w:t>
      </w:r>
    </w:p>
    <w:p w14:paraId="3D42142E" w14:textId="7FF2D095" w:rsidR="007436FA" w:rsidRPr="00071E5A" w:rsidRDefault="007436FA" w:rsidP="005E3E1C">
      <w:pPr>
        <w:widowControl/>
        <w:spacing w:after="200"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ŽoFP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 sa predkladá dvojjazyčne: v </w:t>
      </w:r>
      <w:r w:rsidRPr="00071E5A">
        <w:rPr>
          <w:rFonts w:ascii="Calibri" w:hAnsi="Calibri" w:cs="Calibri"/>
          <w:b/>
          <w:sz w:val="24"/>
          <w:szCs w:val="24"/>
          <w:lang w:val="sk-SK"/>
        </w:rPr>
        <w:t>slovenskom a v maďarskom jazyku</w:t>
      </w:r>
      <w:r w:rsidR="0030703C" w:rsidRPr="00071E5A">
        <w:rPr>
          <w:rFonts w:ascii="Calibri" w:hAnsi="Calibri" w:cs="Calibri"/>
          <w:b/>
          <w:sz w:val="24"/>
          <w:szCs w:val="24"/>
          <w:lang w:val="sk-SK"/>
        </w:rPr>
        <w:t>.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 </w:t>
      </w:r>
    </w:p>
    <w:p w14:paraId="2B0D01E1" w14:textId="77777777" w:rsidR="007436FA" w:rsidRPr="00071E5A" w:rsidRDefault="007436FA" w:rsidP="005E3E1C">
      <w:pPr>
        <w:widowControl/>
        <w:spacing w:after="200"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Po doručení písomnej formy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ŽoFP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 bude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ŽoFP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 zaevidovaná podľa štandardných postupov evidovania doručenej pošty v súlade s registratúrnym poriadkom FMP VP a bude jej pridelené i</w:t>
      </w:r>
      <w:r w:rsidR="00AB22FB" w:rsidRPr="00071E5A">
        <w:rPr>
          <w:rFonts w:ascii="Calibri" w:hAnsi="Calibri" w:cs="Calibri"/>
          <w:sz w:val="24"/>
          <w:szCs w:val="24"/>
          <w:lang w:val="sk-SK"/>
        </w:rPr>
        <w:t>dentifikačné číslo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. </w:t>
      </w:r>
    </w:p>
    <w:p w14:paraId="2D0DCE0F" w14:textId="77777777" w:rsidR="007436FA" w:rsidRPr="00071E5A" w:rsidRDefault="007436FA" w:rsidP="005E3E1C">
      <w:pPr>
        <w:widowControl/>
        <w:spacing w:after="200"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V prípade osobného doručenia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ŽoFP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 bude žiadateľovi vystavené potvrdenie o prijatí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ŽoFP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, ktorého kópiu uchováva v spise k prijatej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ŽoFP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. </w:t>
      </w:r>
    </w:p>
    <w:p w14:paraId="05A6ED92" w14:textId="77777777" w:rsidR="007436FA" w:rsidRPr="00071E5A" w:rsidRDefault="007436FA" w:rsidP="005E3E1C">
      <w:pPr>
        <w:widowControl/>
        <w:spacing w:after="200"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V prípade doručenia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ŽoFP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 poštou, resp. inou prepravou (kuriérom) dostane žiadateľ o FP doklad potvrdzujúci doručenie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ŽoFP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 od subjektu vykonávajúceho doručovanie zásielok. Tento doklad nahrádza potvrdenie o prijatí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ŽoFP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, t. j. FMP VP v prípade doručenia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ŽoFP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 poštou alebo kuriérom potvrdenie o prijatí </w:t>
      </w:r>
      <w:proofErr w:type="spellStart"/>
      <w:r w:rsidRPr="00071E5A">
        <w:rPr>
          <w:rFonts w:ascii="Calibri" w:hAnsi="Calibri" w:cs="Calibri"/>
          <w:sz w:val="24"/>
          <w:szCs w:val="24"/>
          <w:lang w:val="sk-SK"/>
        </w:rPr>
        <w:t>ŽoFP</w:t>
      </w:r>
      <w:proofErr w:type="spellEnd"/>
      <w:r w:rsidRPr="00071E5A">
        <w:rPr>
          <w:rFonts w:ascii="Calibri" w:hAnsi="Calibri" w:cs="Calibri"/>
          <w:sz w:val="24"/>
          <w:szCs w:val="24"/>
          <w:lang w:val="sk-SK"/>
        </w:rPr>
        <w:t xml:space="preserve"> </w:t>
      </w:r>
      <w:r w:rsidRPr="00071E5A">
        <w:rPr>
          <w:rFonts w:ascii="Calibri" w:hAnsi="Calibri" w:cs="Calibri"/>
          <w:b/>
          <w:sz w:val="24"/>
          <w:szCs w:val="24"/>
          <w:lang w:val="sk-SK"/>
        </w:rPr>
        <w:t>nevydáva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. </w:t>
      </w:r>
    </w:p>
    <w:p w14:paraId="6FF49E87" w14:textId="277E2E20" w:rsidR="000D0B1A" w:rsidRPr="00071E5A" w:rsidRDefault="00FA716D" w:rsidP="005E3E1C">
      <w:p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  <w:r w:rsidRPr="00071E5A">
        <w:rPr>
          <w:rFonts w:ascii="Calibri" w:hAnsi="Calibri" w:cs="Calibri"/>
          <w:sz w:val="24"/>
          <w:szCs w:val="24"/>
          <w:lang w:val="sk-SK"/>
        </w:rPr>
        <w:t xml:space="preserve">Nadviazať kontakt </w:t>
      </w:r>
      <w:r w:rsidR="00905799" w:rsidRPr="00071E5A">
        <w:rPr>
          <w:rFonts w:ascii="Calibri" w:hAnsi="Calibri" w:cs="Calibri"/>
          <w:sz w:val="24"/>
          <w:szCs w:val="24"/>
          <w:lang w:val="sk-SK"/>
        </w:rPr>
        <w:t>alebo položiť</w:t>
      </w:r>
      <w:r w:rsidRPr="00071E5A">
        <w:rPr>
          <w:rFonts w:ascii="Calibri" w:hAnsi="Calibri" w:cs="Calibri"/>
          <w:sz w:val="24"/>
          <w:szCs w:val="24"/>
          <w:lang w:val="sk-SK"/>
        </w:rPr>
        <w:t xml:space="preserve"> prípadné</w:t>
      </w:r>
      <w:r w:rsidR="00905799" w:rsidRPr="00071E5A">
        <w:rPr>
          <w:rFonts w:ascii="Calibri" w:hAnsi="Calibri" w:cs="Calibri"/>
          <w:sz w:val="24"/>
          <w:szCs w:val="24"/>
          <w:lang w:val="sk-SK"/>
        </w:rPr>
        <w:t xml:space="preserve"> otázky môžete priamo</w:t>
      </w:r>
      <w:r w:rsidR="0018209A" w:rsidRPr="00071E5A">
        <w:rPr>
          <w:rFonts w:ascii="Calibri" w:hAnsi="Calibri" w:cs="Calibri"/>
          <w:sz w:val="24"/>
          <w:szCs w:val="24"/>
          <w:lang w:val="sk-SK"/>
        </w:rPr>
        <w:t xml:space="preserve"> u EZÚS </w:t>
      </w:r>
      <w:proofErr w:type="spellStart"/>
      <w:r w:rsidR="0018209A" w:rsidRPr="00071E5A">
        <w:rPr>
          <w:rFonts w:ascii="Calibri" w:hAnsi="Calibri" w:cs="Calibri"/>
          <w:sz w:val="24"/>
          <w:szCs w:val="24"/>
          <w:lang w:val="sk-SK"/>
        </w:rPr>
        <w:t>Rába-Dunaj-Váh</w:t>
      </w:r>
      <w:proofErr w:type="spellEnd"/>
      <w:r w:rsidR="0018209A" w:rsidRPr="00071E5A">
        <w:rPr>
          <w:rFonts w:ascii="Calibri" w:hAnsi="Calibri" w:cs="Calibri"/>
          <w:sz w:val="24"/>
          <w:szCs w:val="24"/>
          <w:lang w:val="sk-SK"/>
        </w:rPr>
        <w:t xml:space="preserve"> alebo Info bodoch v Nitre a Bratislave</w:t>
      </w:r>
      <w:r w:rsidRPr="00071E5A">
        <w:rPr>
          <w:rFonts w:ascii="Calibri" w:hAnsi="Calibri" w:cs="Calibri"/>
          <w:sz w:val="24"/>
          <w:szCs w:val="24"/>
          <w:lang w:val="sk-SK"/>
        </w:rPr>
        <w:t>, či</w:t>
      </w:r>
      <w:r w:rsidR="00905799" w:rsidRPr="00071E5A">
        <w:rPr>
          <w:rFonts w:ascii="Calibri" w:hAnsi="Calibri" w:cs="Calibri"/>
          <w:sz w:val="24"/>
          <w:szCs w:val="24"/>
          <w:lang w:val="sk-SK"/>
        </w:rPr>
        <w:t xml:space="preserve"> prostredníctvom webovej stránky</w:t>
      </w:r>
      <w:r w:rsidR="00B307BB" w:rsidRPr="00071E5A">
        <w:rPr>
          <w:rFonts w:ascii="Calibri" w:hAnsi="Calibri" w:cs="Calibri"/>
          <w:sz w:val="24"/>
          <w:szCs w:val="24"/>
          <w:lang w:val="sk-SK"/>
        </w:rPr>
        <w:t xml:space="preserve"> Fondu malých projektov: </w:t>
      </w:r>
      <w:bookmarkStart w:id="18" w:name="_Hlk509829004"/>
      <w:r w:rsidR="00F5062C" w:rsidRPr="00071E5A">
        <w:rPr>
          <w:rFonts w:ascii="Calibri" w:hAnsi="Calibri" w:cs="Calibri"/>
          <w:sz w:val="24"/>
          <w:szCs w:val="24"/>
          <w:lang w:val="sk-SK"/>
        </w:rPr>
        <w:fldChar w:fldCharType="begin"/>
      </w:r>
      <w:r w:rsidR="00F5062C" w:rsidRPr="00071E5A">
        <w:rPr>
          <w:rFonts w:ascii="Calibri" w:hAnsi="Calibri" w:cs="Calibri"/>
          <w:sz w:val="24"/>
          <w:szCs w:val="24"/>
          <w:lang w:val="sk-SK"/>
        </w:rPr>
        <w:instrText xml:space="preserve"> HYPERLINK "http://www.rdvegtc-spf.eu" </w:instrText>
      </w:r>
      <w:r w:rsidR="00F5062C" w:rsidRPr="00071E5A">
        <w:rPr>
          <w:rFonts w:ascii="Calibri" w:hAnsi="Calibri" w:cs="Calibri"/>
          <w:sz w:val="24"/>
          <w:szCs w:val="24"/>
          <w:lang w:val="sk-SK"/>
        </w:rPr>
        <w:fldChar w:fldCharType="separate"/>
      </w:r>
      <w:r w:rsidR="00F5062C" w:rsidRPr="00071E5A">
        <w:rPr>
          <w:rStyle w:val="Hypertextovprepojenie"/>
          <w:rFonts w:ascii="Calibri" w:hAnsi="Calibri" w:cs="Calibri"/>
          <w:color w:val="auto"/>
          <w:sz w:val="24"/>
          <w:szCs w:val="24"/>
          <w:lang w:val="sk-SK"/>
        </w:rPr>
        <w:t>www.rdvegtc-spf.eu</w:t>
      </w:r>
      <w:bookmarkEnd w:id="18"/>
      <w:r w:rsidR="00F5062C" w:rsidRPr="00071E5A">
        <w:rPr>
          <w:rFonts w:ascii="Calibri" w:hAnsi="Calibri" w:cs="Calibri"/>
          <w:sz w:val="24"/>
          <w:szCs w:val="24"/>
          <w:lang w:val="sk-SK"/>
        </w:rPr>
        <w:fldChar w:fldCharType="end"/>
      </w:r>
      <w:r w:rsidR="00B307BB" w:rsidRPr="00071E5A">
        <w:rPr>
          <w:rFonts w:ascii="Calibri" w:hAnsi="Calibri" w:cs="Calibri"/>
          <w:sz w:val="24"/>
          <w:szCs w:val="24"/>
          <w:lang w:val="sk-SK"/>
        </w:rPr>
        <w:t xml:space="preserve">. EZÚS </w:t>
      </w:r>
      <w:proofErr w:type="spellStart"/>
      <w:r w:rsidR="00937B08" w:rsidRPr="00071E5A">
        <w:rPr>
          <w:rFonts w:ascii="Calibri" w:hAnsi="Calibri" w:cs="Calibri"/>
          <w:sz w:val="24"/>
          <w:szCs w:val="24"/>
          <w:lang w:val="sk-SK"/>
        </w:rPr>
        <w:t>Rába-Dunaj-Váh</w:t>
      </w:r>
      <w:proofErr w:type="spellEnd"/>
      <w:r w:rsidR="00937B08" w:rsidRPr="00071E5A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B307BB" w:rsidRPr="00071E5A">
        <w:rPr>
          <w:rFonts w:ascii="Calibri" w:hAnsi="Calibri" w:cs="Calibri"/>
          <w:sz w:val="24"/>
          <w:szCs w:val="24"/>
          <w:lang w:val="sk-SK"/>
        </w:rPr>
        <w:t xml:space="preserve">publikuje odpovede na často kladné otázky (FAQ) prostredníctvom vyššie uvedenej webovej stránky. Počas trvania výzvy budú pre žiadateľov organizované informačné dni. </w:t>
      </w:r>
      <w:r w:rsidR="005F7AF0" w:rsidRPr="00071E5A">
        <w:rPr>
          <w:rFonts w:ascii="Calibri" w:hAnsi="Calibri" w:cs="Calibri"/>
          <w:sz w:val="24"/>
          <w:szCs w:val="24"/>
          <w:lang w:val="sk-SK"/>
        </w:rPr>
        <w:t xml:space="preserve">Podrobnejšie </w:t>
      </w:r>
      <w:r w:rsidR="00B307BB" w:rsidRPr="00071E5A">
        <w:rPr>
          <w:rFonts w:ascii="Calibri" w:hAnsi="Calibri" w:cs="Calibri"/>
          <w:sz w:val="24"/>
          <w:szCs w:val="24"/>
          <w:lang w:val="sk-SK"/>
        </w:rPr>
        <w:t xml:space="preserve"> informáci</w:t>
      </w:r>
      <w:r w:rsidR="005F7AF0" w:rsidRPr="00071E5A">
        <w:rPr>
          <w:rFonts w:ascii="Calibri" w:hAnsi="Calibri" w:cs="Calibri"/>
          <w:sz w:val="24"/>
          <w:szCs w:val="24"/>
          <w:lang w:val="sk-SK"/>
        </w:rPr>
        <w:t xml:space="preserve">e </w:t>
      </w:r>
      <w:r w:rsidR="00B307BB" w:rsidRPr="00071E5A">
        <w:rPr>
          <w:rFonts w:ascii="Calibri" w:hAnsi="Calibri" w:cs="Calibri"/>
          <w:sz w:val="24"/>
          <w:szCs w:val="24"/>
          <w:lang w:val="sk-SK"/>
        </w:rPr>
        <w:t>bud</w:t>
      </w:r>
      <w:r w:rsidR="005F7AF0" w:rsidRPr="00071E5A">
        <w:rPr>
          <w:rFonts w:ascii="Calibri" w:hAnsi="Calibri" w:cs="Calibri"/>
          <w:sz w:val="24"/>
          <w:szCs w:val="24"/>
          <w:lang w:val="sk-SK"/>
        </w:rPr>
        <w:t>ú</w:t>
      </w:r>
      <w:r w:rsidR="00B307BB" w:rsidRPr="00071E5A">
        <w:rPr>
          <w:rFonts w:ascii="Calibri" w:hAnsi="Calibri" w:cs="Calibri"/>
          <w:sz w:val="24"/>
          <w:szCs w:val="24"/>
          <w:lang w:val="sk-SK"/>
        </w:rPr>
        <w:t xml:space="preserve"> zverejnen</w:t>
      </w:r>
      <w:r w:rsidR="005F7AF0" w:rsidRPr="00071E5A">
        <w:rPr>
          <w:rFonts w:ascii="Calibri" w:hAnsi="Calibri" w:cs="Calibri"/>
          <w:sz w:val="24"/>
          <w:szCs w:val="24"/>
          <w:lang w:val="sk-SK"/>
        </w:rPr>
        <w:t xml:space="preserve">é </w:t>
      </w:r>
      <w:r w:rsidR="00B307BB" w:rsidRPr="00071E5A">
        <w:rPr>
          <w:rFonts w:ascii="Calibri" w:hAnsi="Calibri" w:cs="Calibri"/>
          <w:sz w:val="24"/>
          <w:szCs w:val="24"/>
          <w:lang w:val="sk-SK"/>
        </w:rPr>
        <w:t xml:space="preserve">na webovej stránke </w:t>
      </w:r>
      <w:hyperlink r:id="rId13" w:history="1">
        <w:r w:rsidR="00F5062C" w:rsidRPr="00071E5A">
          <w:rPr>
            <w:rStyle w:val="Hypertextovprepojenie"/>
            <w:rFonts w:ascii="Calibri" w:hAnsi="Calibri" w:cs="Calibri"/>
            <w:color w:val="auto"/>
            <w:sz w:val="24"/>
            <w:szCs w:val="24"/>
            <w:lang w:val="sk-SK"/>
          </w:rPr>
          <w:t>www.rdvegtc-spf.eu</w:t>
        </w:r>
      </w:hyperlink>
      <w:r w:rsidR="00B307BB" w:rsidRPr="00071E5A">
        <w:rPr>
          <w:rFonts w:ascii="Calibri" w:hAnsi="Calibri" w:cs="Calibri"/>
          <w:sz w:val="24"/>
          <w:szCs w:val="24"/>
          <w:lang w:val="sk-SK"/>
        </w:rPr>
        <w:t xml:space="preserve">. </w:t>
      </w:r>
    </w:p>
    <w:p w14:paraId="16728C7E" w14:textId="77777777" w:rsidR="007E24B4" w:rsidRPr="00071E5A" w:rsidRDefault="007E24B4" w:rsidP="005E3E1C">
      <w:pPr>
        <w:spacing w:line="276" w:lineRule="auto"/>
        <w:jc w:val="both"/>
        <w:rPr>
          <w:rFonts w:ascii="Calibri" w:hAnsi="Calibri" w:cs="Calibri"/>
          <w:sz w:val="24"/>
          <w:szCs w:val="24"/>
          <w:lang w:val="sk-SK"/>
        </w:rPr>
      </w:pPr>
    </w:p>
    <w:p w14:paraId="43848388" w14:textId="77777777" w:rsidR="007E24B4" w:rsidRPr="00071E5A" w:rsidRDefault="007E24B4" w:rsidP="005E3E1C">
      <w:pPr>
        <w:widowControl/>
        <w:shd w:val="clear" w:color="auto" w:fill="95B3D7" w:themeFill="accent1" w:themeFillTint="99"/>
        <w:spacing w:after="200" w:line="276" w:lineRule="auto"/>
        <w:jc w:val="both"/>
        <w:rPr>
          <w:rFonts w:ascii="Calibri" w:hAnsi="Calibri" w:cs="Calibri"/>
          <w:b/>
          <w:sz w:val="24"/>
          <w:szCs w:val="24"/>
          <w:lang w:val="sk-SK"/>
        </w:rPr>
      </w:pPr>
      <w:r w:rsidRPr="00071E5A">
        <w:rPr>
          <w:rFonts w:ascii="Calibri" w:hAnsi="Calibri" w:cs="Calibri"/>
          <w:b/>
          <w:sz w:val="24"/>
          <w:szCs w:val="24"/>
          <w:lang w:val="sk-SK"/>
        </w:rPr>
        <w:t xml:space="preserve">Podrobné informácie a podmienky tejto výzvy nájdete v dokumente </w:t>
      </w:r>
      <w:r w:rsidRPr="00071E5A">
        <w:rPr>
          <w:rFonts w:ascii="Calibri" w:hAnsi="Calibri" w:cs="Calibri"/>
          <w:b/>
          <w:i/>
          <w:sz w:val="24"/>
          <w:szCs w:val="24"/>
          <w:lang w:val="sk-SK"/>
        </w:rPr>
        <w:t>„Príručka pre žiadateľa“</w:t>
      </w:r>
      <w:r w:rsidRPr="00071E5A">
        <w:rPr>
          <w:rFonts w:ascii="Calibri" w:hAnsi="Calibri" w:cs="Calibri"/>
          <w:b/>
          <w:sz w:val="24"/>
          <w:szCs w:val="24"/>
          <w:lang w:val="sk-SK"/>
        </w:rPr>
        <w:t xml:space="preserve">, ktorý je súčasťou balíka </w:t>
      </w:r>
      <w:r w:rsidR="00B452E2" w:rsidRPr="00071E5A">
        <w:rPr>
          <w:rFonts w:ascii="Calibri" w:hAnsi="Calibri" w:cs="Calibri"/>
          <w:b/>
          <w:sz w:val="24"/>
          <w:szCs w:val="24"/>
          <w:lang w:val="sk-SK"/>
        </w:rPr>
        <w:t>dokumentov výzvy</w:t>
      </w:r>
      <w:r w:rsidRPr="00071E5A">
        <w:rPr>
          <w:rFonts w:ascii="Calibri" w:hAnsi="Calibri" w:cs="Calibri"/>
          <w:b/>
          <w:sz w:val="24"/>
          <w:szCs w:val="24"/>
          <w:lang w:val="sk-SK"/>
        </w:rPr>
        <w:t xml:space="preserve">. </w:t>
      </w:r>
    </w:p>
    <w:p w14:paraId="7A4AA571" w14:textId="07EDAD95" w:rsidR="00206325" w:rsidRPr="00071E5A" w:rsidRDefault="00206325">
      <w:pPr>
        <w:widowControl/>
        <w:rPr>
          <w:rFonts w:ascii="Calibri" w:hAnsi="Calibri" w:cs="Calibri"/>
          <w:b/>
          <w:bCs/>
          <w:sz w:val="24"/>
          <w:szCs w:val="24"/>
          <w:lang w:val="sk-SK" w:eastAsia="sk-SK"/>
        </w:rPr>
      </w:pPr>
    </w:p>
    <w:p w14:paraId="1CB9E354" w14:textId="5D9883B1" w:rsidR="00C11BEC" w:rsidRPr="00E0640D" w:rsidRDefault="00C11BEC" w:rsidP="005E3E1C">
      <w:pPr>
        <w:pStyle w:val="Odsekzoznamu"/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" w:hAnsi="Calibri" w:cs="Calibri"/>
          <w:b/>
          <w:color w:val="0070C0"/>
          <w:sz w:val="32"/>
          <w:szCs w:val="32"/>
          <w:lang w:val="sk-SK"/>
        </w:rPr>
      </w:pPr>
      <w:r w:rsidRPr="00E0640D">
        <w:rPr>
          <w:rFonts w:ascii="Calibri" w:hAnsi="Calibri" w:cs="Calibri"/>
          <w:b/>
          <w:color w:val="0070C0"/>
          <w:sz w:val="32"/>
          <w:szCs w:val="32"/>
          <w:lang w:val="sk-SK"/>
        </w:rPr>
        <w:t>P</w:t>
      </w:r>
      <w:r w:rsidR="00806F08" w:rsidRPr="00E0640D">
        <w:rPr>
          <w:rFonts w:ascii="Calibri" w:hAnsi="Calibri" w:cs="Calibri"/>
          <w:b/>
          <w:color w:val="0070C0"/>
          <w:sz w:val="32"/>
          <w:szCs w:val="32"/>
          <w:lang w:val="sk-SK"/>
        </w:rPr>
        <w:t>RÍLOHY VÝZVY</w:t>
      </w:r>
    </w:p>
    <w:p w14:paraId="2252C9FC" w14:textId="77777777" w:rsidR="00C11BEC" w:rsidRPr="00071E5A" w:rsidRDefault="00C11BEC" w:rsidP="005E3E1C">
      <w:pPr>
        <w:widowControl/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sz w:val="24"/>
          <w:szCs w:val="24"/>
          <w:lang w:val="sk-SK" w:eastAsia="sk-SK"/>
        </w:rPr>
      </w:pPr>
    </w:p>
    <w:p w14:paraId="5D1B926D" w14:textId="77777777" w:rsidR="00B05564" w:rsidRPr="00071E5A" w:rsidRDefault="00B05564" w:rsidP="005E3E1C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sz w:val="24"/>
          <w:szCs w:val="24"/>
          <w:lang w:val="sk-SK" w:eastAsia="sk-SK"/>
        </w:rPr>
        <w:t>Príručka pre žiadateľa</w:t>
      </w:r>
    </w:p>
    <w:p w14:paraId="05CD3D30" w14:textId="77777777" w:rsidR="00C11BEC" w:rsidRPr="00071E5A" w:rsidRDefault="00C11BEC" w:rsidP="005E3E1C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sz w:val="24"/>
          <w:szCs w:val="24"/>
          <w:lang w:val="sk-SK" w:eastAsia="sk-SK"/>
        </w:rPr>
        <w:t>Formulár Žiadosti o</w:t>
      </w:r>
      <w:r w:rsidR="00A55508" w:rsidRPr="00071E5A">
        <w:rPr>
          <w:rFonts w:ascii="Calibri" w:hAnsi="Calibri" w:cs="Calibri"/>
          <w:sz w:val="24"/>
          <w:szCs w:val="24"/>
          <w:lang w:val="sk-SK" w:eastAsia="sk-SK"/>
        </w:rPr>
        <w:t> poskytnutie finančného príspevku pre malé projekty</w:t>
      </w:r>
    </w:p>
    <w:p w14:paraId="2DB108E5" w14:textId="77777777" w:rsidR="00B81EEB" w:rsidRPr="00071E5A" w:rsidRDefault="00B81EEB" w:rsidP="005E3E1C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sz w:val="24"/>
          <w:szCs w:val="24"/>
          <w:lang w:val="sk-SK" w:eastAsia="sk-SK"/>
        </w:rPr>
        <w:t>Prílohy k Žiadosti o poskytnutie finančného príspevku pre malé projekty</w:t>
      </w:r>
    </w:p>
    <w:p w14:paraId="7BAF0457" w14:textId="77777777" w:rsidR="002D5014" w:rsidRPr="00071E5A" w:rsidRDefault="002D5014" w:rsidP="005E3E1C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sz w:val="24"/>
          <w:szCs w:val="24"/>
          <w:lang w:val="sk-SK" w:eastAsia="sk-SK"/>
        </w:rPr>
        <w:t xml:space="preserve">Príručka oprávnenosti výdavkov </w:t>
      </w:r>
    </w:p>
    <w:p w14:paraId="044684EE" w14:textId="77777777" w:rsidR="00C11BEC" w:rsidRPr="00071E5A" w:rsidRDefault="00C11BEC" w:rsidP="005E3E1C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sz w:val="24"/>
          <w:szCs w:val="24"/>
          <w:lang w:val="sk-SK" w:eastAsia="sk-SK"/>
        </w:rPr>
        <w:t xml:space="preserve">Príručka </w:t>
      </w:r>
      <w:r w:rsidR="00CD0E46" w:rsidRPr="00071E5A">
        <w:rPr>
          <w:rFonts w:ascii="Calibri" w:hAnsi="Calibri" w:cs="Calibri"/>
          <w:sz w:val="24"/>
          <w:szCs w:val="24"/>
          <w:lang w:val="sk-SK" w:eastAsia="sk-SK"/>
        </w:rPr>
        <w:t xml:space="preserve">propagácie a </w:t>
      </w:r>
      <w:r w:rsidR="00A942C7" w:rsidRPr="00071E5A">
        <w:rPr>
          <w:rFonts w:ascii="Calibri" w:hAnsi="Calibri" w:cs="Calibri"/>
          <w:sz w:val="24"/>
          <w:szCs w:val="24"/>
          <w:lang w:val="sk-SK" w:eastAsia="sk-SK"/>
        </w:rPr>
        <w:t xml:space="preserve">viditeľnosti </w:t>
      </w:r>
      <w:r w:rsidR="00CD0E46" w:rsidRPr="00071E5A">
        <w:rPr>
          <w:rFonts w:ascii="Calibri" w:hAnsi="Calibri" w:cs="Calibri"/>
          <w:sz w:val="24"/>
          <w:szCs w:val="24"/>
          <w:lang w:val="sk-SK" w:eastAsia="sk-SK"/>
        </w:rPr>
        <w:t xml:space="preserve">malých </w:t>
      </w:r>
      <w:r w:rsidR="00B05564" w:rsidRPr="00071E5A">
        <w:rPr>
          <w:rFonts w:ascii="Calibri" w:hAnsi="Calibri" w:cs="Calibri"/>
          <w:sz w:val="24"/>
          <w:szCs w:val="24"/>
          <w:lang w:val="sk-SK" w:eastAsia="sk-SK"/>
        </w:rPr>
        <w:t>projekt</w:t>
      </w:r>
      <w:r w:rsidR="00A55508" w:rsidRPr="00071E5A">
        <w:rPr>
          <w:rFonts w:ascii="Calibri" w:hAnsi="Calibri" w:cs="Calibri"/>
          <w:sz w:val="24"/>
          <w:szCs w:val="24"/>
          <w:lang w:val="sk-SK" w:eastAsia="sk-SK"/>
        </w:rPr>
        <w:t>ov</w:t>
      </w:r>
    </w:p>
    <w:p w14:paraId="206653BD" w14:textId="77777777" w:rsidR="00C11BEC" w:rsidRPr="00071E5A" w:rsidRDefault="00B05564" w:rsidP="005E3E1C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sz w:val="24"/>
          <w:szCs w:val="24"/>
          <w:lang w:val="sk-SK" w:eastAsia="sk-SK"/>
        </w:rPr>
        <w:t>Návrh Zmluvy o</w:t>
      </w:r>
      <w:r w:rsidR="001733DE" w:rsidRPr="00071E5A">
        <w:rPr>
          <w:rFonts w:ascii="Calibri" w:hAnsi="Calibri" w:cs="Calibri"/>
          <w:sz w:val="24"/>
          <w:szCs w:val="24"/>
          <w:lang w:val="sk-SK" w:eastAsia="sk-SK"/>
        </w:rPr>
        <w:t> poskytnutí finančného príspevku</w:t>
      </w:r>
    </w:p>
    <w:p w14:paraId="10A732C2" w14:textId="77777777" w:rsidR="001733DE" w:rsidRPr="00071E5A" w:rsidRDefault="001733DE" w:rsidP="005E3E1C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sz w:val="24"/>
          <w:szCs w:val="24"/>
          <w:lang w:val="sk-SK" w:eastAsia="sk-SK"/>
        </w:rPr>
        <w:t>Návrh Partnerskej dohody</w:t>
      </w:r>
    </w:p>
    <w:p w14:paraId="7952FFAF" w14:textId="77777777" w:rsidR="00B05564" w:rsidRPr="00071E5A" w:rsidRDefault="0069038C" w:rsidP="005E3E1C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sz w:val="24"/>
          <w:szCs w:val="24"/>
          <w:lang w:val="sk-SK" w:eastAsia="sk-SK"/>
        </w:rPr>
        <w:t>Formulár administratívneho hodnotenia malého projektu – PO1</w:t>
      </w:r>
    </w:p>
    <w:p w14:paraId="0027DA29" w14:textId="77777777" w:rsidR="0069038C" w:rsidRPr="00071E5A" w:rsidRDefault="0069038C" w:rsidP="005E3E1C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sz w:val="24"/>
          <w:szCs w:val="24"/>
          <w:lang w:val="sk-SK" w:eastAsia="sk-SK"/>
        </w:rPr>
        <w:t>Formulár administratívneho hodnotenia malého projektu – PO4</w:t>
      </w:r>
    </w:p>
    <w:p w14:paraId="13E8F47F" w14:textId="77777777" w:rsidR="0069038C" w:rsidRPr="00071E5A" w:rsidRDefault="0069038C" w:rsidP="005E3E1C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sz w:val="24"/>
          <w:szCs w:val="24"/>
          <w:lang w:val="sk-SK" w:eastAsia="sk-SK"/>
        </w:rPr>
        <w:t>Formulár kvalitatívneho hodnotenia malého projektu pre PO1</w:t>
      </w:r>
    </w:p>
    <w:p w14:paraId="6AF855F2" w14:textId="77777777" w:rsidR="0069038C" w:rsidRPr="00071E5A" w:rsidRDefault="0069038C" w:rsidP="005E3E1C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sz w:val="24"/>
          <w:szCs w:val="24"/>
          <w:lang w:val="sk-SK" w:eastAsia="sk-SK"/>
        </w:rPr>
        <w:t>Formulár kvalitatívneho hodnotenia malého projektu pre PO4</w:t>
      </w:r>
    </w:p>
    <w:p w14:paraId="54061AC2" w14:textId="77777777" w:rsidR="00D450FB" w:rsidRPr="00071E5A" w:rsidRDefault="00D450FB" w:rsidP="00D450FB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sz w:val="24"/>
          <w:szCs w:val="24"/>
          <w:lang w:val="sk-SK" w:eastAsia="sk-SK"/>
        </w:rPr>
        <w:t>Podrobná definícia kritérií pre hodnotenie malých projektov pre PO 1</w:t>
      </w:r>
    </w:p>
    <w:p w14:paraId="093D5B79" w14:textId="77777777" w:rsidR="00D450FB" w:rsidRPr="00071E5A" w:rsidRDefault="00D450FB" w:rsidP="005E3E1C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sz w:val="24"/>
          <w:szCs w:val="24"/>
          <w:lang w:val="sk-SK" w:eastAsia="sk-SK"/>
        </w:rPr>
        <w:lastRenderedPageBreak/>
        <w:t>Podrobná definícia kritérií pre hodnotenie malých projektov pre PO 4</w:t>
      </w:r>
    </w:p>
    <w:p w14:paraId="319E76C4" w14:textId="51B38F3B" w:rsidR="00C3300A" w:rsidRPr="00071E5A" w:rsidRDefault="00D450FB" w:rsidP="00C3300A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sz w:val="24"/>
          <w:szCs w:val="24"/>
          <w:lang w:val="sk-SK" w:eastAsia="sk-SK"/>
        </w:rPr>
        <w:t>Minimálne hodnoty indikátorov na projekt</w:t>
      </w:r>
    </w:p>
    <w:p w14:paraId="3A9C1177" w14:textId="77777777" w:rsidR="002643F2" w:rsidRPr="00071E5A" w:rsidRDefault="002643F2" w:rsidP="002643F2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sz w:val="24"/>
          <w:szCs w:val="24"/>
          <w:lang w:val="sk-SK" w:eastAsia="sk-SK"/>
        </w:rPr>
        <w:t xml:space="preserve">Postup podávania sťažnosti </w:t>
      </w:r>
    </w:p>
    <w:p w14:paraId="708AB3DB" w14:textId="44986661" w:rsidR="00C3300A" w:rsidRPr="00071E5A" w:rsidRDefault="00C3300A" w:rsidP="00C3300A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  <w:lang w:val="sk-SK" w:eastAsia="sk-SK"/>
        </w:rPr>
      </w:pPr>
      <w:r w:rsidRPr="00071E5A">
        <w:rPr>
          <w:rFonts w:ascii="Calibri" w:hAnsi="Calibri" w:cs="Calibri"/>
          <w:sz w:val="24"/>
          <w:szCs w:val="24"/>
          <w:lang w:val="sk-SK" w:eastAsia="sk-SK"/>
        </w:rPr>
        <w:t>Formulár sťažnosti</w:t>
      </w:r>
    </w:p>
    <w:p w14:paraId="7AA0AF9F" w14:textId="77777777" w:rsidR="00C11BEC" w:rsidRPr="00071E5A" w:rsidRDefault="00C11BEC" w:rsidP="005E3E1C">
      <w:pPr>
        <w:widowControl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  <w:lang w:val="sk-SK" w:eastAsia="sk-SK"/>
        </w:rPr>
      </w:pPr>
    </w:p>
    <w:p w14:paraId="017E737B" w14:textId="77777777" w:rsidR="00C11BEC" w:rsidRPr="00071E5A" w:rsidRDefault="00C11BEC" w:rsidP="005E3E1C">
      <w:pPr>
        <w:spacing w:line="276" w:lineRule="auto"/>
        <w:rPr>
          <w:rFonts w:ascii="Calibri" w:hAnsi="Calibri" w:cs="Calibri"/>
          <w:sz w:val="24"/>
          <w:szCs w:val="24"/>
          <w:lang w:val="sk-SK"/>
        </w:rPr>
      </w:pPr>
    </w:p>
    <w:sectPr w:rsidR="00C11BEC" w:rsidRPr="00071E5A" w:rsidSect="00097FBC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41F85D" w15:done="0"/>
  <w15:commentEx w15:paraId="3B1D59DC" w15:done="0"/>
  <w15:commentEx w15:paraId="5D7AEE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66503" w14:textId="77777777" w:rsidR="00FF628D" w:rsidRDefault="00FF628D" w:rsidP="009C7775">
      <w:r>
        <w:separator/>
      </w:r>
    </w:p>
  </w:endnote>
  <w:endnote w:type="continuationSeparator" w:id="0">
    <w:p w14:paraId="57209BF8" w14:textId="77777777" w:rsidR="00FF628D" w:rsidRDefault="00FF628D" w:rsidP="009C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087035"/>
      <w:docPartObj>
        <w:docPartGallery w:val="Page Numbers (Bottom of Page)"/>
        <w:docPartUnique/>
      </w:docPartObj>
    </w:sdtPr>
    <w:sdtEndPr/>
    <w:sdtContent>
      <w:p w14:paraId="57E33CB2" w14:textId="58ADDB73" w:rsidR="00501185" w:rsidRDefault="0050118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2C9" w:rsidRPr="001C42C9">
          <w:rPr>
            <w:noProof/>
            <w:lang w:val="sk-SK"/>
          </w:rPr>
          <w:t>13</w:t>
        </w:r>
        <w:r>
          <w:fldChar w:fldCharType="end"/>
        </w:r>
      </w:p>
    </w:sdtContent>
  </w:sdt>
  <w:p w14:paraId="439C6A2E" w14:textId="77777777" w:rsidR="00501185" w:rsidRDefault="0050118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C88EA" w14:textId="77777777" w:rsidR="00FF628D" w:rsidRDefault="00FF628D" w:rsidP="009C7775">
      <w:r>
        <w:separator/>
      </w:r>
    </w:p>
  </w:footnote>
  <w:footnote w:type="continuationSeparator" w:id="0">
    <w:p w14:paraId="57C1C74D" w14:textId="77777777" w:rsidR="00FF628D" w:rsidRDefault="00FF628D" w:rsidP="009C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9A7"/>
    <w:multiLevelType w:val="hybridMultilevel"/>
    <w:tmpl w:val="8FC86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963CC"/>
    <w:multiLevelType w:val="hybridMultilevel"/>
    <w:tmpl w:val="220EDE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4A13AC"/>
    <w:multiLevelType w:val="multilevel"/>
    <w:tmpl w:val="C46E4C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3">
    <w:nsid w:val="108C0CEB"/>
    <w:multiLevelType w:val="hybridMultilevel"/>
    <w:tmpl w:val="9230A160"/>
    <w:lvl w:ilvl="0" w:tplc="05502A0C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F1289"/>
    <w:multiLevelType w:val="hybridMultilevel"/>
    <w:tmpl w:val="91B07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9417F"/>
    <w:multiLevelType w:val="hybridMultilevel"/>
    <w:tmpl w:val="AE84A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253DF"/>
    <w:multiLevelType w:val="hybridMultilevel"/>
    <w:tmpl w:val="C3E01D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B52A4"/>
    <w:multiLevelType w:val="hybridMultilevel"/>
    <w:tmpl w:val="E0629C1E"/>
    <w:lvl w:ilvl="0" w:tplc="041B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787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41FB6"/>
    <w:multiLevelType w:val="hybridMultilevel"/>
    <w:tmpl w:val="8A2C5A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A7C35"/>
    <w:multiLevelType w:val="hybridMultilevel"/>
    <w:tmpl w:val="A8322C8C"/>
    <w:lvl w:ilvl="0" w:tplc="41B2A7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057BF7"/>
    <w:multiLevelType w:val="multilevel"/>
    <w:tmpl w:val="0AB62FE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11">
    <w:nsid w:val="3EB7439C"/>
    <w:multiLevelType w:val="hybridMultilevel"/>
    <w:tmpl w:val="D0CA9356"/>
    <w:lvl w:ilvl="0" w:tplc="05502A0C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2">
    <w:nsid w:val="47386D3E"/>
    <w:multiLevelType w:val="hybridMultilevel"/>
    <w:tmpl w:val="98E4CCE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C30BF2"/>
    <w:multiLevelType w:val="hybridMultilevel"/>
    <w:tmpl w:val="0922D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D70FE"/>
    <w:multiLevelType w:val="hybridMultilevel"/>
    <w:tmpl w:val="97901E34"/>
    <w:lvl w:ilvl="0" w:tplc="29368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-Identity-H" w:eastAsia="Times New Roman" w:hAnsi="Arial-BoldMT-Identity-H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E15CBF"/>
    <w:multiLevelType w:val="multilevel"/>
    <w:tmpl w:val="8E5E3372"/>
    <w:lvl w:ilvl="0">
      <w:start w:val="110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16">
    <w:nsid w:val="54237836"/>
    <w:multiLevelType w:val="hybridMultilevel"/>
    <w:tmpl w:val="F44234BA"/>
    <w:lvl w:ilvl="0" w:tplc="4E7E95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7552B8"/>
    <w:multiLevelType w:val="hybridMultilevel"/>
    <w:tmpl w:val="211C9108"/>
    <w:lvl w:ilvl="0" w:tplc="7624C7D8">
      <w:start w:val="15"/>
      <w:numFmt w:val="bullet"/>
      <w:lvlText w:val="-"/>
      <w:lvlJc w:val="left"/>
      <w:pPr>
        <w:ind w:left="540" w:hanging="360"/>
      </w:pPr>
      <w:rPr>
        <w:rFonts w:ascii="Arial" w:eastAsia="Times New Roman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5B075A40"/>
    <w:multiLevelType w:val="hybridMultilevel"/>
    <w:tmpl w:val="3E327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473E0"/>
    <w:multiLevelType w:val="multilevel"/>
    <w:tmpl w:val="5DEED19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20">
    <w:nsid w:val="61681740"/>
    <w:multiLevelType w:val="hybridMultilevel"/>
    <w:tmpl w:val="337C74A6"/>
    <w:lvl w:ilvl="0" w:tplc="041B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A5C41"/>
    <w:multiLevelType w:val="hybridMultilevel"/>
    <w:tmpl w:val="A542660E"/>
    <w:lvl w:ilvl="0" w:tplc="041B0001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8159F"/>
    <w:multiLevelType w:val="hybridMultilevel"/>
    <w:tmpl w:val="8970EF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131A5"/>
    <w:multiLevelType w:val="hybridMultilevel"/>
    <w:tmpl w:val="8BE65A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7C1B4B"/>
    <w:multiLevelType w:val="hybridMultilevel"/>
    <w:tmpl w:val="3A6250D6"/>
    <w:lvl w:ilvl="0" w:tplc="2874666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F533F6"/>
    <w:multiLevelType w:val="hybridMultilevel"/>
    <w:tmpl w:val="A2FE5C06"/>
    <w:lvl w:ilvl="0" w:tplc="DC3CA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E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0846A0"/>
    <w:multiLevelType w:val="multilevel"/>
    <w:tmpl w:val="86E6C44E"/>
    <w:lvl w:ilvl="0">
      <w:start w:val="1"/>
      <w:numFmt w:val="decimal"/>
      <w:pStyle w:val="Nadpis1"/>
      <w:lvlText w:val="%1"/>
      <w:lvlJc w:val="left"/>
      <w:pPr>
        <w:ind w:left="298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57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>
    <w:nsid w:val="7A002984"/>
    <w:multiLevelType w:val="hybridMultilevel"/>
    <w:tmpl w:val="D8887340"/>
    <w:lvl w:ilvl="0" w:tplc="B7386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29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2B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05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A5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0B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ED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6F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20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A6E0DF4"/>
    <w:multiLevelType w:val="hybridMultilevel"/>
    <w:tmpl w:val="D81C39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C093E"/>
    <w:multiLevelType w:val="hybridMultilevel"/>
    <w:tmpl w:val="F968AFAE"/>
    <w:lvl w:ilvl="0" w:tplc="EC16C5E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732C8"/>
    <w:multiLevelType w:val="hybridMultilevel"/>
    <w:tmpl w:val="F424C9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2927EB"/>
    <w:multiLevelType w:val="hybridMultilevel"/>
    <w:tmpl w:val="534E3E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1"/>
  </w:num>
  <w:num w:numId="4">
    <w:abstractNumId w:val="17"/>
  </w:num>
  <w:num w:numId="5">
    <w:abstractNumId w:val="24"/>
  </w:num>
  <w:num w:numId="6">
    <w:abstractNumId w:val="14"/>
  </w:num>
  <w:num w:numId="7">
    <w:abstractNumId w:val="22"/>
  </w:num>
  <w:num w:numId="8">
    <w:abstractNumId w:val="18"/>
  </w:num>
  <w:num w:numId="9">
    <w:abstractNumId w:val="23"/>
  </w:num>
  <w:num w:numId="10">
    <w:abstractNumId w:val="9"/>
  </w:num>
  <w:num w:numId="11">
    <w:abstractNumId w:val="21"/>
  </w:num>
  <w:num w:numId="12">
    <w:abstractNumId w:val="7"/>
  </w:num>
  <w:num w:numId="13">
    <w:abstractNumId w:val="25"/>
  </w:num>
  <w:num w:numId="14">
    <w:abstractNumId w:val="15"/>
  </w:num>
  <w:num w:numId="15">
    <w:abstractNumId w:val="2"/>
  </w:num>
  <w:num w:numId="16">
    <w:abstractNumId w:val="26"/>
  </w:num>
  <w:num w:numId="17">
    <w:abstractNumId w:val="3"/>
  </w:num>
  <w:num w:numId="18">
    <w:abstractNumId w:val="1"/>
  </w:num>
  <w:num w:numId="19">
    <w:abstractNumId w:val="4"/>
  </w:num>
  <w:num w:numId="20">
    <w:abstractNumId w:val="27"/>
  </w:num>
  <w:num w:numId="21">
    <w:abstractNumId w:val="13"/>
  </w:num>
  <w:num w:numId="22">
    <w:abstractNumId w:val="16"/>
  </w:num>
  <w:num w:numId="23">
    <w:abstractNumId w:val="19"/>
  </w:num>
  <w:num w:numId="24">
    <w:abstractNumId w:val="10"/>
  </w:num>
  <w:num w:numId="25">
    <w:abstractNumId w:val="6"/>
  </w:num>
  <w:num w:numId="26">
    <w:abstractNumId w:val="5"/>
  </w:num>
  <w:num w:numId="27">
    <w:abstractNumId w:val="0"/>
  </w:num>
  <w:num w:numId="28">
    <w:abstractNumId w:val="8"/>
  </w:num>
  <w:num w:numId="29">
    <w:abstractNumId w:val="28"/>
  </w:num>
  <w:num w:numId="30">
    <w:abstractNumId w:val="31"/>
  </w:num>
  <w:num w:numId="31">
    <w:abstractNumId w:val="29"/>
  </w:num>
  <w:num w:numId="32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metria Ďurčová">
    <w15:presenceInfo w15:providerId="Windows Live" w15:userId="3bb9fd2d1a57e7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2F"/>
    <w:rsid w:val="0000090B"/>
    <w:rsid w:val="000049D9"/>
    <w:rsid w:val="00006127"/>
    <w:rsid w:val="00006314"/>
    <w:rsid w:val="00006D01"/>
    <w:rsid w:val="00007E95"/>
    <w:rsid w:val="00007F4E"/>
    <w:rsid w:val="000152B9"/>
    <w:rsid w:val="0001568D"/>
    <w:rsid w:val="00015963"/>
    <w:rsid w:val="00017CC6"/>
    <w:rsid w:val="000249BB"/>
    <w:rsid w:val="00025CF4"/>
    <w:rsid w:val="00031C52"/>
    <w:rsid w:val="000376C9"/>
    <w:rsid w:val="00037F24"/>
    <w:rsid w:val="00041905"/>
    <w:rsid w:val="00042D74"/>
    <w:rsid w:val="00043097"/>
    <w:rsid w:val="00044CE5"/>
    <w:rsid w:val="000460E0"/>
    <w:rsid w:val="000466AE"/>
    <w:rsid w:val="00054A2C"/>
    <w:rsid w:val="00054A51"/>
    <w:rsid w:val="00057438"/>
    <w:rsid w:val="00060BEA"/>
    <w:rsid w:val="000626A7"/>
    <w:rsid w:val="00071E5A"/>
    <w:rsid w:val="00071FA4"/>
    <w:rsid w:val="00076CCA"/>
    <w:rsid w:val="0008129D"/>
    <w:rsid w:val="000917F3"/>
    <w:rsid w:val="00092536"/>
    <w:rsid w:val="00096138"/>
    <w:rsid w:val="00097FBC"/>
    <w:rsid w:val="000A6E2E"/>
    <w:rsid w:val="000A6FF0"/>
    <w:rsid w:val="000A796A"/>
    <w:rsid w:val="000B112E"/>
    <w:rsid w:val="000B4A02"/>
    <w:rsid w:val="000B4FD4"/>
    <w:rsid w:val="000B7030"/>
    <w:rsid w:val="000C6AD3"/>
    <w:rsid w:val="000D0B1A"/>
    <w:rsid w:val="000D0BC1"/>
    <w:rsid w:val="000D0DEA"/>
    <w:rsid w:val="000D1E9F"/>
    <w:rsid w:val="000D3195"/>
    <w:rsid w:val="000E1511"/>
    <w:rsid w:val="000E39AD"/>
    <w:rsid w:val="000F4795"/>
    <w:rsid w:val="001074BB"/>
    <w:rsid w:val="00122080"/>
    <w:rsid w:val="00124954"/>
    <w:rsid w:val="00130DB1"/>
    <w:rsid w:val="001338A9"/>
    <w:rsid w:val="00137A8D"/>
    <w:rsid w:val="0014375A"/>
    <w:rsid w:val="00144120"/>
    <w:rsid w:val="001458BD"/>
    <w:rsid w:val="00145D58"/>
    <w:rsid w:val="0015118F"/>
    <w:rsid w:val="0015760D"/>
    <w:rsid w:val="001733DE"/>
    <w:rsid w:val="00173FC6"/>
    <w:rsid w:val="00175249"/>
    <w:rsid w:val="00175FDA"/>
    <w:rsid w:val="0018209A"/>
    <w:rsid w:val="00182842"/>
    <w:rsid w:val="00183475"/>
    <w:rsid w:val="001848D8"/>
    <w:rsid w:val="00185767"/>
    <w:rsid w:val="00186369"/>
    <w:rsid w:val="0018665B"/>
    <w:rsid w:val="001A117B"/>
    <w:rsid w:val="001A1492"/>
    <w:rsid w:val="001B13E0"/>
    <w:rsid w:val="001B23C6"/>
    <w:rsid w:val="001B3736"/>
    <w:rsid w:val="001C0C28"/>
    <w:rsid w:val="001C155C"/>
    <w:rsid w:val="001C38B9"/>
    <w:rsid w:val="001C40E3"/>
    <w:rsid w:val="001C42C9"/>
    <w:rsid w:val="001C4907"/>
    <w:rsid w:val="001D27B2"/>
    <w:rsid w:val="001D6A21"/>
    <w:rsid w:val="001E2AF7"/>
    <w:rsid w:val="001E2C26"/>
    <w:rsid w:val="001F2FAE"/>
    <w:rsid w:val="001F589B"/>
    <w:rsid w:val="002006FD"/>
    <w:rsid w:val="002024A9"/>
    <w:rsid w:val="002024E5"/>
    <w:rsid w:val="002035AF"/>
    <w:rsid w:val="00204293"/>
    <w:rsid w:val="00204B53"/>
    <w:rsid w:val="00205ED3"/>
    <w:rsid w:val="00205FB9"/>
    <w:rsid w:val="00206325"/>
    <w:rsid w:val="00215284"/>
    <w:rsid w:val="00217A75"/>
    <w:rsid w:val="00230DC5"/>
    <w:rsid w:val="00231CD7"/>
    <w:rsid w:val="0023637B"/>
    <w:rsid w:val="00236B83"/>
    <w:rsid w:val="002426E7"/>
    <w:rsid w:val="0024335A"/>
    <w:rsid w:val="00247344"/>
    <w:rsid w:val="00254C3F"/>
    <w:rsid w:val="00256055"/>
    <w:rsid w:val="002643F2"/>
    <w:rsid w:val="00266FD7"/>
    <w:rsid w:val="0026742A"/>
    <w:rsid w:val="00267556"/>
    <w:rsid w:val="00267C64"/>
    <w:rsid w:val="00274643"/>
    <w:rsid w:val="00280CE5"/>
    <w:rsid w:val="00294D20"/>
    <w:rsid w:val="00295586"/>
    <w:rsid w:val="00296FD8"/>
    <w:rsid w:val="002A0820"/>
    <w:rsid w:val="002A09D7"/>
    <w:rsid w:val="002A399B"/>
    <w:rsid w:val="002A3A96"/>
    <w:rsid w:val="002A3FCC"/>
    <w:rsid w:val="002A5B40"/>
    <w:rsid w:val="002B0122"/>
    <w:rsid w:val="002B1721"/>
    <w:rsid w:val="002B5EB1"/>
    <w:rsid w:val="002C5C6F"/>
    <w:rsid w:val="002C621B"/>
    <w:rsid w:val="002C6732"/>
    <w:rsid w:val="002D1AAF"/>
    <w:rsid w:val="002D5014"/>
    <w:rsid w:val="002E0920"/>
    <w:rsid w:val="002E6F34"/>
    <w:rsid w:val="002F1413"/>
    <w:rsid w:val="002F33FF"/>
    <w:rsid w:val="002F77E8"/>
    <w:rsid w:val="002F77F8"/>
    <w:rsid w:val="002F7B65"/>
    <w:rsid w:val="0030045F"/>
    <w:rsid w:val="00300CA1"/>
    <w:rsid w:val="003031C0"/>
    <w:rsid w:val="00303495"/>
    <w:rsid w:val="0030642D"/>
    <w:rsid w:val="0030703C"/>
    <w:rsid w:val="003130D9"/>
    <w:rsid w:val="00323A2D"/>
    <w:rsid w:val="003323FD"/>
    <w:rsid w:val="003404A0"/>
    <w:rsid w:val="00341302"/>
    <w:rsid w:val="00343806"/>
    <w:rsid w:val="0034406F"/>
    <w:rsid w:val="00345C6E"/>
    <w:rsid w:val="00345E1D"/>
    <w:rsid w:val="00350AD2"/>
    <w:rsid w:val="003513C1"/>
    <w:rsid w:val="00352A90"/>
    <w:rsid w:val="00355558"/>
    <w:rsid w:val="00360EAF"/>
    <w:rsid w:val="00364E94"/>
    <w:rsid w:val="00371C1E"/>
    <w:rsid w:val="003742D2"/>
    <w:rsid w:val="003752CD"/>
    <w:rsid w:val="00377D4D"/>
    <w:rsid w:val="003818BD"/>
    <w:rsid w:val="00382138"/>
    <w:rsid w:val="0038563C"/>
    <w:rsid w:val="003931D5"/>
    <w:rsid w:val="00394AB8"/>
    <w:rsid w:val="003972F7"/>
    <w:rsid w:val="003A0229"/>
    <w:rsid w:val="003A29DE"/>
    <w:rsid w:val="003A3217"/>
    <w:rsid w:val="003A5486"/>
    <w:rsid w:val="003B0C82"/>
    <w:rsid w:val="003D3C1E"/>
    <w:rsid w:val="003D69F5"/>
    <w:rsid w:val="003E0B10"/>
    <w:rsid w:val="003E0EB6"/>
    <w:rsid w:val="003E1AA0"/>
    <w:rsid w:val="003E26B6"/>
    <w:rsid w:val="003E60C0"/>
    <w:rsid w:val="003E635C"/>
    <w:rsid w:val="003F6CDA"/>
    <w:rsid w:val="00410818"/>
    <w:rsid w:val="004229CF"/>
    <w:rsid w:val="00423F6C"/>
    <w:rsid w:val="00425B47"/>
    <w:rsid w:val="00426A77"/>
    <w:rsid w:val="004278FB"/>
    <w:rsid w:val="00431964"/>
    <w:rsid w:val="0043234E"/>
    <w:rsid w:val="00436ED7"/>
    <w:rsid w:val="004371A2"/>
    <w:rsid w:val="00443BC5"/>
    <w:rsid w:val="004453A0"/>
    <w:rsid w:val="00450109"/>
    <w:rsid w:val="00451390"/>
    <w:rsid w:val="0045239C"/>
    <w:rsid w:val="00455734"/>
    <w:rsid w:val="004566E0"/>
    <w:rsid w:val="0045767F"/>
    <w:rsid w:val="004646E7"/>
    <w:rsid w:val="00467100"/>
    <w:rsid w:val="00470D63"/>
    <w:rsid w:val="0047356B"/>
    <w:rsid w:val="00475621"/>
    <w:rsid w:val="00475A26"/>
    <w:rsid w:val="00476156"/>
    <w:rsid w:val="00477298"/>
    <w:rsid w:val="004837DC"/>
    <w:rsid w:val="00496991"/>
    <w:rsid w:val="004A1D5F"/>
    <w:rsid w:val="004A3A3F"/>
    <w:rsid w:val="004A3C21"/>
    <w:rsid w:val="004A4374"/>
    <w:rsid w:val="004A4969"/>
    <w:rsid w:val="004B65BA"/>
    <w:rsid w:val="004C3155"/>
    <w:rsid w:val="004C7A53"/>
    <w:rsid w:val="004D05BD"/>
    <w:rsid w:val="004D3F20"/>
    <w:rsid w:val="004D7969"/>
    <w:rsid w:val="004D7E45"/>
    <w:rsid w:val="004D7FDF"/>
    <w:rsid w:val="004E1123"/>
    <w:rsid w:val="004E1F2D"/>
    <w:rsid w:val="004E269F"/>
    <w:rsid w:val="004E31B7"/>
    <w:rsid w:val="004E3AF6"/>
    <w:rsid w:val="004E7F40"/>
    <w:rsid w:val="004F03FD"/>
    <w:rsid w:val="004F0AF5"/>
    <w:rsid w:val="004F1491"/>
    <w:rsid w:val="004F1700"/>
    <w:rsid w:val="004F39A1"/>
    <w:rsid w:val="004F3F57"/>
    <w:rsid w:val="004F4779"/>
    <w:rsid w:val="004F7319"/>
    <w:rsid w:val="004F7DA0"/>
    <w:rsid w:val="00501185"/>
    <w:rsid w:val="005027C9"/>
    <w:rsid w:val="0050332A"/>
    <w:rsid w:val="00505516"/>
    <w:rsid w:val="00507799"/>
    <w:rsid w:val="005103EC"/>
    <w:rsid w:val="00511006"/>
    <w:rsid w:val="005133A6"/>
    <w:rsid w:val="00514ED7"/>
    <w:rsid w:val="005163F0"/>
    <w:rsid w:val="0052092C"/>
    <w:rsid w:val="0052260C"/>
    <w:rsid w:val="00523307"/>
    <w:rsid w:val="00525DFB"/>
    <w:rsid w:val="00525E15"/>
    <w:rsid w:val="005276ED"/>
    <w:rsid w:val="00530DFE"/>
    <w:rsid w:val="00532E9C"/>
    <w:rsid w:val="00532EF3"/>
    <w:rsid w:val="00533714"/>
    <w:rsid w:val="00543EC7"/>
    <w:rsid w:val="00545EAB"/>
    <w:rsid w:val="00554C41"/>
    <w:rsid w:val="00556951"/>
    <w:rsid w:val="0056049E"/>
    <w:rsid w:val="00561F19"/>
    <w:rsid w:val="00563ACF"/>
    <w:rsid w:val="00572DF6"/>
    <w:rsid w:val="005768A9"/>
    <w:rsid w:val="005775A4"/>
    <w:rsid w:val="00577857"/>
    <w:rsid w:val="00581E8D"/>
    <w:rsid w:val="00582541"/>
    <w:rsid w:val="00594D69"/>
    <w:rsid w:val="00597BB7"/>
    <w:rsid w:val="005A0D2A"/>
    <w:rsid w:val="005A38D1"/>
    <w:rsid w:val="005C2286"/>
    <w:rsid w:val="005C4398"/>
    <w:rsid w:val="005C4F67"/>
    <w:rsid w:val="005C6E2F"/>
    <w:rsid w:val="005D60D2"/>
    <w:rsid w:val="005E3E1C"/>
    <w:rsid w:val="005F173F"/>
    <w:rsid w:val="005F7AF0"/>
    <w:rsid w:val="006064EF"/>
    <w:rsid w:val="00606B44"/>
    <w:rsid w:val="0060798B"/>
    <w:rsid w:val="00613BC4"/>
    <w:rsid w:val="00614E3E"/>
    <w:rsid w:val="00615DE4"/>
    <w:rsid w:val="006163AE"/>
    <w:rsid w:val="0061764F"/>
    <w:rsid w:val="006176CD"/>
    <w:rsid w:val="006177D8"/>
    <w:rsid w:val="00622493"/>
    <w:rsid w:val="00624CB8"/>
    <w:rsid w:val="00626DFA"/>
    <w:rsid w:val="006300F8"/>
    <w:rsid w:val="00630B9A"/>
    <w:rsid w:val="006335A1"/>
    <w:rsid w:val="006357DB"/>
    <w:rsid w:val="00637C31"/>
    <w:rsid w:val="00642042"/>
    <w:rsid w:val="00646424"/>
    <w:rsid w:val="00646754"/>
    <w:rsid w:val="00654D8C"/>
    <w:rsid w:val="0065543E"/>
    <w:rsid w:val="006655C0"/>
    <w:rsid w:val="006668B5"/>
    <w:rsid w:val="00670E0E"/>
    <w:rsid w:val="00670EC8"/>
    <w:rsid w:val="006775FF"/>
    <w:rsid w:val="00683784"/>
    <w:rsid w:val="00683FE6"/>
    <w:rsid w:val="0068426F"/>
    <w:rsid w:val="00687041"/>
    <w:rsid w:val="00687F62"/>
    <w:rsid w:val="0069038C"/>
    <w:rsid w:val="006957AE"/>
    <w:rsid w:val="006A2CB7"/>
    <w:rsid w:val="006A4560"/>
    <w:rsid w:val="006A4FBC"/>
    <w:rsid w:val="006C7A0E"/>
    <w:rsid w:val="006D0500"/>
    <w:rsid w:val="006D2E80"/>
    <w:rsid w:val="006D2F74"/>
    <w:rsid w:val="006D69CA"/>
    <w:rsid w:val="006F65A9"/>
    <w:rsid w:val="006F6CF8"/>
    <w:rsid w:val="00700841"/>
    <w:rsid w:val="00700F15"/>
    <w:rsid w:val="0070197A"/>
    <w:rsid w:val="00702567"/>
    <w:rsid w:val="007065A7"/>
    <w:rsid w:val="00710DCF"/>
    <w:rsid w:val="00712A5A"/>
    <w:rsid w:val="00715A15"/>
    <w:rsid w:val="00717199"/>
    <w:rsid w:val="007174C8"/>
    <w:rsid w:val="007210BC"/>
    <w:rsid w:val="00722A12"/>
    <w:rsid w:val="00722FA5"/>
    <w:rsid w:val="007244C9"/>
    <w:rsid w:val="00725399"/>
    <w:rsid w:val="00725C75"/>
    <w:rsid w:val="0073023D"/>
    <w:rsid w:val="00741D9E"/>
    <w:rsid w:val="007428FC"/>
    <w:rsid w:val="00742D71"/>
    <w:rsid w:val="007436FA"/>
    <w:rsid w:val="00751570"/>
    <w:rsid w:val="00760768"/>
    <w:rsid w:val="00763646"/>
    <w:rsid w:val="007670BF"/>
    <w:rsid w:val="00767230"/>
    <w:rsid w:val="00772911"/>
    <w:rsid w:val="007765D6"/>
    <w:rsid w:val="007A151F"/>
    <w:rsid w:val="007A7A1D"/>
    <w:rsid w:val="007B7877"/>
    <w:rsid w:val="007C1B39"/>
    <w:rsid w:val="007C1BAC"/>
    <w:rsid w:val="007C4D2F"/>
    <w:rsid w:val="007C5795"/>
    <w:rsid w:val="007C7961"/>
    <w:rsid w:val="007D2D37"/>
    <w:rsid w:val="007D6F2D"/>
    <w:rsid w:val="007E24B4"/>
    <w:rsid w:val="007F3CCB"/>
    <w:rsid w:val="007F456B"/>
    <w:rsid w:val="00805BD8"/>
    <w:rsid w:val="00806F08"/>
    <w:rsid w:val="00812B15"/>
    <w:rsid w:val="008168DA"/>
    <w:rsid w:val="00821E9F"/>
    <w:rsid w:val="00822BF0"/>
    <w:rsid w:val="00826AFD"/>
    <w:rsid w:val="00832BDE"/>
    <w:rsid w:val="008335B4"/>
    <w:rsid w:val="008372F5"/>
    <w:rsid w:val="008402C9"/>
    <w:rsid w:val="00840325"/>
    <w:rsid w:val="00842062"/>
    <w:rsid w:val="00846364"/>
    <w:rsid w:val="008533C3"/>
    <w:rsid w:val="00853B73"/>
    <w:rsid w:val="00854D00"/>
    <w:rsid w:val="00857D40"/>
    <w:rsid w:val="00861698"/>
    <w:rsid w:val="00862643"/>
    <w:rsid w:val="00872B86"/>
    <w:rsid w:val="008741BB"/>
    <w:rsid w:val="00875916"/>
    <w:rsid w:val="00875A60"/>
    <w:rsid w:val="00876A59"/>
    <w:rsid w:val="0089243E"/>
    <w:rsid w:val="008930E8"/>
    <w:rsid w:val="00893332"/>
    <w:rsid w:val="00893352"/>
    <w:rsid w:val="00894599"/>
    <w:rsid w:val="00894B51"/>
    <w:rsid w:val="00895DF6"/>
    <w:rsid w:val="008A5850"/>
    <w:rsid w:val="008A707A"/>
    <w:rsid w:val="008A70B2"/>
    <w:rsid w:val="008B262F"/>
    <w:rsid w:val="008B33D9"/>
    <w:rsid w:val="008B4CEF"/>
    <w:rsid w:val="008B5B80"/>
    <w:rsid w:val="008C0706"/>
    <w:rsid w:val="008C392D"/>
    <w:rsid w:val="008C5A82"/>
    <w:rsid w:val="008D2364"/>
    <w:rsid w:val="008D3241"/>
    <w:rsid w:val="008D5B51"/>
    <w:rsid w:val="008E05A6"/>
    <w:rsid w:val="008E09A5"/>
    <w:rsid w:val="008E3BCB"/>
    <w:rsid w:val="008E4888"/>
    <w:rsid w:val="008E5358"/>
    <w:rsid w:val="008E5455"/>
    <w:rsid w:val="008E5D38"/>
    <w:rsid w:val="008F187D"/>
    <w:rsid w:val="008F22FD"/>
    <w:rsid w:val="008F242A"/>
    <w:rsid w:val="008F272B"/>
    <w:rsid w:val="00905799"/>
    <w:rsid w:val="009202BD"/>
    <w:rsid w:val="00920769"/>
    <w:rsid w:val="00921583"/>
    <w:rsid w:val="0092162B"/>
    <w:rsid w:val="0092635F"/>
    <w:rsid w:val="00926769"/>
    <w:rsid w:val="0093109D"/>
    <w:rsid w:val="00937B08"/>
    <w:rsid w:val="00940710"/>
    <w:rsid w:val="00947E2E"/>
    <w:rsid w:val="00950E8F"/>
    <w:rsid w:val="0096073B"/>
    <w:rsid w:val="00960E54"/>
    <w:rsid w:val="009612E8"/>
    <w:rsid w:val="00980A43"/>
    <w:rsid w:val="0098134D"/>
    <w:rsid w:val="0098137D"/>
    <w:rsid w:val="0098264A"/>
    <w:rsid w:val="00983BEF"/>
    <w:rsid w:val="00983DE0"/>
    <w:rsid w:val="00983FEA"/>
    <w:rsid w:val="00985261"/>
    <w:rsid w:val="00986A2D"/>
    <w:rsid w:val="00987085"/>
    <w:rsid w:val="00987F0B"/>
    <w:rsid w:val="00990D69"/>
    <w:rsid w:val="00990E07"/>
    <w:rsid w:val="0099166F"/>
    <w:rsid w:val="009950F3"/>
    <w:rsid w:val="0099527E"/>
    <w:rsid w:val="009A4ACC"/>
    <w:rsid w:val="009A55EC"/>
    <w:rsid w:val="009B1DBB"/>
    <w:rsid w:val="009B5206"/>
    <w:rsid w:val="009B66F3"/>
    <w:rsid w:val="009C0A6C"/>
    <w:rsid w:val="009C1080"/>
    <w:rsid w:val="009C2F72"/>
    <w:rsid w:val="009C6BE5"/>
    <w:rsid w:val="009C7775"/>
    <w:rsid w:val="009D1237"/>
    <w:rsid w:val="009D3EDD"/>
    <w:rsid w:val="009D6E40"/>
    <w:rsid w:val="009F01F9"/>
    <w:rsid w:val="009F248C"/>
    <w:rsid w:val="009F26C4"/>
    <w:rsid w:val="009F3243"/>
    <w:rsid w:val="009F36B1"/>
    <w:rsid w:val="009F7954"/>
    <w:rsid w:val="00A03C33"/>
    <w:rsid w:val="00A077FB"/>
    <w:rsid w:val="00A2000D"/>
    <w:rsid w:val="00A205D6"/>
    <w:rsid w:val="00A26C86"/>
    <w:rsid w:val="00A3061F"/>
    <w:rsid w:val="00A3075B"/>
    <w:rsid w:val="00A35AC2"/>
    <w:rsid w:val="00A4051F"/>
    <w:rsid w:val="00A45A55"/>
    <w:rsid w:val="00A461D8"/>
    <w:rsid w:val="00A51017"/>
    <w:rsid w:val="00A53B24"/>
    <w:rsid w:val="00A55508"/>
    <w:rsid w:val="00A62D20"/>
    <w:rsid w:val="00A650B6"/>
    <w:rsid w:val="00A65E2C"/>
    <w:rsid w:val="00A661F5"/>
    <w:rsid w:val="00A67BB9"/>
    <w:rsid w:val="00A74E71"/>
    <w:rsid w:val="00A75232"/>
    <w:rsid w:val="00A779D7"/>
    <w:rsid w:val="00A82F85"/>
    <w:rsid w:val="00A83423"/>
    <w:rsid w:val="00A856F8"/>
    <w:rsid w:val="00A87658"/>
    <w:rsid w:val="00A902F7"/>
    <w:rsid w:val="00A91C62"/>
    <w:rsid w:val="00A928CC"/>
    <w:rsid w:val="00A942C7"/>
    <w:rsid w:val="00AA16CE"/>
    <w:rsid w:val="00AB22FB"/>
    <w:rsid w:val="00AB2303"/>
    <w:rsid w:val="00AB7D9B"/>
    <w:rsid w:val="00AC69A9"/>
    <w:rsid w:val="00AD23F8"/>
    <w:rsid w:val="00AD447E"/>
    <w:rsid w:val="00AE623A"/>
    <w:rsid w:val="00AE72C9"/>
    <w:rsid w:val="00AE782B"/>
    <w:rsid w:val="00AF0D07"/>
    <w:rsid w:val="00B033B8"/>
    <w:rsid w:val="00B05564"/>
    <w:rsid w:val="00B129D3"/>
    <w:rsid w:val="00B1461D"/>
    <w:rsid w:val="00B16697"/>
    <w:rsid w:val="00B307BB"/>
    <w:rsid w:val="00B30FF0"/>
    <w:rsid w:val="00B351D5"/>
    <w:rsid w:val="00B36F86"/>
    <w:rsid w:val="00B438D0"/>
    <w:rsid w:val="00B44BDC"/>
    <w:rsid w:val="00B452E2"/>
    <w:rsid w:val="00B50A05"/>
    <w:rsid w:val="00B525AA"/>
    <w:rsid w:val="00B55616"/>
    <w:rsid w:val="00B60E64"/>
    <w:rsid w:val="00B62AA7"/>
    <w:rsid w:val="00B63D9D"/>
    <w:rsid w:val="00B658A7"/>
    <w:rsid w:val="00B66174"/>
    <w:rsid w:val="00B67C5F"/>
    <w:rsid w:val="00B67D08"/>
    <w:rsid w:val="00B70D50"/>
    <w:rsid w:val="00B712E4"/>
    <w:rsid w:val="00B73BD9"/>
    <w:rsid w:val="00B74C0E"/>
    <w:rsid w:val="00B77536"/>
    <w:rsid w:val="00B776FF"/>
    <w:rsid w:val="00B81EEB"/>
    <w:rsid w:val="00B828AD"/>
    <w:rsid w:val="00BA01AA"/>
    <w:rsid w:val="00BA6F66"/>
    <w:rsid w:val="00BB03D7"/>
    <w:rsid w:val="00BB257F"/>
    <w:rsid w:val="00BB6087"/>
    <w:rsid w:val="00BC1DDB"/>
    <w:rsid w:val="00BC423E"/>
    <w:rsid w:val="00BC55E6"/>
    <w:rsid w:val="00BC7095"/>
    <w:rsid w:val="00BE299C"/>
    <w:rsid w:val="00BF1E28"/>
    <w:rsid w:val="00C0263C"/>
    <w:rsid w:val="00C03569"/>
    <w:rsid w:val="00C11BEC"/>
    <w:rsid w:val="00C1505C"/>
    <w:rsid w:val="00C23CCF"/>
    <w:rsid w:val="00C25D50"/>
    <w:rsid w:val="00C268E0"/>
    <w:rsid w:val="00C26FCD"/>
    <w:rsid w:val="00C30A4D"/>
    <w:rsid w:val="00C32842"/>
    <w:rsid w:val="00C3300A"/>
    <w:rsid w:val="00C404A8"/>
    <w:rsid w:val="00C4238E"/>
    <w:rsid w:val="00C43AC4"/>
    <w:rsid w:val="00C44A2E"/>
    <w:rsid w:val="00C47DBF"/>
    <w:rsid w:val="00C51D62"/>
    <w:rsid w:val="00C542C6"/>
    <w:rsid w:val="00C542C7"/>
    <w:rsid w:val="00C54E12"/>
    <w:rsid w:val="00C55CEF"/>
    <w:rsid w:val="00C62C3F"/>
    <w:rsid w:val="00C647B3"/>
    <w:rsid w:val="00C7308A"/>
    <w:rsid w:val="00C80478"/>
    <w:rsid w:val="00C87D93"/>
    <w:rsid w:val="00C93B09"/>
    <w:rsid w:val="00CA2190"/>
    <w:rsid w:val="00CA6841"/>
    <w:rsid w:val="00CA6E74"/>
    <w:rsid w:val="00CB1D11"/>
    <w:rsid w:val="00CB50AB"/>
    <w:rsid w:val="00CB571F"/>
    <w:rsid w:val="00CB6568"/>
    <w:rsid w:val="00CC1577"/>
    <w:rsid w:val="00CC2FB3"/>
    <w:rsid w:val="00CD07E3"/>
    <w:rsid w:val="00CD0E46"/>
    <w:rsid w:val="00CD5720"/>
    <w:rsid w:val="00CD6EEC"/>
    <w:rsid w:val="00CD734D"/>
    <w:rsid w:val="00CD7C0A"/>
    <w:rsid w:val="00CE133D"/>
    <w:rsid w:val="00CE1E01"/>
    <w:rsid w:val="00CE42FE"/>
    <w:rsid w:val="00CE461B"/>
    <w:rsid w:val="00CE5FA0"/>
    <w:rsid w:val="00CF1948"/>
    <w:rsid w:val="00D01A15"/>
    <w:rsid w:val="00D055BD"/>
    <w:rsid w:val="00D0751B"/>
    <w:rsid w:val="00D10597"/>
    <w:rsid w:val="00D112C6"/>
    <w:rsid w:val="00D13F9B"/>
    <w:rsid w:val="00D14579"/>
    <w:rsid w:val="00D25E43"/>
    <w:rsid w:val="00D33278"/>
    <w:rsid w:val="00D43377"/>
    <w:rsid w:val="00D44565"/>
    <w:rsid w:val="00D450FB"/>
    <w:rsid w:val="00D47AE1"/>
    <w:rsid w:val="00D47EFF"/>
    <w:rsid w:val="00D50035"/>
    <w:rsid w:val="00D53CCF"/>
    <w:rsid w:val="00D54F1C"/>
    <w:rsid w:val="00D61170"/>
    <w:rsid w:val="00D64A55"/>
    <w:rsid w:val="00D64B24"/>
    <w:rsid w:val="00D661A8"/>
    <w:rsid w:val="00D66769"/>
    <w:rsid w:val="00D66B6E"/>
    <w:rsid w:val="00D676D7"/>
    <w:rsid w:val="00D7228D"/>
    <w:rsid w:val="00D72496"/>
    <w:rsid w:val="00D7409A"/>
    <w:rsid w:val="00D748A2"/>
    <w:rsid w:val="00D75248"/>
    <w:rsid w:val="00D81965"/>
    <w:rsid w:val="00D859E7"/>
    <w:rsid w:val="00D86ABD"/>
    <w:rsid w:val="00D8714B"/>
    <w:rsid w:val="00D92857"/>
    <w:rsid w:val="00D936D8"/>
    <w:rsid w:val="00D94AA8"/>
    <w:rsid w:val="00D9577F"/>
    <w:rsid w:val="00DA00D2"/>
    <w:rsid w:val="00DA4471"/>
    <w:rsid w:val="00DB3009"/>
    <w:rsid w:val="00DB333E"/>
    <w:rsid w:val="00DB3A76"/>
    <w:rsid w:val="00DB3ED4"/>
    <w:rsid w:val="00DB4593"/>
    <w:rsid w:val="00DB55C7"/>
    <w:rsid w:val="00DB5989"/>
    <w:rsid w:val="00DB76C2"/>
    <w:rsid w:val="00DC05F0"/>
    <w:rsid w:val="00DC1989"/>
    <w:rsid w:val="00DC19E1"/>
    <w:rsid w:val="00DC423C"/>
    <w:rsid w:val="00DD0E5F"/>
    <w:rsid w:val="00DD18FC"/>
    <w:rsid w:val="00DD322D"/>
    <w:rsid w:val="00DE0C2E"/>
    <w:rsid w:val="00DE13FC"/>
    <w:rsid w:val="00DE4CA4"/>
    <w:rsid w:val="00DF40A3"/>
    <w:rsid w:val="00DF51FA"/>
    <w:rsid w:val="00DF5D7C"/>
    <w:rsid w:val="00E02A87"/>
    <w:rsid w:val="00E04C98"/>
    <w:rsid w:val="00E05A6B"/>
    <w:rsid w:val="00E0640D"/>
    <w:rsid w:val="00E10AFD"/>
    <w:rsid w:val="00E120EB"/>
    <w:rsid w:val="00E124D2"/>
    <w:rsid w:val="00E21CE0"/>
    <w:rsid w:val="00E32AA7"/>
    <w:rsid w:val="00E4325E"/>
    <w:rsid w:val="00E44D75"/>
    <w:rsid w:val="00E4609D"/>
    <w:rsid w:val="00E61902"/>
    <w:rsid w:val="00E639C5"/>
    <w:rsid w:val="00E64537"/>
    <w:rsid w:val="00E65DFA"/>
    <w:rsid w:val="00E673D1"/>
    <w:rsid w:val="00E7399B"/>
    <w:rsid w:val="00E76DD5"/>
    <w:rsid w:val="00E8629C"/>
    <w:rsid w:val="00E9246E"/>
    <w:rsid w:val="00EA3F8E"/>
    <w:rsid w:val="00EA57EC"/>
    <w:rsid w:val="00EB3410"/>
    <w:rsid w:val="00EC150F"/>
    <w:rsid w:val="00ED4450"/>
    <w:rsid w:val="00ED4C81"/>
    <w:rsid w:val="00ED7112"/>
    <w:rsid w:val="00ED7BF0"/>
    <w:rsid w:val="00EE0812"/>
    <w:rsid w:val="00EE4522"/>
    <w:rsid w:val="00EE4EC2"/>
    <w:rsid w:val="00EF238C"/>
    <w:rsid w:val="00EF4E0B"/>
    <w:rsid w:val="00EF5C67"/>
    <w:rsid w:val="00F0153B"/>
    <w:rsid w:val="00F05633"/>
    <w:rsid w:val="00F0658C"/>
    <w:rsid w:val="00F14178"/>
    <w:rsid w:val="00F1495A"/>
    <w:rsid w:val="00F150CF"/>
    <w:rsid w:val="00F160FA"/>
    <w:rsid w:val="00F1646A"/>
    <w:rsid w:val="00F20906"/>
    <w:rsid w:val="00F217D9"/>
    <w:rsid w:val="00F22C23"/>
    <w:rsid w:val="00F26FF7"/>
    <w:rsid w:val="00F35412"/>
    <w:rsid w:val="00F35A21"/>
    <w:rsid w:val="00F4798D"/>
    <w:rsid w:val="00F502A0"/>
    <w:rsid w:val="00F5062C"/>
    <w:rsid w:val="00F507DF"/>
    <w:rsid w:val="00F51F28"/>
    <w:rsid w:val="00F540A9"/>
    <w:rsid w:val="00F60B06"/>
    <w:rsid w:val="00F61DF0"/>
    <w:rsid w:val="00F639D2"/>
    <w:rsid w:val="00F65925"/>
    <w:rsid w:val="00F71AE2"/>
    <w:rsid w:val="00F7222A"/>
    <w:rsid w:val="00F72E99"/>
    <w:rsid w:val="00F84350"/>
    <w:rsid w:val="00F92100"/>
    <w:rsid w:val="00F95BAF"/>
    <w:rsid w:val="00FA0269"/>
    <w:rsid w:val="00FA716D"/>
    <w:rsid w:val="00FB087B"/>
    <w:rsid w:val="00FB6EAD"/>
    <w:rsid w:val="00FC6625"/>
    <w:rsid w:val="00FC74A7"/>
    <w:rsid w:val="00FD0E5F"/>
    <w:rsid w:val="00FD3407"/>
    <w:rsid w:val="00FE15AC"/>
    <w:rsid w:val="00FE1A29"/>
    <w:rsid w:val="00FE441D"/>
    <w:rsid w:val="00FE5410"/>
    <w:rsid w:val="00FE65B7"/>
    <w:rsid w:val="00FF3823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F6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0269"/>
    <w:pPr>
      <w:widowControl w:val="0"/>
    </w:pPr>
    <w:rPr>
      <w:rFonts w:ascii="Arial" w:hAnsi="Arial" w:cs="Arial"/>
      <w:sz w:val="22"/>
      <w:szCs w:val="22"/>
      <w:lang w:val="en-US" w:eastAsia="en-US"/>
    </w:rPr>
  </w:style>
  <w:style w:type="paragraph" w:styleId="Nadpis1">
    <w:name w:val="heading 1"/>
    <w:aliases w:val="01_Heading 1,Nadpis 1 - IM,I,kapitola,Čo robí (časť),Chapter"/>
    <w:basedOn w:val="Normlny"/>
    <w:next w:val="Normlny"/>
    <w:link w:val="Nadpis1Char"/>
    <w:uiPriority w:val="99"/>
    <w:qFormat/>
    <w:locked/>
    <w:rsid w:val="00ED4C81"/>
    <w:pPr>
      <w:pageBreakBefore/>
      <w:widowControl/>
      <w:numPr>
        <w:numId w:val="16"/>
      </w:numPr>
      <w:tabs>
        <w:tab w:val="left" w:pos="-709"/>
        <w:tab w:val="left" w:pos="-284"/>
        <w:tab w:val="left" w:pos="426"/>
      </w:tabs>
      <w:spacing w:before="60" w:after="200"/>
      <w:ind w:left="432"/>
      <w:jc w:val="both"/>
      <w:outlineLvl w:val="0"/>
    </w:pPr>
    <w:rPr>
      <w:rFonts w:asciiTheme="majorHAnsi" w:eastAsia="Times New Roman" w:hAnsiTheme="majorHAnsi" w:cs="Open Sans"/>
      <w:b/>
      <w:caps/>
      <w:color w:val="003399"/>
      <w:sz w:val="28"/>
      <w:szCs w:val="40"/>
      <w:lang w:val="en-GB" w:eastAsia="hu-HU"/>
    </w:rPr>
  </w:style>
  <w:style w:type="paragraph" w:styleId="Nadpis2">
    <w:name w:val="heading 2"/>
    <w:aliases w:val="02_Heading 2,AB,Nadpis_2,Úloha,Úloha Char,Heading 2 Char1,Heading 2 Char Char,Char Char Char Char Char Char"/>
    <w:basedOn w:val="Normlny"/>
    <w:next w:val="Normlny"/>
    <w:link w:val="Nadpis2Char"/>
    <w:uiPriority w:val="99"/>
    <w:qFormat/>
    <w:locked/>
    <w:rsid w:val="00ED4C81"/>
    <w:pPr>
      <w:widowControl/>
      <w:numPr>
        <w:ilvl w:val="1"/>
        <w:numId w:val="16"/>
      </w:numPr>
      <w:tabs>
        <w:tab w:val="left" w:pos="709"/>
      </w:tabs>
      <w:spacing w:before="480" w:after="240" w:line="276" w:lineRule="auto"/>
      <w:outlineLvl w:val="1"/>
    </w:pPr>
    <w:rPr>
      <w:rFonts w:asciiTheme="majorHAnsi" w:eastAsia="Times New Roman" w:hAnsiTheme="majorHAnsi" w:cs="Open Sans"/>
      <w:b/>
      <w:color w:val="003399"/>
      <w:sz w:val="24"/>
      <w:szCs w:val="32"/>
      <w:lang w:val="en-GB" w:eastAsia="hu-HU"/>
    </w:rPr>
  </w:style>
  <w:style w:type="paragraph" w:styleId="Nadpis3">
    <w:name w:val="heading 3"/>
    <w:aliases w:val="03_Heading 3,Obyeajný,1,Podpodkapitola,adpis 3,Podúloha,Heading 3 Char1 Char,Heading 3 Char Char Char"/>
    <w:basedOn w:val="Default"/>
    <w:next w:val="Normlny"/>
    <w:link w:val="Nadpis3Char"/>
    <w:uiPriority w:val="9"/>
    <w:qFormat/>
    <w:locked/>
    <w:rsid w:val="00ED4C81"/>
    <w:pPr>
      <w:keepNext/>
      <w:numPr>
        <w:ilvl w:val="2"/>
        <w:numId w:val="16"/>
      </w:numPr>
      <w:spacing w:before="480"/>
      <w:ind w:left="720"/>
      <w:outlineLvl w:val="2"/>
    </w:pPr>
    <w:rPr>
      <w:rFonts w:asciiTheme="majorHAnsi" w:eastAsia="Times New Roman" w:hAnsiTheme="majorHAnsi" w:cs="Arial"/>
      <w:b/>
      <w:bCs/>
      <w:color w:val="003399"/>
      <w:szCs w:val="26"/>
      <w:lang w:val="en-GB" w:eastAsia="hu-HU"/>
    </w:rPr>
  </w:style>
  <w:style w:type="paragraph" w:styleId="Nadpis4">
    <w:name w:val="heading 4"/>
    <w:aliases w:val="Nadpis 4 - IM,H4,1-1,Termín"/>
    <w:basedOn w:val="Nadpis3"/>
    <w:next w:val="Normlny"/>
    <w:link w:val="Nadpis4Char"/>
    <w:qFormat/>
    <w:locked/>
    <w:rsid w:val="00ED4C81"/>
    <w:pPr>
      <w:numPr>
        <w:ilvl w:val="3"/>
      </w:numPr>
      <w:outlineLvl w:val="3"/>
    </w:pPr>
    <w:rPr>
      <w:rFonts w:cs="Open Sans Semibold"/>
      <w:szCs w:val="22"/>
    </w:rPr>
  </w:style>
  <w:style w:type="paragraph" w:styleId="Nadpis5">
    <w:name w:val="heading 5"/>
    <w:aliases w:val="05_Heading 5,1-1-1"/>
    <w:basedOn w:val="Normlny"/>
    <w:next w:val="Normlny"/>
    <w:link w:val="Nadpis5Char"/>
    <w:qFormat/>
    <w:locked/>
    <w:rsid w:val="00ED4C81"/>
    <w:pPr>
      <w:widowControl/>
      <w:numPr>
        <w:ilvl w:val="4"/>
        <w:numId w:val="16"/>
      </w:numPr>
      <w:spacing w:before="240" w:after="60" w:line="276" w:lineRule="auto"/>
      <w:jc w:val="both"/>
      <w:outlineLvl w:val="4"/>
    </w:pPr>
    <w:rPr>
      <w:rFonts w:ascii="Open Sans" w:eastAsia="Times New Roman" w:hAnsi="Open Sans" w:cs="Open Sans"/>
      <w:b/>
      <w:bCs/>
      <w:i/>
      <w:iCs/>
      <w:sz w:val="26"/>
      <w:szCs w:val="26"/>
      <w:lang w:val="en-GB" w:eastAsia="de-DE"/>
    </w:rPr>
  </w:style>
  <w:style w:type="paragraph" w:styleId="Nadpis6">
    <w:name w:val="heading 6"/>
    <w:aliases w:val="1-1-1-1"/>
    <w:basedOn w:val="Normlny"/>
    <w:next w:val="Normlny"/>
    <w:link w:val="Nadpis6Char"/>
    <w:qFormat/>
    <w:locked/>
    <w:rsid w:val="00ED4C81"/>
    <w:pPr>
      <w:widowControl/>
      <w:numPr>
        <w:ilvl w:val="5"/>
        <w:numId w:val="16"/>
      </w:numPr>
      <w:spacing w:before="240" w:after="60" w:line="276" w:lineRule="auto"/>
      <w:jc w:val="both"/>
      <w:outlineLvl w:val="5"/>
    </w:pPr>
    <w:rPr>
      <w:rFonts w:ascii="Open Sans" w:eastAsia="Times New Roman" w:hAnsi="Open Sans" w:cs="Open Sans"/>
      <w:b/>
      <w:bCs/>
      <w:lang w:val="en-GB" w:eastAsia="de-DE"/>
    </w:rPr>
  </w:style>
  <w:style w:type="paragraph" w:styleId="Nadpis7">
    <w:name w:val="heading 7"/>
    <w:basedOn w:val="Normlny"/>
    <w:next w:val="Normlny"/>
    <w:link w:val="Nadpis7Char"/>
    <w:qFormat/>
    <w:locked/>
    <w:rsid w:val="00ED4C81"/>
    <w:pPr>
      <w:widowControl/>
      <w:numPr>
        <w:ilvl w:val="6"/>
        <w:numId w:val="16"/>
      </w:numPr>
      <w:spacing w:before="240" w:after="60" w:line="276" w:lineRule="auto"/>
      <w:jc w:val="both"/>
      <w:outlineLvl w:val="6"/>
    </w:pPr>
    <w:rPr>
      <w:rFonts w:ascii="Open Sans" w:eastAsia="Times New Roman" w:hAnsi="Open Sans" w:cs="Open Sans"/>
      <w:sz w:val="20"/>
      <w:szCs w:val="20"/>
      <w:lang w:val="en-GB" w:eastAsia="de-DE"/>
    </w:rPr>
  </w:style>
  <w:style w:type="paragraph" w:styleId="Nadpis8">
    <w:name w:val="heading 8"/>
    <w:basedOn w:val="Normlny"/>
    <w:next w:val="Normlny"/>
    <w:link w:val="Nadpis8Char"/>
    <w:qFormat/>
    <w:locked/>
    <w:rsid w:val="00ED4C81"/>
    <w:pPr>
      <w:widowControl/>
      <w:numPr>
        <w:ilvl w:val="7"/>
        <w:numId w:val="16"/>
      </w:numPr>
      <w:spacing w:before="240" w:after="60" w:line="276" w:lineRule="auto"/>
      <w:jc w:val="both"/>
      <w:outlineLvl w:val="7"/>
    </w:pPr>
    <w:rPr>
      <w:rFonts w:ascii="Open Sans" w:eastAsia="Times New Roman" w:hAnsi="Open Sans" w:cs="Open Sans"/>
      <w:i/>
      <w:iCs/>
      <w:sz w:val="20"/>
      <w:szCs w:val="20"/>
      <w:lang w:val="en-GB" w:eastAsia="de-DE"/>
    </w:rPr>
  </w:style>
  <w:style w:type="paragraph" w:styleId="Nadpis9">
    <w:name w:val="heading 9"/>
    <w:basedOn w:val="Normlny"/>
    <w:next w:val="Normlny"/>
    <w:link w:val="Nadpis9Char"/>
    <w:qFormat/>
    <w:locked/>
    <w:rsid w:val="00ED4C81"/>
    <w:pPr>
      <w:widowControl/>
      <w:numPr>
        <w:ilvl w:val="8"/>
        <w:numId w:val="16"/>
      </w:numPr>
      <w:spacing w:before="240" w:after="60" w:line="276" w:lineRule="auto"/>
      <w:jc w:val="both"/>
      <w:outlineLvl w:val="8"/>
    </w:pPr>
    <w:rPr>
      <w:rFonts w:eastAsia="Times New Roman"/>
      <w:lang w:val="en-GB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594D69"/>
    <w:rPr>
      <w:rFonts w:ascii="Tahoma" w:eastAsia="Times New Roman" w:hAnsi="Tahoma" w:cs="Times New Roman"/>
      <w:sz w:val="16"/>
      <w:szCs w:val="16"/>
      <w:lang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594D69"/>
    <w:rPr>
      <w:rFonts w:ascii="Tahoma" w:hAnsi="Tahoma" w:cs="Times New Roman"/>
      <w:sz w:val="16"/>
      <w:lang w:val="en-US"/>
    </w:rPr>
  </w:style>
  <w:style w:type="paragraph" w:styleId="Zkladntext">
    <w:name w:val="Body Text"/>
    <w:basedOn w:val="Normlny"/>
    <w:link w:val="ZkladntextChar"/>
    <w:uiPriority w:val="99"/>
    <w:rsid w:val="00594D69"/>
    <w:rPr>
      <w:rFonts w:eastAsia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link w:val="Zkladntext"/>
    <w:uiPriority w:val="99"/>
    <w:locked/>
    <w:rsid w:val="00594D69"/>
    <w:rPr>
      <w:rFonts w:ascii="Arial" w:hAnsi="Arial" w:cs="Times New Roman"/>
      <w:sz w:val="20"/>
      <w:lang w:val="en-US"/>
    </w:rPr>
  </w:style>
  <w:style w:type="paragraph" w:styleId="Odsekzoznamu">
    <w:name w:val="List Paragraph"/>
    <w:basedOn w:val="Normlny"/>
    <w:uiPriority w:val="99"/>
    <w:qFormat/>
    <w:rsid w:val="00594D69"/>
    <w:pPr>
      <w:ind w:left="720"/>
      <w:contextualSpacing/>
    </w:pPr>
  </w:style>
  <w:style w:type="paragraph" w:styleId="Normlnywebov">
    <w:name w:val="Normal (Web)"/>
    <w:basedOn w:val="Normlny"/>
    <w:uiPriority w:val="99"/>
    <w:rsid w:val="00594D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iln">
    <w:name w:val="Strong"/>
    <w:uiPriority w:val="99"/>
    <w:qFormat/>
    <w:rsid w:val="00594D69"/>
    <w:rPr>
      <w:rFonts w:cs="Times New Roman"/>
      <w:b/>
    </w:rPr>
  </w:style>
  <w:style w:type="table" w:customStyle="1" w:styleId="TableNormal1">
    <w:name w:val="Table Normal1"/>
    <w:uiPriority w:val="99"/>
    <w:semiHidden/>
    <w:rsid w:val="00C44A2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99"/>
    <w:rsid w:val="00C44A2E"/>
  </w:style>
  <w:style w:type="character" w:styleId="Hypertextovprepojenie">
    <w:name w:val="Hyperlink"/>
    <w:uiPriority w:val="99"/>
    <w:rsid w:val="00300CA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9C7775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sk-SK"/>
    </w:rPr>
  </w:style>
  <w:style w:type="character" w:customStyle="1" w:styleId="HlavikaChar">
    <w:name w:val="Hlavička Char"/>
    <w:link w:val="Hlavika"/>
    <w:uiPriority w:val="99"/>
    <w:locked/>
    <w:rsid w:val="009C7775"/>
    <w:rPr>
      <w:rFonts w:ascii="Arial" w:hAnsi="Arial" w:cs="Times New Roman"/>
      <w:lang w:val="en-US"/>
    </w:rPr>
  </w:style>
  <w:style w:type="paragraph" w:styleId="Pta">
    <w:name w:val="footer"/>
    <w:basedOn w:val="Normlny"/>
    <w:link w:val="PtaChar"/>
    <w:uiPriority w:val="99"/>
    <w:rsid w:val="009C7775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locked/>
    <w:rsid w:val="009C7775"/>
    <w:rPr>
      <w:rFonts w:ascii="Arial" w:hAnsi="Arial" w:cs="Times New Roman"/>
      <w:lang w:val="en-US"/>
    </w:rPr>
  </w:style>
  <w:style w:type="character" w:customStyle="1" w:styleId="ListParagraphChar">
    <w:name w:val="List Paragraph Char"/>
    <w:aliases w:val="body Char,Odsek zoznamu2 Char,Odsek zoznamu Char"/>
    <w:link w:val="ListParagraph1"/>
    <w:uiPriority w:val="99"/>
    <w:locked/>
    <w:rsid w:val="009C7775"/>
    <w:rPr>
      <w:rFonts w:ascii="Calibri" w:hAnsi="Calibri"/>
      <w:lang w:val="en-US"/>
    </w:rPr>
  </w:style>
  <w:style w:type="paragraph" w:customStyle="1" w:styleId="ListParagraph1">
    <w:name w:val="List Paragraph1"/>
    <w:aliases w:val="body,Odsek zoznamu2"/>
    <w:basedOn w:val="Normlny"/>
    <w:link w:val="ListParagraphChar"/>
    <w:uiPriority w:val="99"/>
    <w:rsid w:val="009C7775"/>
    <w:pPr>
      <w:spacing w:line="275" w:lineRule="exact"/>
      <w:ind w:left="480" w:hanging="360"/>
    </w:pPr>
    <w:rPr>
      <w:rFonts w:ascii="Calibri" w:hAnsi="Calibri" w:cs="Times New Roman"/>
      <w:sz w:val="20"/>
      <w:szCs w:val="20"/>
      <w:lang w:eastAsia="sk-SK"/>
    </w:rPr>
  </w:style>
  <w:style w:type="paragraph" w:customStyle="1" w:styleId="Default">
    <w:name w:val="Default"/>
    <w:uiPriority w:val="99"/>
    <w:rsid w:val="002F33F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rsid w:val="00A20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sk-SK" w:eastAsia="sk-SK"/>
    </w:rPr>
  </w:style>
  <w:style w:type="character" w:customStyle="1" w:styleId="PredformtovanHTMLChar">
    <w:name w:val="Predformátované HTML Char"/>
    <w:link w:val="PredformtovanHTML"/>
    <w:uiPriority w:val="99"/>
    <w:locked/>
    <w:rsid w:val="00A2000D"/>
    <w:rPr>
      <w:rFonts w:ascii="Courier New" w:hAnsi="Courier New" w:cs="Times New Roman"/>
      <w:lang w:val="sk-SK" w:eastAsia="sk-SK" w:bidi="ar-SA"/>
    </w:rPr>
  </w:style>
  <w:style w:type="paragraph" w:styleId="Bezriadkovania">
    <w:name w:val="No Spacing"/>
    <w:uiPriority w:val="99"/>
    <w:qFormat/>
    <w:rsid w:val="00A2000D"/>
    <w:rPr>
      <w:sz w:val="22"/>
      <w:szCs w:val="22"/>
      <w:lang w:eastAsia="en-US"/>
    </w:rPr>
  </w:style>
  <w:style w:type="character" w:customStyle="1" w:styleId="Nadpis1Char">
    <w:name w:val="Nadpis 1 Char"/>
    <w:aliases w:val="01_Heading 1 Char,Nadpis 1 - IM Char,I Char,kapitola Char,Čo robí (časť) Char,Chapter Char"/>
    <w:basedOn w:val="Predvolenpsmoodseku"/>
    <w:link w:val="Nadpis1"/>
    <w:uiPriority w:val="99"/>
    <w:rsid w:val="00ED4C81"/>
    <w:rPr>
      <w:rFonts w:asciiTheme="majorHAnsi" w:eastAsia="Times New Roman" w:hAnsiTheme="majorHAnsi" w:cs="Open Sans"/>
      <w:b/>
      <w:caps/>
      <w:color w:val="003399"/>
      <w:sz w:val="28"/>
      <w:szCs w:val="40"/>
      <w:lang w:val="en-GB" w:eastAsia="hu-HU"/>
    </w:rPr>
  </w:style>
  <w:style w:type="character" w:customStyle="1" w:styleId="Nadpis2Char">
    <w:name w:val="Nadpis 2 Char"/>
    <w:aliases w:val="02_Heading 2 Char,AB Char,Nadpis_2 Char,Úloha Char1,Úloha Char Char,Heading 2 Char1 Char,Heading 2 Char Char Char,Char Char Char Char Char Char Char"/>
    <w:basedOn w:val="Predvolenpsmoodseku"/>
    <w:link w:val="Nadpis2"/>
    <w:uiPriority w:val="99"/>
    <w:rsid w:val="00ED4C81"/>
    <w:rPr>
      <w:rFonts w:asciiTheme="majorHAnsi" w:eastAsia="Times New Roman" w:hAnsiTheme="majorHAnsi" w:cs="Open Sans"/>
      <w:b/>
      <w:color w:val="003399"/>
      <w:sz w:val="24"/>
      <w:szCs w:val="32"/>
      <w:lang w:val="en-GB" w:eastAsia="hu-HU"/>
    </w:rPr>
  </w:style>
  <w:style w:type="character" w:customStyle="1" w:styleId="Nadpis3Char">
    <w:name w:val="Nadpis 3 Char"/>
    <w:aliases w:val="03_Heading 3 Char,Obyeajný Char,1 Char,Podpodkapitola Char,adpis 3 Char,Podúloha Char,Heading 3 Char1 Char Char,Heading 3 Char Char Char Char"/>
    <w:basedOn w:val="Predvolenpsmoodseku"/>
    <w:link w:val="Nadpis3"/>
    <w:uiPriority w:val="9"/>
    <w:rsid w:val="00ED4C81"/>
    <w:rPr>
      <w:rFonts w:asciiTheme="majorHAnsi" w:eastAsia="Times New Roman" w:hAnsiTheme="majorHAnsi" w:cs="Arial"/>
      <w:b/>
      <w:bCs/>
      <w:color w:val="003399"/>
      <w:sz w:val="24"/>
      <w:szCs w:val="26"/>
      <w:lang w:val="en-GB" w:eastAsia="hu-HU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ED4C81"/>
    <w:rPr>
      <w:rFonts w:asciiTheme="majorHAnsi" w:eastAsia="Times New Roman" w:hAnsiTheme="majorHAnsi" w:cs="Open Sans Semibold"/>
      <w:b/>
      <w:bCs/>
      <w:color w:val="003399"/>
      <w:sz w:val="24"/>
      <w:szCs w:val="22"/>
      <w:lang w:val="en-GB" w:eastAsia="hu-HU"/>
    </w:rPr>
  </w:style>
  <w:style w:type="character" w:customStyle="1" w:styleId="Nadpis5Char">
    <w:name w:val="Nadpis 5 Char"/>
    <w:aliases w:val="05_Heading 5 Char,1-1-1 Char"/>
    <w:basedOn w:val="Predvolenpsmoodseku"/>
    <w:link w:val="Nadpis5"/>
    <w:rsid w:val="00ED4C81"/>
    <w:rPr>
      <w:rFonts w:ascii="Open Sans" w:eastAsia="Times New Roman" w:hAnsi="Open Sans" w:cs="Open Sans"/>
      <w:b/>
      <w:bCs/>
      <w:i/>
      <w:iCs/>
      <w:sz w:val="26"/>
      <w:szCs w:val="26"/>
      <w:lang w:val="en-GB" w:eastAsia="de-DE"/>
    </w:rPr>
  </w:style>
  <w:style w:type="character" w:customStyle="1" w:styleId="Nadpis6Char">
    <w:name w:val="Nadpis 6 Char"/>
    <w:aliases w:val="1-1-1-1 Char"/>
    <w:basedOn w:val="Predvolenpsmoodseku"/>
    <w:link w:val="Nadpis6"/>
    <w:rsid w:val="00ED4C81"/>
    <w:rPr>
      <w:rFonts w:ascii="Open Sans" w:eastAsia="Times New Roman" w:hAnsi="Open Sans" w:cs="Open Sans"/>
      <w:b/>
      <w:bCs/>
      <w:sz w:val="22"/>
      <w:szCs w:val="22"/>
      <w:lang w:val="en-GB" w:eastAsia="de-DE"/>
    </w:rPr>
  </w:style>
  <w:style w:type="character" w:customStyle="1" w:styleId="Nadpis7Char">
    <w:name w:val="Nadpis 7 Char"/>
    <w:basedOn w:val="Predvolenpsmoodseku"/>
    <w:link w:val="Nadpis7"/>
    <w:rsid w:val="00ED4C81"/>
    <w:rPr>
      <w:rFonts w:ascii="Open Sans" w:eastAsia="Times New Roman" w:hAnsi="Open Sans" w:cs="Open Sans"/>
      <w:lang w:val="en-GB" w:eastAsia="de-DE"/>
    </w:rPr>
  </w:style>
  <w:style w:type="character" w:customStyle="1" w:styleId="Nadpis8Char">
    <w:name w:val="Nadpis 8 Char"/>
    <w:basedOn w:val="Predvolenpsmoodseku"/>
    <w:link w:val="Nadpis8"/>
    <w:rsid w:val="00ED4C81"/>
    <w:rPr>
      <w:rFonts w:ascii="Open Sans" w:eastAsia="Times New Roman" w:hAnsi="Open Sans" w:cs="Open Sans"/>
      <w:i/>
      <w:iCs/>
      <w:lang w:val="en-GB" w:eastAsia="de-DE"/>
    </w:rPr>
  </w:style>
  <w:style w:type="character" w:customStyle="1" w:styleId="Nadpis9Char">
    <w:name w:val="Nadpis 9 Char"/>
    <w:basedOn w:val="Predvolenpsmoodseku"/>
    <w:link w:val="Nadpis9"/>
    <w:rsid w:val="00ED4C81"/>
    <w:rPr>
      <w:rFonts w:ascii="Arial" w:eastAsia="Times New Roman" w:hAnsi="Arial" w:cs="Arial"/>
      <w:sz w:val="22"/>
      <w:szCs w:val="22"/>
      <w:lang w:val="en-GB" w:eastAsia="de-D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E6F34"/>
    <w:rPr>
      <w:color w:val="808080"/>
      <w:shd w:val="clear" w:color="auto" w:fill="E6E6E6"/>
    </w:rPr>
  </w:style>
  <w:style w:type="character" w:styleId="Odkaznakomentr">
    <w:name w:val="annotation reference"/>
    <w:basedOn w:val="Predvolenpsmoodseku"/>
    <w:uiPriority w:val="99"/>
    <w:semiHidden/>
    <w:unhideWhenUsed/>
    <w:rsid w:val="006870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70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87041"/>
    <w:rPr>
      <w:rFonts w:ascii="Arial" w:hAnsi="Arial" w:cs="Arial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70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7041"/>
    <w:rPr>
      <w:rFonts w:ascii="Arial" w:hAnsi="Arial" w:cs="Arial"/>
      <w:b/>
      <w:bCs/>
      <w:lang w:val="en-US" w:eastAsia="en-US"/>
    </w:rPr>
  </w:style>
  <w:style w:type="paragraph" w:styleId="Revzia">
    <w:name w:val="Revision"/>
    <w:hidden/>
    <w:uiPriority w:val="99"/>
    <w:semiHidden/>
    <w:rsid w:val="00A03C33"/>
    <w:rPr>
      <w:rFonts w:ascii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0269"/>
    <w:pPr>
      <w:widowControl w:val="0"/>
    </w:pPr>
    <w:rPr>
      <w:rFonts w:ascii="Arial" w:hAnsi="Arial" w:cs="Arial"/>
      <w:sz w:val="22"/>
      <w:szCs w:val="22"/>
      <w:lang w:val="en-US" w:eastAsia="en-US"/>
    </w:rPr>
  </w:style>
  <w:style w:type="paragraph" w:styleId="Nadpis1">
    <w:name w:val="heading 1"/>
    <w:aliases w:val="01_Heading 1,Nadpis 1 - IM,I,kapitola,Čo robí (časť),Chapter"/>
    <w:basedOn w:val="Normlny"/>
    <w:next w:val="Normlny"/>
    <w:link w:val="Nadpis1Char"/>
    <w:uiPriority w:val="99"/>
    <w:qFormat/>
    <w:locked/>
    <w:rsid w:val="00ED4C81"/>
    <w:pPr>
      <w:pageBreakBefore/>
      <w:widowControl/>
      <w:numPr>
        <w:numId w:val="16"/>
      </w:numPr>
      <w:tabs>
        <w:tab w:val="left" w:pos="-709"/>
        <w:tab w:val="left" w:pos="-284"/>
        <w:tab w:val="left" w:pos="426"/>
      </w:tabs>
      <w:spacing w:before="60" w:after="200"/>
      <w:ind w:left="432"/>
      <w:jc w:val="both"/>
      <w:outlineLvl w:val="0"/>
    </w:pPr>
    <w:rPr>
      <w:rFonts w:asciiTheme="majorHAnsi" w:eastAsia="Times New Roman" w:hAnsiTheme="majorHAnsi" w:cs="Open Sans"/>
      <w:b/>
      <w:caps/>
      <w:color w:val="003399"/>
      <w:sz w:val="28"/>
      <w:szCs w:val="40"/>
      <w:lang w:val="en-GB" w:eastAsia="hu-HU"/>
    </w:rPr>
  </w:style>
  <w:style w:type="paragraph" w:styleId="Nadpis2">
    <w:name w:val="heading 2"/>
    <w:aliases w:val="02_Heading 2,AB,Nadpis_2,Úloha,Úloha Char,Heading 2 Char1,Heading 2 Char Char,Char Char Char Char Char Char"/>
    <w:basedOn w:val="Normlny"/>
    <w:next w:val="Normlny"/>
    <w:link w:val="Nadpis2Char"/>
    <w:uiPriority w:val="99"/>
    <w:qFormat/>
    <w:locked/>
    <w:rsid w:val="00ED4C81"/>
    <w:pPr>
      <w:widowControl/>
      <w:numPr>
        <w:ilvl w:val="1"/>
        <w:numId w:val="16"/>
      </w:numPr>
      <w:tabs>
        <w:tab w:val="left" w:pos="709"/>
      </w:tabs>
      <w:spacing w:before="480" w:after="240" w:line="276" w:lineRule="auto"/>
      <w:outlineLvl w:val="1"/>
    </w:pPr>
    <w:rPr>
      <w:rFonts w:asciiTheme="majorHAnsi" w:eastAsia="Times New Roman" w:hAnsiTheme="majorHAnsi" w:cs="Open Sans"/>
      <w:b/>
      <w:color w:val="003399"/>
      <w:sz w:val="24"/>
      <w:szCs w:val="32"/>
      <w:lang w:val="en-GB" w:eastAsia="hu-HU"/>
    </w:rPr>
  </w:style>
  <w:style w:type="paragraph" w:styleId="Nadpis3">
    <w:name w:val="heading 3"/>
    <w:aliases w:val="03_Heading 3,Obyeajný,1,Podpodkapitola,adpis 3,Podúloha,Heading 3 Char1 Char,Heading 3 Char Char Char"/>
    <w:basedOn w:val="Default"/>
    <w:next w:val="Normlny"/>
    <w:link w:val="Nadpis3Char"/>
    <w:uiPriority w:val="9"/>
    <w:qFormat/>
    <w:locked/>
    <w:rsid w:val="00ED4C81"/>
    <w:pPr>
      <w:keepNext/>
      <w:numPr>
        <w:ilvl w:val="2"/>
        <w:numId w:val="16"/>
      </w:numPr>
      <w:spacing w:before="480"/>
      <w:ind w:left="720"/>
      <w:outlineLvl w:val="2"/>
    </w:pPr>
    <w:rPr>
      <w:rFonts w:asciiTheme="majorHAnsi" w:eastAsia="Times New Roman" w:hAnsiTheme="majorHAnsi" w:cs="Arial"/>
      <w:b/>
      <w:bCs/>
      <w:color w:val="003399"/>
      <w:szCs w:val="26"/>
      <w:lang w:val="en-GB" w:eastAsia="hu-HU"/>
    </w:rPr>
  </w:style>
  <w:style w:type="paragraph" w:styleId="Nadpis4">
    <w:name w:val="heading 4"/>
    <w:aliases w:val="Nadpis 4 - IM,H4,1-1,Termín"/>
    <w:basedOn w:val="Nadpis3"/>
    <w:next w:val="Normlny"/>
    <w:link w:val="Nadpis4Char"/>
    <w:qFormat/>
    <w:locked/>
    <w:rsid w:val="00ED4C81"/>
    <w:pPr>
      <w:numPr>
        <w:ilvl w:val="3"/>
      </w:numPr>
      <w:outlineLvl w:val="3"/>
    </w:pPr>
    <w:rPr>
      <w:rFonts w:cs="Open Sans Semibold"/>
      <w:szCs w:val="22"/>
    </w:rPr>
  </w:style>
  <w:style w:type="paragraph" w:styleId="Nadpis5">
    <w:name w:val="heading 5"/>
    <w:aliases w:val="05_Heading 5,1-1-1"/>
    <w:basedOn w:val="Normlny"/>
    <w:next w:val="Normlny"/>
    <w:link w:val="Nadpis5Char"/>
    <w:qFormat/>
    <w:locked/>
    <w:rsid w:val="00ED4C81"/>
    <w:pPr>
      <w:widowControl/>
      <w:numPr>
        <w:ilvl w:val="4"/>
        <w:numId w:val="16"/>
      </w:numPr>
      <w:spacing w:before="240" w:after="60" w:line="276" w:lineRule="auto"/>
      <w:jc w:val="both"/>
      <w:outlineLvl w:val="4"/>
    </w:pPr>
    <w:rPr>
      <w:rFonts w:ascii="Open Sans" w:eastAsia="Times New Roman" w:hAnsi="Open Sans" w:cs="Open Sans"/>
      <w:b/>
      <w:bCs/>
      <w:i/>
      <w:iCs/>
      <w:sz w:val="26"/>
      <w:szCs w:val="26"/>
      <w:lang w:val="en-GB" w:eastAsia="de-DE"/>
    </w:rPr>
  </w:style>
  <w:style w:type="paragraph" w:styleId="Nadpis6">
    <w:name w:val="heading 6"/>
    <w:aliases w:val="1-1-1-1"/>
    <w:basedOn w:val="Normlny"/>
    <w:next w:val="Normlny"/>
    <w:link w:val="Nadpis6Char"/>
    <w:qFormat/>
    <w:locked/>
    <w:rsid w:val="00ED4C81"/>
    <w:pPr>
      <w:widowControl/>
      <w:numPr>
        <w:ilvl w:val="5"/>
        <w:numId w:val="16"/>
      </w:numPr>
      <w:spacing w:before="240" w:after="60" w:line="276" w:lineRule="auto"/>
      <w:jc w:val="both"/>
      <w:outlineLvl w:val="5"/>
    </w:pPr>
    <w:rPr>
      <w:rFonts w:ascii="Open Sans" w:eastAsia="Times New Roman" w:hAnsi="Open Sans" w:cs="Open Sans"/>
      <w:b/>
      <w:bCs/>
      <w:lang w:val="en-GB" w:eastAsia="de-DE"/>
    </w:rPr>
  </w:style>
  <w:style w:type="paragraph" w:styleId="Nadpis7">
    <w:name w:val="heading 7"/>
    <w:basedOn w:val="Normlny"/>
    <w:next w:val="Normlny"/>
    <w:link w:val="Nadpis7Char"/>
    <w:qFormat/>
    <w:locked/>
    <w:rsid w:val="00ED4C81"/>
    <w:pPr>
      <w:widowControl/>
      <w:numPr>
        <w:ilvl w:val="6"/>
        <w:numId w:val="16"/>
      </w:numPr>
      <w:spacing w:before="240" w:after="60" w:line="276" w:lineRule="auto"/>
      <w:jc w:val="both"/>
      <w:outlineLvl w:val="6"/>
    </w:pPr>
    <w:rPr>
      <w:rFonts w:ascii="Open Sans" w:eastAsia="Times New Roman" w:hAnsi="Open Sans" w:cs="Open Sans"/>
      <w:sz w:val="20"/>
      <w:szCs w:val="20"/>
      <w:lang w:val="en-GB" w:eastAsia="de-DE"/>
    </w:rPr>
  </w:style>
  <w:style w:type="paragraph" w:styleId="Nadpis8">
    <w:name w:val="heading 8"/>
    <w:basedOn w:val="Normlny"/>
    <w:next w:val="Normlny"/>
    <w:link w:val="Nadpis8Char"/>
    <w:qFormat/>
    <w:locked/>
    <w:rsid w:val="00ED4C81"/>
    <w:pPr>
      <w:widowControl/>
      <w:numPr>
        <w:ilvl w:val="7"/>
        <w:numId w:val="16"/>
      </w:numPr>
      <w:spacing w:before="240" w:after="60" w:line="276" w:lineRule="auto"/>
      <w:jc w:val="both"/>
      <w:outlineLvl w:val="7"/>
    </w:pPr>
    <w:rPr>
      <w:rFonts w:ascii="Open Sans" w:eastAsia="Times New Roman" w:hAnsi="Open Sans" w:cs="Open Sans"/>
      <w:i/>
      <w:iCs/>
      <w:sz w:val="20"/>
      <w:szCs w:val="20"/>
      <w:lang w:val="en-GB" w:eastAsia="de-DE"/>
    </w:rPr>
  </w:style>
  <w:style w:type="paragraph" w:styleId="Nadpis9">
    <w:name w:val="heading 9"/>
    <w:basedOn w:val="Normlny"/>
    <w:next w:val="Normlny"/>
    <w:link w:val="Nadpis9Char"/>
    <w:qFormat/>
    <w:locked/>
    <w:rsid w:val="00ED4C81"/>
    <w:pPr>
      <w:widowControl/>
      <w:numPr>
        <w:ilvl w:val="8"/>
        <w:numId w:val="16"/>
      </w:numPr>
      <w:spacing w:before="240" w:after="60" w:line="276" w:lineRule="auto"/>
      <w:jc w:val="both"/>
      <w:outlineLvl w:val="8"/>
    </w:pPr>
    <w:rPr>
      <w:rFonts w:eastAsia="Times New Roman"/>
      <w:lang w:val="en-GB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594D69"/>
    <w:rPr>
      <w:rFonts w:ascii="Tahoma" w:eastAsia="Times New Roman" w:hAnsi="Tahoma" w:cs="Times New Roman"/>
      <w:sz w:val="16"/>
      <w:szCs w:val="16"/>
      <w:lang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594D69"/>
    <w:rPr>
      <w:rFonts w:ascii="Tahoma" w:hAnsi="Tahoma" w:cs="Times New Roman"/>
      <w:sz w:val="16"/>
      <w:lang w:val="en-US"/>
    </w:rPr>
  </w:style>
  <w:style w:type="paragraph" w:styleId="Zkladntext">
    <w:name w:val="Body Text"/>
    <w:basedOn w:val="Normlny"/>
    <w:link w:val="ZkladntextChar"/>
    <w:uiPriority w:val="99"/>
    <w:rsid w:val="00594D69"/>
    <w:rPr>
      <w:rFonts w:eastAsia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link w:val="Zkladntext"/>
    <w:uiPriority w:val="99"/>
    <w:locked/>
    <w:rsid w:val="00594D69"/>
    <w:rPr>
      <w:rFonts w:ascii="Arial" w:hAnsi="Arial" w:cs="Times New Roman"/>
      <w:sz w:val="20"/>
      <w:lang w:val="en-US"/>
    </w:rPr>
  </w:style>
  <w:style w:type="paragraph" w:styleId="Odsekzoznamu">
    <w:name w:val="List Paragraph"/>
    <w:basedOn w:val="Normlny"/>
    <w:uiPriority w:val="99"/>
    <w:qFormat/>
    <w:rsid w:val="00594D69"/>
    <w:pPr>
      <w:ind w:left="720"/>
      <w:contextualSpacing/>
    </w:pPr>
  </w:style>
  <w:style w:type="paragraph" w:styleId="Normlnywebov">
    <w:name w:val="Normal (Web)"/>
    <w:basedOn w:val="Normlny"/>
    <w:uiPriority w:val="99"/>
    <w:rsid w:val="00594D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iln">
    <w:name w:val="Strong"/>
    <w:uiPriority w:val="99"/>
    <w:qFormat/>
    <w:rsid w:val="00594D69"/>
    <w:rPr>
      <w:rFonts w:cs="Times New Roman"/>
      <w:b/>
    </w:rPr>
  </w:style>
  <w:style w:type="table" w:customStyle="1" w:styleId="TableNormal1">
    <w:name w:val="Table Normal1"/>
    <w:uiPriority w:val="99"/>
    <w:semiHidden/>
    <w:rsid w:val="00C44A2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99"/>
    <w:rsid w:val="00C44A2E"/>
  </w:style>
  <w:style w:type="character" w:styleId="Hypertextovprepojenie">
    <w:name w:val="Hyperlink"/>
    <w:uiPriority w:val="99"/>
    <w:rsid w:val="00300CA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9C7775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sk-SK"/>
    </w:rPr>
  </w:style>
  <w:style w:type="character" w:customStyle="1" w:styleId="HlavikaChar">
    <w:name w:val="Hlavička Char"/>
    <w:link w:val="Hlavika"/>
    <w:uiPriority w:val="99"/>
    <w:locked/>
    <w:rsid w:val="009C7775"/>
    <w:rPr>
      <w:rFonts w:ascii="Arial" w:hAnsi="Arial" w:cs="Times New Roman"/>
      <w:lang w:val="en-US"/>
    </w:rPr>
  </w:style>
  <w:style w:type="paragraph" w:styleId="Pta">
    <w:name w:val="footer"/>
    <w:basedOn w:val="Normlny"/>
    <w:link w:val="PtaChar"/>
    <w:uiPriority w:val="99"/>
    <w:rsid w:val="009C7775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locked/>
    <w:rsid w:val="009C7775"/>
    <w:rPr>
      <w:rFonts w:ascii="Arial" w:hAnsi="Arial" w:cs="Times New Roman"/>
      <w:lang w:val="en-US"/>
    </w:rPr>
  </w:style>
  <w:style w:type="character" w:customStyle="1" w:styleId="ListParagraphChar">
    <w:name w:val="List Paragraph Char"/>
    <w:aliases w:val="body Char,Odsek zoznamu2 Char,Odsek zoznamu Char"/>
    <w:link w:val="ListParagraph1"/>
    <w:uiPriority w:val="99"/>
    <w:locked/>
    <w:rsid w:val="009C7775"/>
    <w:rPr>
      <w:rFonts w:ascii="Calibri" w:hAnsi="Calibri"/>
      <w:lang w:val="en-US"/>
    </w:rPr>
  </w:style>
  <w:style w:type="paragraph" w:customStyle="1" w:styleId="ListParagraph1">
    <w:name w:val="List Paragraph1"/>
    <w:aliases w:val="body,Odsek zoznamu2"/>
    <w:basedOn w:val="Normlny"/>
    <w:link w:val="ListParagraphChar"/>
    <w:uiPriority w:val="99"/>
    <w:rsid w:val="009C7775"/>
    <w:pPr>
      <w:spacing w:line="275" w:lineRule="exact"/>
      <w:ind w:left="480" w:hanging="360"/>
    </w:pPr>
    <w:rPr>
      <w:rFonts w:ascii="Calibri" w:hAnsi="Calibri" w:cs="Times New Roman"/>
      <w:sz w:val="20"/>
      <w:szCs w:val="20"/>
      <w:lang w:eastAsia="sk-SK"/>
    </w:rPr>
  </w:style>
  <w:style w:type="paragraph" w:customStyle="1" w:styleId="Default">
    <w:name w:val="Default"/>
    <w:uiPriority w:val="99"/>
    <w:rsid w:val="002F33F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rsid w:val="00A20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sk-SK" w:eastAsia="sk-SK"/>
    </w:rPr>
  </w:style>
  <w:style w:type="character" w:customStyle="1" w:styleId="PredformtovanHTMLChar">
    <w:name w:val="Predformátované HTML Char"/>
    <w:link w:val="PredformtovanHTML"/>
    <w:uiPriority w:val="99"/>
    <w:locked/>
    <w:rsid w:val="00A2000D"/>
    <w:rPr>
      <w:rFonts w:ascii="Courier New" w:hAnsi="Courier New" w:cs="Times New Roman"/>
      <w:lang w:val="sk-SK" w:eastAsia="sk-SK" w:bidi="ar-SA"/>
    </w:rPr>
  </w:style>
  <w:style w:type="paragraph" w:styleId="Bezriadkovania">
    <w:name w:val="No Spacing"/>
    <w:uiPriority w:val="99"/>
    <w:qFormat/>
    <w:rsid w:val="00A2000D"/>
    <w:rPr>
      <w:sz w:val="22"/>
      <w:szCs w:val="22"/>
      <w:lang w:eastAsia="en-US"/>
    </w:rPr>
  </w:style>
  <w:style w:type="character" w:customStyle="1" w:styleId="Nadpis1Char">
    <w:name w:val="Nadpis 1 Char"/>
    <w:aliases w:val="01_Heading 1 Char,Nadpis 1 - IM Char,I Char,kapitola Char,Čo robí (časť) Char,Chapter Char"/>
    <w:basedOn w:val="Predvolenpsmoodseku"/>
    <w:link w:val="Nadpis1"/>
    <w:uiPriority w:val="99"/>
    <w:rsid w:val="00ED4C81"/>
    <w:rPr>
      <w:rFonts w:asciiTheme="majorHAnsi" w:eastAsia="Times New Roman" w:hAnsiTheme="majorHAnsi" w:cs="Open Sans"/>
      <w:b/>
      <w:caps/>
      <w:color w:val="003399"/>
      <w:sz w:val="28"/>
      <w:szCs w:val="40"/>
      <w:lang w:val="en-GB" w:eastAsia="hu-HU"/>
    </w:rPr>
  </w:style>
  <w:style w:type="character" w:customStyle="1" w:styleId="Nadpis2Char">
    <w:name w:val="Nadpis 2 Char"/>
    <w:aliases w:val="02_Heading 2 Char,AB Char,Nadpis_2 Char,Úloha Char1,Úloha Char Char,Heading 2 Char1 Char,Heading 2 Char Char Char,Char Char Char Char Char Char Char"/>
    <w:basedOn w:val="Predvolenpsmoodseku"/>
    <w:link w:val="Nadpis2"/>
    <w:uiPriority w:val="99"/>
    <w:rsid w:val="00ED4C81"/>
    <w:rPr>
      <w:rFonts w:asciiTheme="majorHAnsi" w:eastAsia="Times New Roman" w:hAnsiTheme="majorHAnsi" w:cs="Open Sans"/>
      <w:b/>
      <w:color w:val="003399"/>
      <w:sz w:val="24"/>
      <w:szCs w:val="32"/>
      <w:lang w:val="en-GB" w:eastAsia="hu-HU"/>
    </w:rPr>
  </w:style>
  <w:style w:type="character" w:customStyle="1" w:styleId="Nadpis3Char">
    <w:name w:val="Nadpis 3 Char"/>
    <w:aliases w:val="03_Heading 3 Char,Obyeajný Char,1 Char,Podpodkapitola Char,adpis 3 Char,Podúloha Char,Heading 3 Char1 Char Char,Heading 3 Char Char Char Char"/>
    <w:basedOn w:val="Predvolenpsmoodseku"/>
    <w:link w:val="Nadpis3"/>
    <w:uiPriority w:val="9"/>
    <w:rsid w:val="00ED4C81"/>
    <w:rPr>
      <w:rFonts w:asciiTheme="majorHAnsi" w:eastAsia="Times New Roman" w:hAnsiTheme="majorHAnsi" w:cs="Arial"/>
      <w:b/>
      <w:bCs/>
      <w:color w:val="003399"/>
      <w:sz w:val="24"/>
      <w:szCs w:val="26"/>
      <w:lang w:val="en-GB" w:eastAsia="hu-HU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ED4C81"/>
    <w:rPr>
      <w:rFonts w:asciiTheme="majorHAnsi" w:eastAsia="Times New Roman" w:hAnsiTheme="majorHAnsi" w:cs="Open Sans Semibold"/>
      <w:b/>
      <w:bCs/>
      <w:color w:val="003399"/>
      <w:sz w:val="24"/>
      <w:szCs w:val="22"/>
      <w:lang w:val="en-GB" w:eastAsia="hu-HU"/>
    </w:rPr>
  </w:style>
  <w:style w:type="character" w:customStyle="1" w:styleId="Nadpis5Char">
    <w:name w:val="Nadpis 5 Char"/>
    <w:aliases w:val="05_Heading 5 Char,1-1-1 Char"/>
    <w:basedOn w:val="Predvolenpsmoodseku"/>
    <w:link w:val="Nadpis5"/>
    <w:rsid w:val="00ED4C81"/>
    <w:rPr>
      <w:rFonts w:ascii="Open Sans" w:eastAsia="Times New Roman" w:hAnsi="Open Sans" w:cs="Open Sans"/>
      <w:b/>
      <w:bCs/>
      <w:i/>
      <w:iCs/>
      <w:sz w:val="26"/>
      <w:szCs w:val="26"/>
      <w:lang w:val="en-GB" w:eastAsia="de-DE"/>
    </w:rPr>
  </w:style>
  <w:style w:type="character" w:customStyle="1" w:styleId="Nadpis6Char">
    <w:name w:val="Nadpis 6 Char"/>
    <w:aliases w:val="1-1-1-1 Char"/>
    <w:basedOn w:val="Predvolenpsmoodseku"/>
    <w:link w:val="Nadpis6"/>
    <w:rsid w:val="00ED4C81"/>
    <w:rPr>
      <w:rFonts w:ascii="Open Sans" w:eastAsia="Times New Roman" w:hAnsi="Open Sans" w:cs="Open Sans"/>
      <w:b/>
      <w:bCs/>
      <w:sz w:val="22"/>
      <w:szCs w:val="22"/>
      <w:lang w:val="en-GB" w:eastAsia="de-DE"/>
    </w:rPr>
  </w:style>
  <w:style w:type="character" w:customStyle="1" w:styleId="Nadpis7Char">
    <w:name w:val="Nadpis 7 Char"/>
    <w:basedOn w:val="Predvolenpsmoodseku"/>
    <w:link w:val="Nadpis7"/>
    <w:rsid w:val="00ED4C81"/>
    <w:rPr>
      <w:rFonts w:ascii="Open Sans" w:eastAsia="Times New Roman" w:hAnsi="Open Sans" w:cs="Open Sans"/>
      <w:lang w:val="en-GB" w:eastAsia="de-DE"/>
    </w:rPr>
  </w:style>
  <w:style w:type="character" w:customStyle="1" w:styleId="Nadpis8Char">
    <w:name w:val="Nadpis 8 Char"/>
    <w:basedOn w:val="Predvolenpsmoodseku"/>
    <w:link w:val="Nadpis8"/>
    <w:rsid w:val="00ED4C81"/>
    <w:rPr>
      <w:rFonts w:ascii="Open Sans" w:eastAsia="Times New Roman" w:hAnsi="Open Sans" w:cs="Open Sans"/>
      <w:i/>
      <w:iCs/>
      <w:lang w:val="en-GB" w:eastAsia="de-DE"/>
    </w:rPr>
  </w:style>
  <w:style w:type="character" w:customStyle="1" w:styleId="Nadpis9Char">
    <w:name w:val="Nadpis 9 Char"/>
    <w:basedOn w:val="Predvolenpsmoodseku"/>
    <w:link w:val="Nadpis9"/>
    <w:rsid w:val="00ED4C81"/>
    <w:rPr>
      <w:rFonts w:ascii="Arial" w:eastAsia="Times New Roman" w:hAnsi="Arial" w:cs="Arial"/>
      <w:sz w:val="22"/>
      <w:szCs w:val="22"/>
      <w:lang w:val="en-GB" w:eastAsia="de-D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E6F34"/>
    <w:rPr>
      <w:color w:val="808080"/>
      <w:shd w:val="clear" w:color="auto" w:fill="E6E6E6"/>
    </w:rPr>
  </w:style>
  <w:style w:type="character" w:styleId="Odkaznakomentr">
    <w:name w:val="annotation reference"/>
    <w:basedOn w:val="Predvolenpsmoodseku"/>
    <w:uiPriority w:val="99"/>
    <w:semiHidden/>
    <w:unhideWhenUsed/>
    <w:rsid w:val="006870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70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87041"/>
    <w:rPr>
      <w:rFonts w:ascii="Arial" w:hAnsi="Arial" w:cs="Arial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70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7041"/>
    <w:rPr>
      <w:rFonts w:ascii="Arial" w:hAnsi="Arial" w:cs="Arial"/>
      <w:b/>
      <w:bCs/>
      <w:lang w:val="en-US" w:eastAsia="en-US"/>
    </w:rPr>
  </w:style>
  <w:style w:type="paragraph" w:styleId="Revzia">
    <w:name w:val="Revision"/>
    <w:hidden/>
    <w:uiPriority w:val="99"/>
    <w:semiHidden/>
    <w:rsid w:val="00A03C33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8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dvegtc-spf.eu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hu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8243-1E8F-4E05-ABEA-329AC02C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2018-04-25T08:17:00Z</cp:lastPrinted>
  <dcterms:created xsi:type="dcterms:W3CDTF">2018-07-17T08:44:00Z</dcterms:created>
  <dcterms:modified xsi:type="dcterms:W3CDTF">2018-10-12T09:36:00Z</dcterms:modified>
</cp:coreProperties>
</file>