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08629851"/>
    <w:p w14:paraId="5CE932CA" w14:textId="77777777" w:rsidR="00ED10C4" w:rsidRPr="00807988" w:rsidRDefault="00546B3D" w:rsidP="0087086A">
      <w:pPr>
        <w:pStyle w:val="BodyText1"/>
        <w:rPr>
          <w:rFonts w:ascii="Cambria" w:hAnsi="Cambria"/>
          <w:b/>
          <w:color w:val="auto"/>
          <w:sz w:val="24"/>
          <w:szCs w:val="24"/>
          <w:lang w:val="sk-SK"/>
        </w:rPr>
      </w:pPr>
      <w:r w:rsidRPr="00807988">
        <w:rPr>
          <w:rFonts w:ascii="Cambria" w:hAnsi="Cambria"/>
          <w:b/>
          <w:noProof/>
          <w:color w:val="auto"/>
          <w:sz w:val="24"/>
          <w:szCs w:val="24"/>
          <w:lang w:val="sk-SK" w:eastAsia="sk-SK"/>
        </w:rPr>
        <mc:AlternateContent>
          <mc:Choice Requires="wps">
            <w:drawing>
              <wp:anchor distT="0" distB="0" distL="114300" distR="114300" simplePos="0" relativeHeight="251659264" behindDoc="0" locked="0" layoutInCell="1" allowOverlap="1" wp14:anchorId="3873408D" wp14:editId="388025B5">
                <wp:simplePos x="0" y="0"/>
                <wp:positionH relativeFrom="column">
                  <wp:posOffset>3884295</wp:posOffset>
                </wp:positionH>
                <wp:positionV relativeFrom="paragraph">
                  <wp:posOffset>14605</wp:posOffset>
                </wp:positionV>
                <wp:extent cx="2552700" cy="2347415"/>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2552700" cy="2347415"/>
                        </a:xfrm>
                        <a:prstGeom prst="rect">
                          <a:avLst/>
                        </a:prstGeom>
                        <a:solidFill>
                          <a:schemeClr val="lt1"/>
                        </a:solidFill>
                        <a:ln w="6350">
                          <a:noFill/>
                        </a:ln>
                      </wps:spPr>
                      <wps:txbx>
                        <w:txbxContent>
                          <w:p w14:paraId="3F85866E" w14:textId="77777777" w:rsidR="006A7846" w:rsidRDefault="006A7846" w:rsidP="00546B3D">
                            <w:pPr>
                              <w:jc w:val="both"/>
                              <w:rPr>
                                <w:noProof/>
                                <w:lang w:eastAsia="sk-SK"/>
                              </w:rPr>
                            </w:pPr>
                            <w:r>
                              <w:rPr>
                                <w:noProof/>
                              </w:rPr>
                              <w:t xml:space="preserve">              </w:t>
                            </w:r>
                          </w:p>
                          <w:p w14:paraId="0082F485" w14:textId="5E678FF6" w:rsidR="006A7846" w:rsidRDefault="006A7846" w:rsidP="00546B3D">
                            <w:pPr>
                              <w:jc w:val="both"/>
                              <w:rPr>
                                <w:noProof/>
                              </w:rPr>
                            </w:pPr>
                            <w:r w:rsidRPr="00490D22">
                              <w:rPr>
                                <w:noProof/>
                                <w:lang w:eastAsia="sk-SK"/>
                              </w:rPr>
                              <w:drawing>
                                <wp:inline distT="0" distB="0" distL="0" distR="0" wp14:anchorId="460AB78B" wp14:editId="065AF96C">
                                  <wp:extent cx="2363470" cy="689398"/>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3470" cy="689398"/>
                                          </a:xfrm>
                                          <a:prstGeom prst="rect">
                                            <a:avLst/>
                                          </a:prstGeom>
                                          <a:noFill/>
                                          <a:ln>
                                            <a:noFill/>
                                          </a:ln>
                                        </pic:spPr>
                                      </pic:pic>
                                    </a:graphicData>
                                  </a:graphic>
                                </wp:inline>
                              </w:drawing>
                            </w:r>
                          </w:p>
                          <w:p w14:paraId="3AEB3B87" w14:textId="5A568AE3" w:rsidR="006A7846" w:rsidRDefault="006A7846" w:rsidP="00546B3D">
                            <w:pPr>
                              <w:jc w:val="both"/>
                            </w:pP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2" o:spid="_x0000_s1026" type="#_x0000_t202" style="position:absolute;margin-left:305.85pt;margin-top:1.15pt;width:201pt;height:18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" fillcolor="white [3201]" stroked="f" strokeweight=".5pt">
                <v:textbox>
                  <w:txbxContent>
                    <w:p w14:paraId="3F85866E" w14:textId="77777777" w:rsidR="006A7846" w:rsidRDefault="006A7846" w:rsidP="00546B3D">
                      <w:pPr>
                        <w:jc w:val="both"/>
                        <w:rPr>
                          <w:noProof/>
                          <w:lang w:eastAsia="sk-SK"/>
                        </w:rPr>
                      </w:pPr>
                      <w:r>
                        <w:rPr>
                          <w:noProof/>
                        </w:rPr>
                        <w:t xml:space="preserve">              </w:t>
                      </w:r>
                    </w:p>
                    <w:p w14:paraId="0082F485" w14:textId="5E678FF6" w:rsidR="006A7846" w:rsidRDefault="006A7846" w:rsidP="00546B3D">
                      <w:pPr>
                        <w:jc w:val="both"/>
                        <w:rPr>
                          <w:noProof/>
                        </w:rPr>
                      </w:pPr>
                      <w:r w:rsidRPr="00490D22">
                        <w:rPr>
                          <w:noProof/>
                          <w:lang w:eastAsia="sk-SK"/>
                        </w:rPr>
                        <w:drawing>
                          <wp:inline distT="0" distB="0" distL="0" distR="0" wp14:anchorId="460AB78B" wp14:editId="065AF96C">
                            <wp:extent cx="2363470" cy="689398"/>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3470" cy="689398"/>
                                    </a:xfrm>
                                    <a:prstGeom prst="rect">
                                      <a:avLst/>
                                    </a:prstGeom>
                                    <a:noFill/>
                                    <a:ln>
                                      <a:noFill/>
                                    </a:ln>
                                  </pic:spPr>
                                </pic:pic>
                              </a:graphicData>
                            </a:graphic>
                          </wp:inline>
                        </w:drawing>
                      </w:r>
                    </w:p>
                    <w:p w14:paraId="3AEB3B87" w14:textId="5A568AE3" w:rsidR="006A7846" w:rsidRDefault="006A7846" w:rsidP="00546B3D">
                      <w:pPr>
                        <w:jc w:val="both"/>
                      </w:pPr>
                      <w:r>
                        <w:rPr>
                          <w:noProof/>
                        </w:rPr>
                        <w:t xml:space="preserve">                                                        </w:t>
                      </w:r>
                    </w:p>
                  </w:txbxContent>
                </v:textbox>
              </v:shape>
            </w:pict>
          </mc:Fallback>
        </mc:AlternateContent>
      </w:r>
      <w:r w:rsidR="0087086A" w:rsidRPr="00807988">
        <w:rPr>
          <w:rFonts w:ascii="Cambria" w:hAnsi="Cambria"/>
          <w:b/>
          <w:color w:val="auto"/>
          <w:sz w:val="24"/>
          <w:szCs w:val="24"/>
          <w:lang w:val="sk-SK"/>
        </w:rPr>
        <w:t xml:space="preserve">                     </w:t>
      </w:r>
    </w:p>
    <w:p w14:paraId="794E5C07" w14:textId="3F036B31" w:rsidR="00E63185" w:rsidRPr="00807988" w:rsidRDefault="00E63185" w:rsidP="0087086A">
      <w:pPr>
        <w:pStyle w:val="BodyText1"/>
        <w:rPr>
          <w:rFonts w:ascii="Cambria" w:hAnsi="Cambria"/>
          <w:b/>
          <w:color w:val="auto"/>
          <w:sz w:val="24"/>
          <w:szCs w:val="24"/>
          <w:lang w:val="sk-SK"/>
        </w:rPr>
      </w:pPr>
    </w:p>
    <w:p w14:paraId="4E2D60EB" w14:textId="17739842" w:rsidR="00546B3D" w:rsidRPr="00807988" w:rsidRDefault="0087086A" w:rsidP="0087086A">
      <w:pPr>
        <w:pStyle w:val="BodyText1"/>
        <w:rPr>
          <w:rFonts w:ascii="Cambria" w:hAnsi="Cambria"/>
          <w:b/>
          <w:color w:val="auto"/>
          <w:sz w:val="24"/>
          <w:szCs w:val="24"/>
          <w:lang w:val="sk-SK"/>
        </w:rPr>
      </w:pPr>
      <w:r w:rsidRPr="00807988">
        <w:rPr>
          <w:rFonts w:ascii="Cambria" w:hAnsi="Cambria"/>
          <w:b/>
          <w:color w:val="auto"/>
          <w:sz w:val="24"/>
          <w:szCs w:val="24"/>
          <w:lang w:val="sk-SK"/>
        </w:rPr>
        <w:t xml:space="preserve">  </w:t>
      </w:r>
      <w:r w:rsidR="00156DB1" w:rsidRPr="00807988">
        <w:rPr>
          <w:rFonts w:ascii="Cambria" w:hAnsi="Cambria"/>
          <w:b/>
          <w:noProof/>
          <w:color w:val="auto"/>
          <w:sz w:val="24"/>
          <w:szCs w:val="24"/>
          <w:lang w:val="sk-SK" w:eastAsia="sk-SK"/>
        </w:rPr>
        <w:drawing>
          <wp:inline distT="0" distB="0" distL="0" distR="0" wp14:anchorId="56A7D094" wp14:editId="2275ACD1">
            <wp:extent cx="1999615" cy="956945"/>
            <wp:effectExtent l="0" t="0" r="63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9615" cy="956945"/>
                    </a:xfrm>
                    <a:prstGeom prst="rect">
                      <a:avLst/>
                    </a:prstGeom>
                    <a:noFill/>
                  </pic:spPr>
                </pic:pic>
              </a:graphicData>
            </a:graphic>
          </wp:inline>
        </w:drawing>
      </w:r>
    </w:p>
    <w:p w14:paraId="3DEBF242" w14:textId="77777777" w:rsidR="00546B3D" w:rsidRPr="00807988" w:rsidRDefault="00546B3D" w:rsidP="0087086A">
      <w:pPr>
        <w:pStyle w:val="BodyText1"/>
        <w:rPr>
          <w:noProof/>
          <w:color w:val="auto"/>
          <w:lang w:val="sk-SK"/>
        </w:rPr>
      </w:pPr>
    </w:p>
    <w:p w14:paraId="1FB9B47B" w14:textId="77777777" w:rsidR="00546B3D" w:rsidRPr="001A13C3" w:rsidRDefault="00546B3D" w:rsidP="0087086A">
      <w:pPr>
        <w:pStyle w:val="BodyText1"/>
        <w:rPr>
          <w:noProof/>
          <w:color w:val="0070C0"/>
          <w:lang w:val="sk-SK"/>
        </w:rPr>
      </w:pPr>
    </w:p>
    <w:p w14:paraId="324D98BE" w14:textId="77777777" w:rsidR="00546B3D" w:rsidRPr="001A13C3" w:rsidRDefault="00546B3D" w:rsidP="0087086A">
      <w:pPr>
        <w:pStyle w:val="BodyText1"/>
        <w:rPr>
          <w:noProof/>
          <w:color w:val="0070C0"/>
          <w:lang w:val="sk-SK"/>
        </w:rPr>
      </w:pPr>
    </w:p>
    <w:p w14:paraId="65E9847E" w14:textId="77777777" w:rsidR="00546B3D" w:rsidRPr="001A13C3" w:rsidRDefault="00546B3D" w:rsidP="0087086A">
      <w:pPr>
        <w:pStyle w:val="BodyText1"/>
        <w:rPr>
          <w:noProof/>
          <w:color w:val="0070C0"/>
          <w:lang w:val="sk-SK"/>
        </w:rPr>
      </w:pPr>
    </w:p>
    <w:p w14:paraId="4A8CBCF3" w14:textId="77777777" w:rsidR="00CE04C5" w:rsidRPr="001A13C3" w:rsidRDefault="0087086A" w:rsidP="0087086A">
      <w:pPr>
        <w:pStyle w:val="BodyText1"/>
        <w:rPr>
          <w:rFonts w:ascii="Cambria" w:hAnsi="Cambria"/>
          <w:b/>
          <w:color w:val="0070C0"/>
          <w:sz w:val="24"/>
          <w:szCs w:val="24"/>
          <w:lang w:val="sk-SK"/>
        </w:rPr>
      </w:pPr>
      <w:r w:rsidRPr="001A13C3">
        <w:rPr>
          <w:rFonts w:ascii="Cambria" w:hAnsi="Cambria"/>
          <w:b/>
          <w:color w:val="0070C0"/>
          <w:sz w:val="24"/>
          <w:szCs w:val="24"/>
          <w:lang w:val="sk-SK"/>
        </w:rPr>
        <w:t xml:space="preserve">                                                               </w:t>
      </w:r>
      <w:r w:rsidRPr="001A13C3">
        <w:rPr>
          <w:noProof/>
          <w:color w:val="0070C0"/>
          <w:lang w:val="sk-SK"/>
        </w:rPr>
        <w:t xml:space="preserve">                          </w:t>
      </w:r>
      <w:r w:rsidRPr="001A13C3">
        <w:rPr>
          <w:rFonts w:ascii="Cambria" w:hAnsi="Cambria"/>
          <w:b/>
          <w:color w:val="0070C0"/>
          <w:sz w:val="24"/>
          <w:szCs w:val="24"/>
          <w:lang w:val="sk-SK"/>
        </w:rPr>
        <w:t xml:space="preserve">                </w:t>
      </w:r>
      <w:bookmarkStart w:id="1" w:name="_Hlk508628256"/>
      <w:bookmarkEnd w:id="1"/>
      <w:r w:rsidRPr="001A13C3">
        <w:rPr>
          <w:rFonts w:ascii="Cambria" w:hAnsi="Cambria"/>
          <w:b/>
          <w:color w:val="0070C0"/>
          <w:sz w:val="24"/>
          <w:szCs w:val="24"/>
          <w:lang w:val="sk-SK"/>
        </w:rPr>
        <w:t xml:space="preserve">           </w:t>
      </w:r>
      <w:bookmarkStart w:id="2" w:name="_Hlk506885190"/>
      <w:bookmarkEnd w:id="2"/>
    </w:p>
    <w:p w14:paraId="143994B1" w14:textId="77777777" w:rsidR="00CE04C5" w:rsidRPr="001A13C3" w:rsidRDefault="00CE04C5" w:rsidP="0010476D">
      <w:pPr>
        <w:pStyle w:val="BodyText1"/>
        <w:jc w:val="center"/>
        <w:rPr>
          <w:rFonts w:ascii="Cambria" w:hAnsi="Cambria"/>
          <w:b/>
          <w:color w:val="0070C0"/>
          <w:sz w:val="24"/>
          <w:szCs w:val="24"/>
          <w:lang w:val="sk-SK"/>
        </w:rPr>
      </w:pPr>
    </w:p>
    <w:p w14:paraId="0009F8B0" w14:textId="77777777" w:rsidR="00CE04C5" w:rsidRPr="001A13C3" w:rsidRDefault="00CE04C5" w:rsidP="0010476D">
      <w:pPr>
        <w:pStyle w:val="BodyText1"/>
        <w:jc w:val="center"/>
        <w:rPr>
          <w:rFonts w:ascii="Cambria" w:hAnsi="Cambria"/>
          <w:b/>
          <w:color w:val="0070C0"/>
          <w:sz w:val="24"/>
          <w:szCs w:val="24"/>
          <w:lang w:val="sk-SK"/>
        </w:rPr>
      </w:pPr>
    </w:p>
    <w:p w14:paraId="199615C3" w14:textId="77777777" w:rsidR="00CE04C5" w:rsidRPr="001A13C3" w:rsidRDefault="00CE04C5" w:rsidP="0010476D">
      <w:pPr>
        <w:pStyle w:val="BodyText1"/>
        <w:jc w:val="center"/>
        <w:rPr>
          <w:rFonts w:ascii="Cambria" w:hAnsi="Cambria"/>
          <w:b/>
          <w:color w:val="0070C0"/>
          <w:sz w:val="24"/>
          <w:szCs w:val="24"/>
          <w:lang w:val="sk-SK"/>
        </w:rPr>
      </w:pPr>
    </w:p>
    <w:p w14:paraId="2DCD988F" w14:textId="77777777" w:rsidR="00546B3D" w:rsidRPr="001A13C3" w:rsidRDefault="00546B3D" w:rsidP="0010476D">
      <w:pPr>
        <w:pStyle w:val="BodyText1"/>
        <w:jc w:val="center"/>
        <w:rPr>
          <w:rFonts w:asciiTheme="minorHAnsi" w:hAnsiTheme="minorHAnsi" w:cstheme="minorHAnsi"/>
          <w:b/>
          <w:color w:val="0070C0"/>
          <w:sz w:val="24"/>
          <w:szCs w:val="24"/>
          <w:lang w:val="sk-SK"/>
        </w:rPr>
      </w:pPr>
    </w:p>
    <w:p w14:paraId="4362685B" w14:textId="77777777" w:rsidR="0087086A" w:rsidRPr="001A13C3" w:rsidRDefault="0087086A" w:rsidP="0010476D">
      <w:pPr>
        <w:pStyle w:val="BodyText1"/>
        <w:jc w:val="center"/>
        <w:rPr>
          <w:rFonts w:asciiTheme="minorHAnsi" w:hAnsiTheme="minorHAnsi" w:cstheme="minorHAnsi"/>
          <w:noProof/>
          <w:color w:val="0070C0"/>
          <w:sz w:val="24"/>
          <w:szCs w:val="24"/>
          <w:lang w:val="sk-SK" w:eastAsia="en-GB"/>
        </w:rPr>
      </w:pPr>
    </w:p>
    <w:p w14:paraId="314A3A7C" w14:textId="77777777" w:rsidR="0087086A" w:rsidRPr="001A13C3" w:rsidRDefault="0087086A" w:rsidP="0087086A">
      <w:pPr>
        <w:tabs>
          <w:tab w:val="left" w:pos="1920"/>
        </w:tabs>
        <w:jc w:val="center"/>
        <w:rPr>
          <w:rFonts w:asciiTheme="minorHAnsi" w:hAnsiTheme="minorHAnsi" w:cstheme="minorHAnsi"/>
          <w:b/>
          <w:color w:val="0070C0"/>
          <w:sz w:val="72"/>
          <w:szCs w:val="72"/>
        </w:rPr>
      </w:pPr>
      <w:r w:rsidRPr="001A13C3">
        <w:rPr>
          <w:rFonts w:asciiTheme="minorHAnsi" w:hAnsiTheme="minorHAnsi" w:cstheme="minorHAnsi"/>
          <w:b/>
          <w:color w:val="0070C0"/>
          <w:sz w:val="72"/>
          <w:szCs w:val="72"/>
        </w:rPr>
        <w:t xml:space="preserve">Príručka pre žiadateľa </w:t>
      </w:r>
    </w:p>
    <w:p w14:paraId="07B26F35" w14:textId="70F553E9" w:rsidR="0087086A" w:rsidRPr="001A13C3" w:rsidRDefault="00873C6F" w:rsidP="0087086A">
      <w:pPr>
        <w:tabs>
          <w:tab w:val="left" w:pos="1920"/>
        </w:tabs>
        <w:jc w:val="center"/>
        <w:rPr>
          <w:rFonts w:asciiTheme="minorHAnsi" w:hAnsiTheme="minorHAnsi" w:cstheme="minorHAnsi"/>
          <w:color w:val="0070C0"/>
          <w:sz w:val="32"/>
          <w:szCs w:val="32"/>
        </w:rPr>
      </w:pPr>
      <w:r w:rsidRPr="001A13C3">
        <w:rPr>
          <w:rFonts w:asciiTheme="minorHAnsi" w:hAnsiTheme="minorHAnsi" w:cstheme="minorHAnsi"/>
          <w:color w:val="0070C0"/>
          <w:sz w:val="32"/>
          <w:szCs w:val="32"/>
        </w:rPr>
        <w:t xml:space="preserve">Program </w:t>
      </w:r>
      <w:r w:rsidR="007A5986" w:rsidRPr="001A13C3">
        <w:rPr>
          <w:rFonts w:asciiTheme="minorHAnsi" w:hAnsiTheme="minorHAnsi" w:cstheme="minorHAnsi"/>
          <w:color w:val="0070C0"/>
          <w:sz w:val="32"/>
          <w:szCs w:val="32"/>
        </w:rPr>
        <w:t xml:space="preserve">spolupráce </w:t>
      </w:r>
      <w:proofErr w:type="spellStart"/>
      <w:r w:rsidRPr="001A13C3">
        <w:rPr>
          <w:rFonts w:asciiTheme="minorHAnsi" w:hAnsiTheme="minorHAnsi" w:cstheme="minorHAnsi"/>
          <w:color w:val="0070C0"/>
          <w:sz w:val="32"/>
          <w:szCs w:val="32"/>
        </w:rPr>
        <w:t>Interreg</w:t>
      </w:r>
      <w:proofErr w:type="spellEnd"/>
      <w:r w:rsidRPr="001A13C3">
        <w:rPr>
          <w:rFonts w:asciiTheme="minorHAnsi" w:hAnsiTheme="minorHAnsi" w:cstheme="minorHAnsi"/>
          <w:color w:val="0070C0"/>
          <w:sz w:val="32"/>
          <w:szCs w:val="32"/>
        </w:rPr>
        <w:t xml:space="preserve"> V-A Slovenská republika</w:t>
      </w:r>
      <w:r w:rsidR="0087086A" w:rsidRPr="001A13C3">
        <w:rPr>
          <w:rFonts w:asciiTheme="minorHAnsi" w:hAnsiTheme="minorHAnsi" w:cstheme="minorHAnsi"/>
          <w:color w:val="0070C0"/>
          <w:sz w:val="32"/>
          <w:szCs w:val="32"/>
        </w:rPr>
        <w:t xml:space="preserve"> – Maďarsko</w:t>
      </w:r>
    </w:p>
    <w:p w14:paraId="6360F4A8" w14:textId="77777777" w:rsidR="0087086A" w:rsidRPr="001A13C3" w:rsidRDefault="0087086A" w:rsidP="0087086A">
      <w:pPr>
        <w:jc w:val="center"/>
        <w:rPr>
          <w:rFonts w:asciiTheme="minorHAnsi" w:hAnsiTheme="minorHAnsi" w:cstheme="minorHAnsi"/>
          <w:b/>
          <w:color w:val="0070C0"/>
          <w:sz w:val="36"/>
          <w:szCs w:val="36"/>
        </w:rPr>
      </w:pPr>
      <w:r w:rsidRPr="001A13C3">
        <w:rPr>
          <w:rFonts w:asciiTheme="minorHAnsi" w:hAnsiTheme="minorHAnsi" w:cstheme="minorHAnsi"/>
          <w:b/>
          <w:color w:val="0070C0"/>
          <w:sz w:val="36"/>
          <w:szCs w:val="36"/>
        </w:rPr>
        <w:t>Fond malých projektov</w:t>
      </w:r>
    </w:p>
    <w:p w14:paraId="1996B7E9" w14:textId="77777777" w:rsidR="00791181" w:rsidRPr="001A13C3" w:rsidRDefault="00791181" w:rsidP="0087086A">
      <w:pPr>
        <w:jc w:val="center"/>
        <w:rPr>
          <w:b/>
          <w:color w:val="0070C0"/>
          <w:sz w:val="36"/>
          <w:szCs w:val="36"/>
        </w:rPr>
      </w:pPr>
    </w:p>
    <w:p w14:paraId="461A282E" w14:textId="77777777" w:rsidR="0087086A" w:rsidRPr="001A13C3" w:rsidRDefault="0087086A" w:rsidP="0087086A">
      <w:pPr>
        <w:tabs>
          <w:tab w:val="left" w:pos="7770"/>
        </w:tabs>
        <w:jc w:val="right"/>
        <w:rPr>
          <w:color w:val="0070C0"/>
        </w:rPr>
      </w:pPr>
    </w:p>
    <w:p w14:paraId="748451F0" w14:textId="77777777" w:rsidR="00E63185" w:rsidRPr="001A13C3" w:rsidRDefault="00E63185" w:rsidP="0087086A">
      <w:pPr>
        <w:pStyle w:val="Odsekzoznamu3"/>
        <w:tabs>
          <w:tab w:val="left" w:pos="7770"/>
        </w:tabs>
        <w:spacing w:line="360" w:lineRule="auto"/>
        <w:ind w:left="360" w:firstLine="0"/>
        <w:jc w:val="both"/>
        <w:rPr>
          <w:rFonts w:ascii="Times New Roman" w:hAnsi="Times New Roman"/>
          <w:b/>
          <w:color w:val="0070C0"/>
          <w:sz w:val="32"/>
          <w:szCs w:val="32"/>
          <w:lang w:val="sk-SK"/>
        </w:rPr>
      </w:pPr>
    </w:p>
    <w:p w14:paraId="13484D3D" w14:textId="77777777" w:rsidR="0087086A" w:rsidRPr="001A13C3" w:rsidRDefault="0087086A" w:rsidP="0087086A">
      <w:pPr>
        <w:pStyle w:val="Odsekzoznamu3"/>
        <w:tabs>
          <w:tab w:val="left" w:pos="7770"/>
        </w:tabs>
        <w:spacing w:line="360" w:lineRule="auto"/>
        <w:ind w:left="360" w:firstLine="0"/>
        <w:jc w:val="both"/>
        <w:rPr>
          <w:rFonts w:ascii="Times New Roman" w:hAnsi="Times New Roman"/>
          <w:b/>
          <w:color w:val="0070C0"/>
          <w:sz w:val="32"/>
          <w:szCs w:val="32"/>
          <w:lang w:val="sk-SK"/>
        </w:rPr>
      </w:pPr>
    </w:p>
    <w:p w14:paraId="57C7EA1C" w14:textId="77777777" w:rsidR="007C453B" w:rsidRPr="001A13C3" w:rsidRDefault="00ED10C4" w:rsidP="00ED10C4">
      <w:pPr>
        <w:ind w:left="4956" w:firstLine="708"/>
        <w:rPr>
          <w:rFonts w:ascii="Cambria" w:hAnsi="Cambria"/>
          <w:color w:val="0070C0"/>
          <w:sz w:val="28"/>
          <w:szCs w:val="28"/>
        </w:rPr>
      </w:pPr>
      <w:r w:rsidRPr="001A13C3">
        <w:rPr>
          <w:rFonts w:ascii="Cambria" w:hAnsi="Cambria"/>
          <w:color w:val="0070C0"/>
          <w:sz w:val="28"/>
          <w:szCs w:val="28"/>
        </w:rPr>
        <w:t>Kód výzvy:</w:t>
      </w:r>
    </w:p>
    <w:p w14:paraId="2B6D22EB" w14:textId="3CBE08AE" w:rsidR="00CE04C5" w:rsidRPr="001A13C3" w:rsidRDefault="00ED10C4" w:rsidP="00ED10C4">
      <w:pPr>
        <w:ind w:left="4956" w:firstLine="708"/>
        <w:rPr>
          <w:rFonts w:ascii="Cambria" w:hAnsi="Cambria"/>
          <w:color w:val="0070C0"/>
          <w:sz w:val="28"/>
          <w:szCs w:val="28"/>
        </w:rPr>
      </w:pPr>
      <w:r w:rsidRPr="001A13C3">
        <w:rPr>
          <w:rFonts w:ascii="Cambria" w:hAnsi="Cambria"/>
          <w:color w:val="0070C0"/>
          <w:sz w:val="28"/>
          <w:szCs w:val="28"/>
        </w:rPr>
        <w:t xml:space="preserve"> </w:t>
      </w:r>
      <w:r w:rsidR="00EB3F04" w:rsidRPr="001A13C3">
        <w:rPr>
          <w:rFonts w:ascii="Cambria" w:hAnsi="Cambria"/>
          <w:color w:val="0070C0"/>
          <w:sz w:val="28"/>
          <w:szCs w:val="28"/>
        </w:rPr>
        <w:t>SKHU/</w:t>
      </w:r>
      <w:r w:rsidR="00B750AA" w:rsidRPr="001A13C3">
        <w:rPr>
          <w:rFonts w:ascii="Cambria" w:hAnsi="Cambria"/>
          <w:color w:val="0070C0"/>
          <w:sz w:val="28"/>
          <w:szCs w:val="28"/>
        </w:rPr>
        <w:t>W</w:t>
      </w:r>
      <w:r w:rsidR="00936905" w:rsidRPr="001A13C3">
        <w:rPr>
          <w:rFonts w:ascii="Cambria" w:hAnsi="Cambria"/>
          <w:color w:val="0070C0"/>
          <w:sz w:val="28"/>
          <w:szCs w:val="28"/>
        </w:rPr>
        <w:t>ETA/</w:t>
      </w:r>
      <w:r w:rsidR="00EB3F04" w:rsidRPr="001A13C3">
        <w:rPr>
          <w:rFonts w:ascii="Cambria" w:hAnsi="Cambria"/>
          <w:color w:val="0070C0"/>
          <w:sz w:val="28"/>
          <w:szCs w:val="28"/>
        </w:rPr>
        <w:t>1801</w:t>
      </w:r>
    </w:p>
    <w:p w14:paraId="14E156AF" w14:textId="3CF37968" w:rsidR="00ED10C4" w:rsidRPr="001A13C3" w:rsidRDefault="00ED10C4" w:rsidP="00ED10C4">
      <w:pPr>
        <w:ind w:left="4956" w:firstLine="708"/>
        <w:rPr>
          <w:rFonts w:ascii="Cambria" w:hAnsi="Cambria"/>
          <w:color w:val="0070C0"/>
          <w:sz w:val="28"/>
          <w:szCs w:val="28"/>
        </w:rPr>
      </w:pPr>
      <w:r w:rsidRPr="001A13C3">
        <w:rPr>
          <w:rFonts w:ascii="Cambria" w:hAnsi="Cambria"/>
          <w:color w:val="0070C0"/>
          <w:sz w:val="28"/>
          <w:szCs w:val="28"/>
        </w:rPr>
        <w:t xml:space="preserve">Dátum zverejnenia: </w:t>
      </w:r>
      <w:r w:rsidR="00531DD9" w:rsidRPr="001A13C3">
        <w:rPr>
          <w:rFonts w:ascii="Cambria" w:hAnsi="Cambria"/>
          <w:color w:val="0070C0"/>
          <w:sz w:val="28"/>
          <w:szCs w:val="28"/>
        </w:rPr>
        <w:t>03</w:t>
      </w:r>
      <w:r w:rsidR="00B750AA" w:rsidRPr="001A13C3">
        <w:rPr>
          <w:rFonts w:ascii="Cambria" w:hAnsi="Cambria"/>
          <w:color w:val="0070C0"/>
          <w:sz w:val="28"/>
          <w:szCs w:val="28"/>
        </w:rPr>
        <w:t>.0</w:t>
      </w:r>
      <w:r w:rsidR="00531DD9" w:rsidRPr="001A13C3">
        <w:rPr>
          <w:rFonts w:ascii="Cambria" w:hAnsi="Cambria"/>
          <w:color w:val="0070C0"/>
          <w:sz w:val="28"/>
          <w:szCs w:val="28"/>
        </w:rPr>
        <w:t>9</w:t>
      </w:r>
      <w:r w:rsidR="00156DB1" w:rsidRPr="001A13C3">
        <w:rPr>
          <w:rFonts w:ascii="Cambria" w:hAnsi="Cambria"/>
          <w:color w:val="0070C0"/>
          <w:sz w:val="28"/>
          <w:szCs w:val="28"/>
        </w:rPr>
        <w:t>.</w:t>
      </w:r>
      <w:r w:rsidR="00936905" w:rsidRPr="001A13C3">
        <w:rPr>
          <w:rFonts w:ascii="Cambria" w:hAnsi="Cambria"/>
          <w:color w:val="0070C0"/>
          <w:sz w:val="28"/>
          <w:szCs w:val="28"/>
        </w:rPr>
        <w:t>2018</w:t>
      </w:r>
    </w:p>
    <w:bookmarkEnd w:id="0"/>
    <w:p w14:paraId="23C72BBA" w14:textId="77777777" w:rsidR="00ED10C4" w:rsidRPr="001A13C3" w:rsidRDefault="00ED10C4" w:rsidP="00ED10C4">
      <w:pPr>
        <w:ind w:left="4956" w:firstLine="708"/>
        <w:rPr>
          <w:rFonts w:ascii="Cambria" w:hAnsi="Cambria"/>
          <w:color w:val="0070C0"/>
          <w:sz w:val="28"/>
          <w:szCs w:val="28"/>
        </w:rPr>
      </w:pPr>
    </w:p>
    <w:p w14:paraId="2AE5423B" w14:textId="77777777" w:rsidR="00FB4135" w:rsidRPr="001A13C3" w:rsidRDefault="00FB4135" w:rsidP="00ED10C4">
      <w:pPr>
        <w:ind w:left="4956" w:firstLine="708"/>
        <w:rPr>
          <w:rFonts w:ascii="Cambria" w:hAnsi="Cambria"/>
          <w:color w:val="0070C0"/>
          <w:sz w:val="28"/>
          <w:szCs w:val="28"/>
        </w:rPr>
      </w:pPr>
    </w:p>
    <w:p w14:paraId="382AAC19" w14:textId="77777777" w:rsidR="007C453B" w:rsidRPr="001A13C3" w:rsidRDefault="007C453B" w:rsidP="00ED10C4">
      <w:pPr>
        <w:ind w:left="4956" w:firstLine="708"/>
        <w:rPr>
          <w:rFonts w:ascii="Cambria" w:hAnsi="Cambria"/>
          <w:color w:val="0070C0"/>
          <w:sz w:val="28"/>
          <w:szCs w:val="28"/>
        </w:rPr>
      </w:pPr>
    </w:p>
    <w:p w14:paraId="2E34DC04" w14:textId="77777777" w:rsidR="00156DB1" w:rsidRPr="001A13C3" w:rsidRDefault="00156DB1" w:rsidP="00ED10C4">
      <w:pPr>
        <w:ind w:left="4956" w:firstLine="708"/>
        <w:rPr>
          <w:rFonts w:ascii="Cambria" w:hAnsi="Cambria"/>
          <w:color w:val="0070C0"/>
          <w:sz w:val="28"/>
          <w:szCs w:val="28"/>
        </w:rPr>
      </w:pPr>
    </w:p>
    <w:p w14:paraId="3CE96390" w14:textId="77777777" w:rsidR="00156DB1" w:rsidRPr="001A13C3" w:rsidRDefault="00156DB1" w:rsidP="00ED10C4">
      <w:pPr>
        <w:ind w:left="4956" w:firstLine="708"/>
        <w:rPr>
          <w:rFonts w:ascii="Cambria" w:hAnsi="Cambria"/>
          <w:color w:val="0070C0"/>
          <w:sz w:val="28"/>
          <w:szCs w:val="28"/>
        </w:rPr>
      </w:pPr>
    </w:p>
    <w:p w14:paraId="58190CAE" w14:textId="77777777" w:rsidR="00CE04C5" w:rsidRPr="001A13C3" w:rsidRDefault="00ED10C4" w:rsidP="004231D1">
      <w:pPr>
        <w:rPr>
          <w:rFonts w:asciiTheme="minorHAnsi" w:hAnsiTheme="minorHAnsi" w:cstheme="minorHAnsi"/>
          <w:b/>
          <w:color w:val="0070C0"/>
          <w:sz w:val="24"/>
          <w:szCs w:val="24"/>
        </w:rPr>
      </w:pPr>
      <w:r w:rsidRPr="001A13C3">
        <w:rPr>
          <w:rFonts w:asciiTheme="minorHAnsi" w:hAnsiTheme="minorHAnsi" w:cstheme="minorHAnsi"/>
          <w:b/>
          <w:color w:val="0070C0"/>
          <w:sz w:val="24"/>
          <w:szCs w:val="24"/>
        </w:rPr>
        <w:lastRenderedPageBreak/>
        <w:t xml:space="preserve">OBSAH </w:t>
      </w:r>
    </w:p>
    <w:p w14:paraId="33BF567A" w14:textId="6DBABCED" w:rsidR="00943B47" w:rsidRPr="001A13C3" w:rsidRDefault="004B2986">
      <w:pPr>
        <w:pStyle w:val="Obsah1"/>
        <w:tabs>
          <w:tab w:val="right" w:leader="dot" w:pos="9912"/>
        </w:tabs>
        <w:rPr>
          <w:rFonts w:asciiTheme="minorHAnsi" w:eastAsiaTheme="minorEastAsia" w:hAnsiTheme="minorHAnsi" w:cstheme="minorBidi"/>
          <w:noProof/>
          <w:color w:val="0070C0"/>
          <w:lang w:eastAsia="sk-SK"/>
        </w:rPr>
      </w:pPr>
      <w:r w:rsidRPr="001A13C3">
        <w:rPr>
          <w:rFonts w:asciiTheme="minorHAnsi" w:hAnsiTheme="minorHAnsi" w:cstheme="minorHAnsi"/>
          <w:color w:val="0070C0"/>
          <w:sz w:val="24"/>
          <w:szCs w:val="24"/>
        </w:rPr>
        <w:fldChar w:fldCharType="begin"/>
      </w:r>
      <w:r w:rsidR="00CE04C5" w:rsidRPr="001A13C3">
        <w:rPr>
          <w:rFonts w:asciiTheme="minorHAnsi" w:hAnsiTheme="minorHAnsi" w:cstheme="minorHAnsi"/>
          <w:color w:val="0070C0"/>
          <w:sz w:val="24"/>
          <w:szCs w:val="24"/>
        </w:rPr>
        <w:instrText xml:space="preserve"> TOC \o "1-3" \h \z \u </w:instrText>
      </w:r>
      <w:r w:rsidRPr="001A13C3">
        <w:rPr>
          <w:rFonts w:asciiTheme="minorHAnsi" w:hAnsiTheme="minorHAnsi" w:cstheme="minorHAnsi"/>
          <w:color w:val="0070C0"/>
          <w:sz w:val="24"/>
          <w:szCs w:val="24"/>
        </w:rPr>
        <w:fldChar w:fldCharType="separate"/>
      </w:r>
      <w:hyperlink w:anchor="_Toc514758336" w:history="1">
        <w:r w:rsidR="00943B47" w:rsidRPr="001A13C3">
          <w:rPr>
            <w:rStyle w:val="Hypertextovprepojenie"/>
            <w:rFonts w:cstheme="minorHAnsi"/>
            <w:noProof/>
            <w:color w:val="0070C0"/>
          </w:rPr>
          <w:t>Zoznam použitých pojmov</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_Toc514758336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5</w:t>
        </w:r>
        <w:r w:rsidR="00943B47" w:rsidRPr="001A13C3">
          <w:rPr>
            <w:noProof/>
            <w:webHidden/>
            <w:color w:val="0070C0"/>
          </w:rPr>
          <w:fldChar w:fldCharType="end"/>
        </w:r>
      </w:hyperlink>
    </w:p>
    <w:p w14:paraId="4E656375" w14:textId="4FE3C05B" w:rsidR="00943B47" w:rsidRPr="001A13C3" w:rsidRDefault="00620EDE">
      <w:pPr>
        <w:pStyle w:val="Obsah1"/>
        <w:tabs>
          <w:tab w:val="right" w:leader="dot" w:pos="9912"/>
        </w:tabs>
        <w:rPr>
          <w:rFonts w:asciiTheme="minorHAnsi" w:eastAsiaTheme="minorEastAsia" w:hAnsiTheme="minorHAnsi" w:cstheme="minorBidi"/>
          <w:noProof/>
          <w:color w:val="0070C0"/>
          <w:lang w:eastAsia="sk-SK"/>
        </w:rPr>
      </w:pPr>
      <w:hyperlink w:anchor="_Toc514758337" w:history="1">
        <w:r w:rsidR="00943B47" w:rsidRPr="001A13C3">
          <w:rPr>
            <w:rStyle w:val="Hypertextovprepojenie"/>
            <w:rFonts w:cstheme="minorHAnsi"/>
            <w:noProof/>
            <w:color w:val="0070C0"/>
          </w:rPr>
          <w:t>Zoznam používaných skratiek</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_Toc514758337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7</w:t>
        </w:r>
        <w:r w:rsidR="00943B47" w:rsidRPr="001A13C3">
          <w:rPr>
            <w:noProof/>
            <w:webHidden/>
            <w:color w:val="0070C0"/>
          </w:rPr>
          <w:fldChar w:fldCharType="end"/>
        </w:r>
      </w:hyperlink>
    </w:p>
    <w:p w14:paraId="22A550E1" w14:textId="045757B3" w:rsidR="00943B47" w:rsidRPr="001A13C3" w:rsidRDefault="00620EDE">
      <w:pPr>
        <w:pStyle w:val="Obsah1"/>
        <w:tabs>
          <w:tab w:val="left" w:pos="851"/>
          <w:tab w:val="right" w:leader="dot" w:pos="9912"/>
        </w:tabs>
        <w:rPr>
          <w:rFonts w:asciiTheme="minorHAnsi" w:eastAsiaTheme="minorEastAsia" w:hAnsiTheme="minorHAnsi" w:cstheme="minorBidi"/>
          <w:noProof/>
          <w:color w:val="0070C0"/>
          <w:lang w:eastAsia="sk-SK"/>
        </w:rPr>
      </w:pPr>
      <w:hyperlink w:anchor="_Toc514758338" w:history="1">
        <w:r w:rsidR="00943B47" w:rsidRPr="001A13C3">
          <w:rPr>
            <w:rStyle w:val="Hypertextovprepojenie"/>
            <w:rFonts w:cstheme="minorHAnsi"/>
            <w:noProof/>
            <w:color w:val="0070C0"/>
          </w:rPr>
          <w:t>1</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Úvod</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_Toc514758338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8</w:t>
        </w:r>
        <w:r w:rsidR="00943B47" w:rsidRPr="001A13C3">
          <w:rPr>
            <w:noProof/>
            <w:webHidden/>
            <w:color w:val="0070C0"/>
          </w:rPr>
          <w:fldChar w:fldCharType="end"/>
        </w:r>
      </w:hyperlink>
    </w:p>
    <w:p w14:paraId="3B1C8541" w14:textId="219BB5A5" w:rsidR="00943B47" w:rsidRPr="001A13C3" w:rsidRDefault="00620EDE">
      <w:pPr>
        <w:pStyle w:val="Obsah2"/>
        <w:rPr>
          <w:rFonts w:asciiTheme="minorHAnsi" w:eastAsiaTheme="minorEastAsia" w:hAnsiTheme="minorHAnsi" w:cstheme="minorBidi"/>
          <w:noProof/>
          <w:color w:val="0070C0"/>
          <w:lang w:eastAsia="sk-SK"/>
        </w:rPr>
      </w:pPr>
      <w:hyperlink w:anchor="_Toc514758339" w:history="1">
        <w:r w:rsidR="00943B47" w:rsidRPr="001A13C3">
          <w:rPr>
            <w:rStyle w:val="Hypertextovprepojenie"/>
            <w:rFonts w:cstheme="minorHAnsi"/>
            <w:noProof/>
            <w:color w:val="0070C0"/>
          </w:rPr>
          <w:t>1.1  Cieľ príručky</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_Toc514758339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8</w:t>
        </w:r>
        <w:r w:rsidR="00943B47" w:rsidRPr="001A13C3">
          <w:rPr>
            <w:noProof/>
            <w:webHidden/>
            <w:color w:val="0070C0"/>
          </w:rPr>
          <w:fldChar w:fldCharType="end"/>
        </w:r>
      </w:hyperlink>
    </w:p>
    <w:p w14:paraId="5030ED52" w14:textId="68EDCEBB" w:rsidR="00943B47" w:rsidRPr="001A13C3" w:rsidRDefault="00620EDE">
      <w:pPr>
        <w:pStyle w:val="Obsah2"/>
        <w:rPr>
          <w:rFonts w:asciiTheme="minorHAnsi" w:eastAsiaTheme="minorEastAsia" w:hAnsiTheme="minorHAnsi" w:cstheme="minorBidi"/>
          <w:noProof/>
          <w:color w:val="0070C0"/>
          <w:lang w:eastAsia="sk-SK"/>
        </w:rPr>
      </w:pPr>
      <w:hyperlink w:anchor="_Toc514758340" w:history="1">
        <w:r w:rsidR="00943B47" w:rsidRPr="001A13C3">
          <w:rPr>
            <w:rStyle w:val="Hypertextovprepojenie"/>
            <w:rFonts w:cstheme="minorHAnsi"/>
            <w:noProof/>
            <w:color w:val="0070C0"/>
          </w:rPr>
          <w:t>1.2  Platnosť príručky</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_Toc514758340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8</w:t>
        </w:r>
        <w:r w:rsidR="00943B47" w:rsidRPr="001A13C3">
          <w:rPr>
            <w:noProof/>
            <w:webHidden/>
            <w:color w:val="0070C0"/>
          </w:rPr>
          <w:fldChar w:fldCharType="end"/>
        </w:r>
      </w:hyperlink>
    </w:p>
    <w:p w14:paraId="000D5369" w14:textId="32B31E88" w:rsidR="00943B47" w:rsidRPr="001A13C3" w:rsidRDefault="00620EDE">
      <w:pPr>
        <w:pStyle w:val="Obsah1"/>
        <w:tabs>
          <w:tab w:val="left" w:pos="851"/>
          <w:tab w:val="right" w:leader="dot" w:pos="9912"/>
        </w:tabs>
        <w:rPr>
          <w:rFonts w:asciiTheme="minorHAnsi" w:eastAsiaTheme="minorEastAsia" w:hAnsiTheme="minorHAnsi" w:cstheme="minorBidi"/>
          <w:noProof/>
          <w:color w:val="0070C0"/>
          <w:lang w:eastAsia="sk-SK"/>
        </w:rPr>
      </w:pPr>
      <w:hyperlink w:anchor="_Toc514758341" w:history="1">
        <w:r w:rsidR="00943B47" w:rsidRPr="001A13C3">
          <w:rPr>
            <w:rStyle w:val="Hypertextovprepojenie"/>
            <w:rFonts w:cstheme="minorHAnsi"/>
            <w:noProof/>
            <w:color w:val="0070C0"/>
          </w:rPr>
          <w:t>2</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Popis cieľov a aktivít Prioritnej osi 1 a Prioritnej osi 4</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_Toc514758341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9</w:t>
        </w:r>
        <w:r w:rsidR="00943B47" w:rsidRPr="001A13C3">
          <w:rPr>
            <w:noProof/>
            <w:webHidden/>
            <w:color w:val="0070C0"/>
          </w:rPr>
          <w:fldChar w:fldCharType="end"/>
        </w:r>
      </w:hyperlink>
    </w:p>
    <w:p w14:paraId="1A4596D9" w14:textId="4EF32AC1" w:rsidR="00943B47" w:rsidRPr="001A13C3" w:rsidRDefault="00620EDE">
      <w:pPr>
        <w:pStyle w:val="Obsah2"/>
        <w:rPr>
          <w:rFonts w:asciiTheme="minorHAnsi" w:eastAsiaTheme="minorEastAsia" w:hAnsiTheme="minorHAnsi" w:cstheme="minorBidi"/>
          <w:noProof/>
          <w:color w:val="0070C0"/>
          <w:lang w:eastAsia="sk-SK"/>
        </w:rPr>
      </w:pPr>
      <w:hyperlink w:anchor="_Toc514758342" w:history="1">
        <w:r w:rsidR="00943B47" w:rsidRPr="001A13C3">
          <w:rPr>
            <w:rStyle w:val="Hypertextovprepojenie"/>
            <w:rFonts w:cstheme="minorHAnsi"/>
            <w:noProof/>
            <w:color w:val="0070C0"/>
          </w:rPr>
          <w:t xml:space="preserve">2.1  Prioritná os 1 </w:t>
        </w:r>
        <w:r w:rsidR="00943B47" w:rsidRPr="001A13C3">
          <w:rPr>
            <w:rStyle w:val="Hypertextovprepojenie"/>
            <w:rFonts w:cstheme="minorHAnsi"/>
            <w:i/>
            <w:noProof/>
            <w:color w:val="0070C0"/>
          </w:rPr>
          <w:t>Príroda a kultúra</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_Toc514758342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9</w:t>
        </w:r>
        <w:r w:rsidR="00943B47" w:rsidRPr="001A13C3">
          <w:rPr>
            <w:noProof/>
            <w:webHidden/>
            <w:color w:val="0070C0"/>
          </w:rPr>
          <w:fldChar w:fldCharType="end"/>
        </w:r>
      </w:hyperlink>
    </w:p>
    <w:p w14:paraId="7AB8C30B" w14:textId="04C6761C" w:rsidR="00943B47" w:rsidRPr="001A13C3" w:rsidRDefault="00620EDE">
      <w:pPr>
        <w:pStyle w:val="Obsah3"/>
        <w:rPr>
          <w:rFonts w:asciiTheme="minorHAnsi" w:eastAsiaTheme="minorEastAsia" w:hAnsiTheme="minorHAnsi" w:cstheme="minorBidi"/>
          <w:noProof/>
          <w:color w:val="0070C0"/>
          <w:lang w:eastAsia="sk-SK"/>
        </w:rPr>
      </w:pPr>
      <w:hyperlink w:anchor="_Toc514758343" w:history="1">
        <w:r w:rsidR="00943B47" w:rsidRPr="001A13C3">
          <w:rPr>
            <w:rStyle w:val="Hypertextovprepojenie"/>
            <w:rFonts w:cstheme="minorHAnsi"/>
            <w:noProof/>
            <w:color w:val="0070C0"/>
          </w:rPr>
          <w:t>2.1.1</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Oprávnené aktivity</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_Toc514758343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9</w:t>
        </w:r>
        <w:r w:rsidR="00943B47" w:rsidRPr="001A13C3">
          <w:rPr>
            <w:noProof/>
            <w:webHidden/>
            <w:color w:val="0070C0"/>
          </w:rPr>
          <w:fldChar w:fldCharType="end"/>
        </w:r>
      </w:hyperlink>
    </w:p>
    <w:p w14:paraId="1D1F7E0B" w14:textId="42E6B594" w:rsidR="00943B47" w:rsidRPr="001A13C3" w:rsidRDefault="00620EDE">
      <w:pPr>
        <w:pStyle w:val="Obsah3"/>
        <w:rPr>
          <w:rFonts w:asciiTheme="minorHAnsi" w:eastAsiaTheme="minorEastAsia" w:hAnsiTheme="minorHAnsi" w:cstheme="minorBidi"/>
          <w:noProof/>
          <w:color w:val="0070C0"/>
          <w:lang w:eastAsia="sk-SK"/>
        </w:rPr>
      </w:pPr>
      <w:hyperlink w:anchor="_Toc514758344" w:history="1">
        <w:r w:rsidR="00943B47" w:rsidRPr="001A13C3">
          <w:rPr>
            <w:rStyle w:val="Hypertextovprepojenie"/>
            <w:rFonts w:cstheme="minorHAnsi"/>
            <w:noProof/>
            <w:color w:val="0070C0"/>
          </w:rPr>
          <w:t>2.1.2</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Finančná alokácia pre Prioritnú os 1</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_Toc514758344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11</w:t>
        </w:r>
        <w:r w:rsidR="00943B47" w:rsidRPr="001A13C3">
          <w:rPr>
            <w:noProof/>
            <w:webHidden/>
            <w:color w:val="0070C0"/>
          </w:rPr>
          <w:fldChar w:fldCharType="end"/>
        </w:r>
      </w:hyperlink>
    </w:p>
    <w:p w14:paraId="5C3335CD" w14:textId="0EF4BC43" w:rsidR="00943B47" w:rsidRPr="001A13C3" w:rsidRDefault="00620EDE">
      <w:pPr>
        <w:pStyle w:val="Obsah2"/>
        <w:rPr>
          <w:rFonts w:asciiTheme="minorHAnsi" w:eastAsiaTheme="minorEastAsia" w:hAnsiTheme="minorHAnsi" w:cstheme="minorBidi"/>
          <w:noProof/>
          <w:color w:val="0070C0"/>
          <w:lang w:eastAsia="sk-SK"/>
        </w:rPr>
      </w:pPr>
      <w:hyperlink w:anchor="_Toc514758345" w:history="1">
        <w:r w:rsidR="00943B47" w:rsidRPr="001A13C3">
          <w:rPr>
            <w:rStyle w:val="Hypertextovprepojenie"/>
            <w:rFonts w:cstheme="minorHAnsi"/>
            <w:noProof/>
            <w:color w:val="0070C0"/>
          </w:rPr>
          <w:t>2.2</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Prioritná os 4 Podpora cezhraničnej spolupráce orgánov verejnej správy a osôb  žijúcich v pohraničnej oblasti</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_Toc514758345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11</w:t>
        </w:r>
        <w:r w:rsidR="00943B47" w:rsidRPr="001A13C3">
          <w:rPr>
            <w:noProof/>
            <w:webHidden/>
            <w:color w:val="0070C0"/>
          </w:rPr>
          <w:fldChar w:fldCharType="end"/>
        </w:r>
      </w:hyperlink>
    </w:p>
    <w:p w14:paraId="33A3D017" w14:textId="02A731A8" w:rsidR="00943B47" w:rsidRPr="001A13C3" w:rsidRDefault="00620EDE">
      <w:pPr>
        <w:pStyle w:val="Obsah3"/>
        <w:rPr>
          <w:rFonts w:asciiTheme="minorHAnsi" w:eastAsiaTheme="minorEastAsia" w:hAnsiTheme="minorHAnsi" w:cstheme="minorBidi"/>
          <w:noProof/>
          <w:color w:val="0070C0"/>
          <w:lang w:eastAsia="sk-SK"/>
        </w:rPr>
      </w:pPr>
      <w:hyperlink w:anchor="_Toc514758346" w:history="1">
        <w:r w:rsidR="00943B47" w:rsidRPr="001A13C3">
          <w:rPr>
            <w:rStyle w:val="Hypertextovprepojenie"/>
            <w:rFonts w:cstheme="minorHAnsi"/>
            <w:noProof/>
            <w:color w:val="0070C0"/>
          </w:rPr>
          <w:t>2.2.1</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Oprávnené aktivity</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_Toc514758346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12</w:t>
        </w:r>
        <w:r w:rsidR="00943B47" w:rsidRPr="001A13C3">
          <w:rPr>
            <w:noProof/>
            <w:webHidden/>
            <w:color w:val="0070C0"/>
          </w:rPr>
          <w:fldChar w:fldCharType="end"/>
        </w:r>
      </w:hyperlink>
    </w:p>
    <w:p w14:paraId="2E72DB4C" w14:textId="03F0FD96" w:rsidR="00943B47" w:rsidRPr="001A13C3" w:rsidRDefault="00620EDE">
      <w:pPr>
        <w:pStyle w:val="Obsah3"/>
        <w:rPr>
          <w:rFonts w:asciiTheme="minorHAnsi" w:eastAsiaTheme="minorEastAsia" w:hAnsiTheme="minorHAnsi" w:cstheme="minorBidi"/>
          <w:noProof/>
          <w:color w:val="0070C0"/>
          <w:lang w:eastAsia="sk-SK"/>
        </w:rPr>
      </w:pPr>
      <w:hyperlink w:anchor="_Toc514758347" w:history="1">
        <w:r w:rsidR="00943B47" w:rsidRPr="001A13C3">
          <w:rPr>
            <w:rStyle w:val="Hypertextovprepojenie"/>
            <w:rFonts w:cstheme="minorHAnsi"/>
            <w:noProof/>
            <w:color w:val="0070C0"/>
          </w:rPr>
          <w:t>2.2.2</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Finančná alokácia pre Prioritnú os 4</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_Toc514758347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12</w:t>
        </w:r>
        <w:r w:rsidR="00943B47" w:rsidRPr="001A13C3">
          <w:rPr>
            <w:noProof/>
            <w:webHidden/>
            <w:color w:val="0070C0"/>
          </w:rPr>
          <w:fldChar w:fldCharType="end"/>
        </w:r>
      </w:hyperlink>
    </w:p>
    <w:p w14:paraId="0753BD64" w14:textId="6BFFB456" w:rsidR="00943B47" w:rsidRPr="001A13C3" w:rsidRDefault="00620EDE">
      <w:pPr>
        <w:pStyle w:val="Obsah2"/>
        <w:rPr>
          <w:rFonts w:asciiTheme="minorHAnsi" w:eastAsiaTheme="minorEastAsia" w:hAnsiTheme="minorHAnsi" w:cstheme="minorBidi"/>
          <w:noProof/>
          <w:color w:val="0070C0"/>
          <w:lang w:eastAsia="sk-SK"/>
        </w:rPr>
      </w:pPr>
      <w:hyperlink w:anchor="_Toc514758348" w:history="1">
        <w:r w:rsidR="00943B47" w:rsidRPr="001A13C3">
          <w:rPr>
            <w:rStyle w:val="Hypertextovprepojenie"/>
            <w:rFonts w:cstheme="minorHAnsi"/>
            <w:noProof/>
            <w:color w:val="0070C0"/>
          </w:rPr>
          <w:t>2.3 Hlavné zásady výberu aktivít pre PO1 a PO4</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_Toc514758348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13</w:t>
        </w:r>
        <w:r w:rsidR="00943B47" w:rsidRPr="001A13C3">
          <w:rPr>
            <w:noProof/>
            <w:webHidden/>
            <w:color w:val="0070C0"/>
          </w:rPr>
          <w:fldChar w:fldCharType="end"/>
        </w:r>
      </w:hyperlink>
    </w:p>
    <w:p w14:paraId="32956372" w14:textId="0E373FB6" w:rsidR="00943B47" w:rsidRPr="001A13C3" w:rsidRDefault="00C85FF5">
      <w:pPr>
        <w:pStyle w:val="Obsah1"/>
        <w:tabs>
          <w:tab w:val="left" w:pos="851"/>
          <w:tab w:val="right" w:leader="dot" w:pos="9912"/>
        </w:tabs>
        <w:rPr>
          <w:rFonts w:asciiTheme="minorHAnsi" w:eastAsiaTheme="minorEastAsia" w:hAnsiTheme="minorHAnsi" w:cstheme="minorBidi"/>
          <w:noProof/>
          <w:color w:val="0070C0"/>
          <w:lang w:eastAsia="sk-SK"/>
        </w:rPr>
      </w:pPr>
      <w:hyperlink w:anchor="_Toc514758349" w:history="1">
        <w:r w:rsidR="00943B47" w:rsidRPr="001A13C3">
          <w:rPr>
            <w:rStyle w:val="Hypertextovprepojenie"/>
            <w:rFonts w:cstheme="minorHAnsi"/>
            <w:noProof/>
            <w:color w:val="0070C0"/>
          </w:rPr>
          <w:t>3</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Oprávnenosť žiadateľa / projektového partnera</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_Toc514758349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14</w:t>
        </w:r>
        <w:r w:rsidR="00943B47" w:rsidRPr="001A13C3">
          <w:rPr>
            <w:noProof/>
            <w:webHidden/>
            <w:color w:val="0070C0"/>
          </w:rPr>
          <w:fldChar w:fldCharType="end"/>
        </w:r>
      </w:hyperlink>
    </w:p>
    <w:p w14:paraId="2814D625" w14:textId="2D5BC364" w:rsidR="00943B47" w:rsidRPr="001A13C3" w:rsidRDefault="00C85FF5">
      <w:pPr>
        <w:pStyle w:val="Obsah2"/>
        <w:rPr>
          <w:rFonts w:asciiTheme="minorHAnsi" w:eastAsiaTheme="minorEastAsia" w:hAnsiTheme="minorHAnsi" w:cstheme="minorBidi"/>
          <w:noProof/>
          <w:color w:val="0070C0"/>
          <w:lang w:eastAsia="sk-SK"/>
        </w:rPr>
      </w:pPr>
      <w:hyperlink w:anchor="_Toc514758350" w:history="1">
        <w:r w:rsidR="00943B47" w:rsidRPr="001A13C3">
          <w:rPr>
            <w:rStyle w:val="Hypertextovprepojenie"/>
            <w:rFonts w:cstheme="minorHAnsi"/>
            <w:noProof/>
            <w:color w:val="0070C0"/>
          </w:rPr>
          <w:t>3.1</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Právna forma žiadateľa /projektového partnera</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_Toc514758350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14</w:t>
        </w:r>
        <w:r w:rsidR="00943B47" w:rsidRPr="001A13C3">
          <w:rPr>
            <w:noProof/>
            <w:webHidden/>
            <w:color w:val="0070C0"/>
          </w:rPr>
          <w:fldChar w:fldCharType="end"/>
        </w:r>
      </w:hyperlink>
    </w:p>
    <w:p w14:paraId="42681917" w14:textId="3463A527" w:rsidR="00943B47" w:rsidRPr="001A13C3" w:rsidRDefault="00C85FF5">
      <w:pPr>
        <w:pStyle w:val="Obsah3"/>
        <w:rPr>
          <w:rFonts w:asciiTheme="minorHAnsi" w:eastAsiaTheme="minorEastAsia" w:hAnsiTheme="minorHAnsi" w:cstheme="minorBidi"/>
          <w:noProof/>
          <w:color w:val="0070C0"/>
          <w:lang w:eastAsia="sk-SK"/>
        </w:rPr>
      </w:pPr>
      <w:hyperlink w:anchor="_Toc514758351" w:history="1">
        <w:r w:rsidR="00943B47" w:rsidRPr="001A13C3">
          <w:rPr>
            <w:rStyle w:val="Hypertextovprepojenie"/>
            <w:rFonts w:cstheme="minorHAnsi"/>
            <w:noProof/>
            <w:color w:val="0070C0"/>
          </w:rPr>
          <w:t>3.1.1</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Právna forma – žiadateľ / projektový partner so sídlom v Slovenskej republike</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_Toc514758351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14</w:t>
        </w:r>
        <w:r w:rsidR="00943B47" w:rsidRPr="001A13C3">
          <w:rPr>
            <w:noProof/>
            <w:webHidden/>
            <w:color w:val="0070C0"/>
          </w:rPr>
          <w:fldChar w:fldCharType="end"/>
        </w:r>
      </w:hyperlink>
    </w:p>
    <w:p w14:paraId="2E97646B" w14:textId="6DC38A21" w:rsidR="00943B47" w:rsidRPr="001A13C3" w:rsidRDefault="00C85FF5">
      <w:pPr>
        <w:pStyle w:val="Obsah3"/>
        <w:rPr>
          <w:rFonts w:asciiTheme="minorHAnsi" w:eastAsiaTheme="minorEastAsia" w:hAnsiTheme="minorHAnsi" w:cstheme="minorBidi"/>
          <w:noProof/>
          <w:color w:val="0070C0"/>
          <w:lang w:eastAsia="sk-SK"/>
        </w:rPr>
      </w:pPr>
      <w:hyperlink w:anchor="_Toc514758352" w:history="1">
        <w:r w:rsidR="00943B47" w:rsidRPr="001A13C3">
          <w:rPr>
            <w:rStyle w:val="Hypertextovprepojenie"/>
            <w:rFonts w:cstheme="minorHAnsi"/>
            <w:noProof/>
            <w:color w:val="0070C0"/>
          </w:rPr>
          <w:t>3.1.2</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Právna forma – žiadateľ so sídlom v Maďarsku:</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_Toc514758352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15</w:t>
        </w:r>
        <w:r w:rsidR="00943B47" w:rsidRPr="001A13C3">
          <w:rPr>
            <w:noProof/>
            <w:webHidden/>
            <w:color w:val="0070C0"/>
          </w:rPr>
          <w:fldChar w:fldCharType="end"/>
        </w:r>
      </w:hyperlink>
    </w:p>
    <w:p w14:paraId="00F42747" w14:textId="01970057" w:rsidR="00943B47" w:rsidRPr="001A13C3" w:rsidRDefault="00C85FF5">
      <w:pPr>
        <w:pStyle w:val="Obsah2"/>
        <w:rPr>
          <w:rFonts w:asciiTheme="minorHAnsi" w:eastAsiaTheme="minorEastAsia" w:hAnsiTheme="minorHAnsi" w:cstheme="minorBidi"/>
          <w:noProof/>
          <w:color w:val="0070C0"/>
          <w:lang w:eastAsia="sk-SK"/>
        </w:rPr>
      </w:pPr>
      <w:hyperlink w:anchor="_Toc514758353" w:history="1">
        <w:r w:rsidR="00943B47" w:rsidRPr="001A13C3">
          <w:rPr>
            <w:rStyle w:val="Hypertextovprepojenie"/>
            <w:rFonts w:cstheme="minorHAnsi"/>
            <w:noProof/>
            <w:color w:val="0070C0"/>
          </w:rPr>
          <w:t>3.2</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Územné kritérium</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_Toc514758353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16</w:t>
        </w:r>
        <w:r w:rsidR="00943B47" w:rsidRPr="001A13C3">
          <w:rPr>
            <w:noProof/>
            <w:webHidden/>
            <w:color w:val="0070C0"/>
          </w:rPr>
          <w:fldChar w:fldCharType="end"/>
        </w:r>
      </w:hyperlink>
    </w:p>
    <w:p w14:paraId="3193906E" w14:textId="18F4AFE6" w:rsidR="00943B47" w:rsidRPr="001A13C3" w:rsidRDefault="00C85FF5">
      <w:pPr>
        <w:pStyle w:val="Obsah2"/>
        <w:rPr>
          <w:rFonts w:asciiTheme="minorHAnsi" w:eastAsiaTheme="minorEastAsia" w:hAnsiTheme="minorHAnsi" w:cstheme="minorBidi"/>
          <w:noProof/>
          <w:color w:val="0070C0"/>
          <w:lang w:eastAsia="sk-SK"/>
        </w:rPr>
      </w:pPr>
      <w:hyperlink w:anchor="_Toc514758354" w:history="1">
        <w:r w:rsidR="00943B47" w:rsidRPr="001A13C3">
          <w:rPr>
            <w:rStyle w:val="Hypertextovprepojenie"/>
            <w:rFonts w:cstheme="minorHAnsi"/>
            <w:noProof/>
            <w:color w:val="0070C0"/>
          </w:rPr>
          <w:t>3.3</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Kritérium obdobie žiadateľa / projektového partnera</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_Toc514758354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18</w:t>
        </w:r>
        <w:r w:rsidR="00943B47" w:rsidRPr="001A13C3">
          <w:rPr>
            <w:noProof/>
            <w:webHidden/>
            <w:color w:val="0070C0"/>
          </w:rPr>
          <w:fldChar w:fldCharType="end"/>
        </w:r>
      </w:hyperlink>
    </w:p>
    <w:p w14:paraId="0518AA4D" w14:textId="7E0CB70F" w:rsidR="00943B47" w:rsidRPr="001A13C3" w:rsidRDefault="00C85FF5">
      <w:pPr>
        <w:pStyle w:val="Obsah2"/>
        <w:rPr>
          <w:rFonts w:asciiTheme="minorHAnsi" w:eastAsiaTheme="minorEastAsia" w:hAnsiTheme="minorHAnsi" w:cstheme="minorBidi"/>
          <w:noProof/>
          <w:color w:val="0070C0"/>
          <w:lang w:eastAsia="sk-SK"/>
        </w:rPr>
      </w:pPr>
      <w:hyperlink w:anchor="_Toc514758355" w:history="1">
        <w:r w:rsidR="00943B47" w:rsidRPr="001A13C3">
          <w:rPr>
            <w:rStyle w:val="Hypertextovprepojenie"/>
            <w:rFonts w:cstheme="minorHAnsi"/>
            <w:noProof/>
            <w:color w:val="0070C0"/>
          </w:rPr>
          <w:t>3.4</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Kritérium súladu oblasti pôsobenia žiadateľa / projektového partnera so zameraním výzvy</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_Toc514758355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18</w:t>
        </w:r>
        <w:r w:rsidR="00943B47" w:rsidRPr="001A13C3">
          <w:rPr>
            <w:noProof/>
            <w:webHidden/>
            <w:color w:val="0070C0"/>
          </w:rPr>
          <w:fldChar w:fldCharType="end"/>
        </w:r>
      </w:hyperlink>
    </w:p>
    <w:p w14:paraId="1E49FEE4" w14:textId="48D7C21B" w:rsidR="00943B47" w:rsidRPr="001A13C3" w:rsidRDefault="00C85FF5">
      <w:pPr>
        <w:pStyle w:val="Obsah2"/>
        <w:rPr>
          <w:rFonts w:asciiTheme="minorHAnsi" w:eastAsiaTheme="minorEastAsia" w:hAnsiTheme="minorHAnsi" w:cstheme="minorBidi"/>
          <w:noProof/>
          <w:color w:val="0070C0"/>
          <w:lang w:eastAsia="sk-SK"/>
        </w:rPr>
      </w:pPr>
      <w:hyperlink w:anchor="_Toc514758356" w:history="1">
        <w:r w:rsidR="00943B47" w:rsidRPr="001A13C3">
          <w:rPr>
            <w:rStyle w:val="Hypertextovprepojenie"/>
            <w:rFonts w:cstheme="minorHAnsi"/>
            <w:noProof/>
            <w:color w:val="0070C0"/>
          </w:rPr>
          <w:t>3.5</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Kritérium zapojenia žiadateľa / partnera projektu do viacerých projektových žiadostí v aktuálne otvorenej výzve</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_Toc514758356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18</w:t>
        </w:r>
        <w:r w:rsidR="00943B47" w:rsidRPr="001A13C3">
          <w:rPr>
            <w:noProof/>
            <w:webHidden/>
            <w:color w:val="0070C0"/>
          </w:rPr>
          <w:fldChar w:fldCharType="end"/>
        </w:r>
      </w:hyperlink>
    </w:p>
    <w:p w14:paraId="17C4216C" w14:textId="183E6D96" w:rsidR="00943B47" w:rsidRPr="001A13C3" w:rsidRDefault="00C85FF5">
      <w:pPr>
        <w:pStyle w:val="Obsah2"/>
        <w:rPr>
          <w:rFonts w:asciiTheme="minorHAnsi" w:eastAsiaTheme="minorEastAsia" w:hAnsiTheme="minorHAnsi" w:cstheme="minorBidi"/>
          <w:noProof/>
          <w:color w:val="0070C0"/>
          <w:lang w:eastAsia="sk-SK"/>
        </w:rPr>
      </w:pPr>
      <w:hyperlink w:anchor="_Toc514758358" w:history="1">
        <w:r w:rsidR="00943B47" w:rsidRPr="001A13C3">
          <w:rPr>
            <w:rStyle w:val="Hypertextovprepojenie"/>
            <w:rFonts w:cstheme="minorHAnsi"/>
            <w:noProof/>
            <w:color w:val="0070C0"/>
          </w:rPr>
          <w:t>3.6</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Kritérium: Finančná spôsobilosť spolufinancovania</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_Toc514758358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18</w:t>
        </w:r>
        <w:r w:rsidR="00943B47" w:rsidRPr="001A13C3">
          <w:rPr>
            <w:noProof/>
            <w:webHidden/>
            <w:color w:val="0070C0"/>
          </w:rPr>
          <w:fldChar w:fldCharType="end"/>
        </w:r>
      </w:hyperlink>
    </w:p>
    <w:p w14:paraId="5A42EAFC" w14:textId="2DFEDCEC" w:rsidR="00943B47" w:rsidRPr="001A13C3" w:rsidRDefault="00C85FF5">
      <w:pPr>
        <w:pStyle w:val="Obsah2"/>
        <w:rPr>
          <w:rFonts w:asciiTheme="minorHAnsi" w:eastAsiaTheme="minorEastAsia" w:hAnsiTheme="minorHAnsi" w:cstheme="minorBidi"/>
          <w:noProof/>
          <w:color w:val="0070C0"/>
          <w:lang w:eastAsia="sk-SK"/>
        </w:rPr>
      </w:pPr>
      <w:hyperlink w:anchor="_Toc514758359" w:history="1">
        <w:r w:rsidR="00943B47" w:rsidRPr="001A13C3">
          <w:rPr>
            <w:rStyle w:val="Hypertextovprepojenie"/>
            <w:rFonts w:cstheme="minorHAnsi"/>
            <w:noProof/>
            <w:color w:val="0070C0"/>
          </w:rPr>
          <w:t>3.7</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Kritérium: Rozdelenie rozpočtu</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_Toc514758359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18</w:t>
        </w:r>
        <w:r w:rsidR="00943B47" w:rsidRPr="001A13C3">
          <w:rPr>
            <w:noProof/>
            <w:webHidden/>
            <w:color w:val="0070C0"/>
          </w:rPr>
          <w:fldChar w:fldCharType="end"/>
        </w:r>
      </w:hyperlink>
    </w:p>
    <w:p w14:paraId="543DB753" w14:textId="256E23E0" w:rsidR="00943B47" w:rsidRPr="001A13C3" w:rsidRDefault="00C85FF5">
      <w:pPr>
        <w:pStyle w:val="Obsah2"/>
        <w:rPr>
          <w:rFonts w:asciiTheme="minorHAnsi" w:eastAsiaTheme="minorEastAsia" w:hAnsiTheme="minorHAnsi" w:cstheme="minorBidi"/>
          <w:noProof/>
          <w:color w:val="0070C0"/>
          <w:lang w:eastAsia="sk-SK"/>
        </w:rPr>
      </w:pPr>
      <w:hyperlink w:anchor="_Toc514758360" w:history="1">
        <w:r w:rsidR="00943B47" w:rsidRPr="001A13C3">
          <w:rPr>
            <w:rStyle w:val="Hypertextovprepojenie"/>
            <w:rFonts w:cstheme="minorHAnsi"/>
            <w:noProof/>
            <w:color w:val="0070C0"/>
          </w:rPr>
          <w:t>3.8</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Kritéria vylúčenia</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_Toc514758360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19</w:t>
        </w:r>
        <w:r w:rsidR="00943B47" w:rsidRPr="001A13C3">
          <w:rPr>
            <w:noProof/>
            <w:webHidden/>
            <w:color w:val="0070C0"/>
          </w:rPr>
          <w:fldChar w:fldCharType="end"/>
        </w:r>
      </w:hyperlink>
    </w:p>
    <w:p w14:paraId="5EAED15A" w14:textId="0D630F8F" w:rsidR="00943B47" w:rsidRPr="001A13C3" w:rsidRDefault="00C85FF5">
      <w:pPr>
        <w:pStyle w:val="Obsah3"/>
        <w:rPr>
          <w:rFonts w:asciiTheme="minorHAnsi" w:eastAsiaTheme="minorEastAsia" w:hAnsiTheme="minorHAnsi" w:cstheme="minorBidi"/>
          <w:noProof/>
          <w:color w:val="0070C0"/>
          <w:lang w:eastAsia="sk-SK"/>
        </w:rPr>
      </w:pPr>
      <w:hyperlink w:anchor="_Toc514758361" w:history="1">
        <w:r w:rsidR="00943B47" w:rsidRPr="001A13C3">
          <w:rPr>
            <w:rStyle w:val="Hypertextovprepojenie"/>
            <w:rFonts w:cstheme="minorHAnsi"/>
            <w:noProof/>
            <w:color w:val="0070C0"/>
          </w:rPr>
          <w:t>3.8.1 Kritérium: Právna subjektivita</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_Toc514758361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19</w:t>
        </w:r>
        <w:r w:rsidR="00943B47" w:rsidRPr="001A13C3">
          <w:rPr>
            <w:noProof/>
            <w:webHidden/>
            <w:color w:val="0070C0"/>
          </w:rPr>
          <w:fldChar w:fldCharType="end"/>
        </w:r>
      </w:hyperlink>
    </w:p>
    <w:p w14:paraId="73A2609B" w14:textId="2C58A9DB" w:rsidR="00943B47" w:rsidRPr="001A13C3" w:rsidRDefault="00C85FF5">
      <w:pPr>
        <w:pStyle w:val="Obsah3"/>
        <w:rPr>
          <w:rFonts w:asciiTheme="minorHAnsi" w:eastAsiaTheme="minorEastAsia" w:hAnsiTheme="minorHAnsi" w:cstheme="minorBidi"/>
          <w:noProof/>
          <w:color w:val="0070C0"/>
          <w:lang w:eastAsia="sk-SK"/>
        </w:rPr>
      </w:pPr>
      <w:hyperlink w:anchor="_Toc514758362" w:history="1">
        <w:r w:rsidR="00943B47" w:rsidRPr="001A13C3">
          <w:rPr>
            <w:rStyle w:val="Hypertextovprepojenie"/>
            <w:rFonts w:cstheme="minorHAnsi"/>
            <w:noProof/>
            <w:color w:val="0070C0"/>
          </w:rPr>
          <w:t>3.8.2 Kritérium: Geografické požiadavky</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_Toc514758362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19</w:t>
        </w:r>
        <w:r w:rsidR="00943B47" w:rsidRPr="001A13C3">
          <w:rPr>
            <w:noProof/>
            <w:webHidden/>
            <w:color w:val="0070C0"/>
          </w:rPr>
          <w:fldChar w:fldCharType="end"/>
        </w:r>
      </w:hyperlink>
    </w:p>
    <w:p w14:paraId="3760FE44" w14:textId="60790648" w:rsidR="00943B47" w:rsidRPr="001A13C3" w:rsidRDefault="00C85FF5">
      <w:pPr>
        <w:pStyle w:val="Obsah3"/>
        <w:rPr>
          <w:rFonts w:asciiTheme="minorHAnsi" w:eastAsiaTheme="minorEastAsia" w:hAnsiTheme="minorHAnsi" w:cstheme="minorBidi"/>
          <w:noProof/>
          <w:color w:val="0070C0"/>
          <w:lang w:eastAsia="sk-SK"/>
        </w:rPr>
      </w:pPr>
      <w:hyperlink w:anchor="_Toc514758363" w:history="1">
        <w:r w:rsidR="00943B47" w:rsidRPr="001A13C3">
          <w:rPr>
            <w:rStyle w:val="Hypertextovprepojenie"/>
            <w:rFonts w:cstheme="minorHAnsi"/>
            <w:noProof/>
            <w:color w:val="0070C0"/>
          </w:rPr>
          <w:t>3.8.3 Podmienka nebyť dlžníkom na daniach</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_Toc514758363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19</w:t>
        </w:r>
        <w:r w:rsidR="00943B47" w:rsidRPr="001A13C3">
          <w:rPr>
            <w:noProof/>
            <w:webHidden/>
            <w:color w:val="0070C0"/>
          </w:rPr>
          <w:fldChar w:fldCharType="end"/>
        </w:r>
      </w:hyperlink>
    </w:p>
    <w:p w14:paraId="1F07362B" w14:textId="1DF2DC30" w:rsidR="00943B47" w:rsidRPr="001A13C3" w:rsidRDefault="00C85FF5">
      <w:pPr>
        <w:pStyle w:val="Obsah3"/>
        <w:rPr>
          <w:rFonts w:asciiTheme="minorHAnsi" w:eastAsiaTheme="minorEastAsia" w:hAnsiTheme="minorHAnsi" w:cstheme="minorBidi"/>
          <w:noProof/>
          <w:color w:val="0070C0"/>
          <w:lang w:eastAsia="sk-SK"/>
        </w:rPr>
      </w:pPr>
      <w:hyperlink w:anchor="_Toc514758364" w:history="1">
        <w:r w:rsidR="00943B47" w:rsidRPr="001A13C3">
          <w:rPr>
            <w:rStyle w:val="Hypertextovprepojenie"/>
            <w:rFonts w:cstheme="minorHAnsi"/>
            <w:noProof/>
            <w:color w:val="0070C0"/>
          </w:rPr>
          <w:t>3.8.4 Podmienka nebyť dlžníkom poistného na zdravotnom poistení</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_Toc514758364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19</w:t>
        </w:r>
        <w:r w:rsidR="00943B47" w:rsidRPr="001A13C3">
          <w:rPr>
            <w:noProof/>
            <w:webHidden/>
            <w:color w:val="0070C0"/>
          </w:rPr>
          <w:fldChar w:fldCharType="end"/>
        </w:r>
      </w:hyperlink>
    </w:p>
    <w:p w14:paraId="72B5E3B0" w14:textId="08F5E3B9" w:rsidR="00943B47" w:rsidRPr="001A13C3" w:rsidRDefault="00C85FF5">
      <w:pPr>
        <w:pStyle w:val="Obsah3"/>
        <w:rPr>
          <w:rFonts w:asciiTheme="minorHAnsi" w:eastAsiaTheme="minorEastAsia" w:hAnsiTheme="minorHAnsi" w:cstheme="minorBidi"/>
          <w:noProof/>
          <w:color w:val="0070C0"/>
          <w:lang w:eastAsia="sk-SK"/>
        </w:rPr>
      </w:pPr>
      <w:hyperlink w:anchor="_Toc514758365" w:history="1">
        <w:r w:rsidR="00943B47" w:rsidRPr="001A13C3">
          <w:rPr>
            <w:rStyle w:val="Hypertextovprepojenie"/>
            <w:rFonts w:cstheme="minorHAnsi"/>
            <w:noProof/>
            <w:color w:val="0070C0"/>
          </w:rPr>
          <w:t>3.8.5 Podmienka nebyť dlžníkom na sociálnom poistení</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_Toc514758365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20</w:t>
        </w:r>
        <w:r w:rsidR="00943B47" w:rsidRPr="001A13C3">
          <w:rPr>
            <w:noProof/>
            <w:webHidden/>
            <w:color w:val="0070C0"/>
          </w:rPr>
          <w:fldChar w:fldCharType="end"/>
        </w:r>
      </w:hyperlink>
    </w:p>
    <w:p w14:paraId="46ECCF7F" w14:textId="5C2DF238" w:rsidR="00943B47" w:rsidRPr="001A13C3" w:rsidRDefault="00C85FF5">
      <w:pPr>
        <w:pStyle w:val="Obsah3"/>
        <w:rPr>
          <w:rFonts w:asciiTheme="minorHAnsi" w:eastAsiaTheme="minorEastAsia" w:hAnsiTheme="minorHAnsi" w:cstheme="minorBidi"/>
          <w:noProof/>
          <w:color w:val="0070C0"/>
          <w:lang w:eastAsia="sk-SK"/>
        </w:rPr>
      </w:pPr>
      <w:hyperlink w:anchor="_Toc514758366" w:history="1">
        <w:r w:rsidR="00943B47" w:rsidRPr="001A13C3">
          <w:rPr>
            <w:rStyle w:val="Hypertextovprepojenie"/>
            <w:rFonts w:cstheme="minorHAnsi"/>
            <w:noProof/>
            <w:color w:val="0070C0"/>
          </w:rPr>
          <w:t>3.8.6 Podmienka, že žiadateľ / projektový partner nie je v konkurze</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_Toc514758366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20</w:t>
        </w:r>
        <w:r w:rsidR="00943B47" w:rsidRPr="001A13C3">
          <w:rPr>
            <w:noProof/>
            <w:webHidden/>
            <w:color w:val="0070C0"/>
          </w:rPr>
          <w:fldChar w:fldCharType="end"/>
        </w:r>
      </w:hyperlink>
    </w:p>
    <w:p w14:paraId="05E11F05" w14:textId="69B22928" w:rsidR="00943B47" w:rsidRPr="001A13C3" w:rsidRDefault="00C85FF5">
      <w:pPr>
        <w:pStyle w:val="Obsah3"/>
        <w:rPr>
          <w:rFonts w:asciiTheme="minorHAnsi" w:eastAsiaTheme="minorEastAsia" w:hAnsiTheme="minorHAnsi" w:cstheme="minorBidi"/>
          <w:noProof/>
          <w:color w:val="0070C0"/>
          <w:lang w:eastAsia="sk-SK"/>
        </w:rPr>
      </w:pPr>
      <w:hyperlink w:anchor="_Toc514758367" w:history="1">
        <w:r w:rsidR="00943B47" w:rsidRPr="001A13C3">
          <w:rPr>
            <w:rStyle w:val="Hypertextovprepojenie"/>
            <w:rFonts w:cstheme="minorHAnsi"/>
            <w:noProof/>
            <w:color w:val="0070C0"/>
          </w:rPr>
          <w:t>3.8.7 Podmienka zákazu vedenia výkonu rozhodnutia voči žiadateľovi</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_Toc514758367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20</w:t>
        </w:r>
        <w:r w:rsidR="00943B47" w:rsidRPr="001A13C3">
          <w:rPr>
            <w:noProof/>
            <w:webHidden/>
            <w:color w:val="0070C0"/>
          </w:rPr>
          <w:fldChar w:fldCharType="end"/>
        </w:r>
      </w:hyperlink>
    </w:p>
    <w:p w14:paraId="286FBB2A" w14:textId="72E1C310" w:rsidR="00943B47" w:rsidRPr="001A13C3" w:rsidRDefault="00C85FF5">
      <w:pPr>
        <w:pStyle w:val="Obsah3"/>
        <w:rPr>
          <w:rFonts w:asciiTheme="minorHAnsi" w:eastAsiaTheme="minorEastAsia" w:hAnsiTheme="minorHAnsi" w:cstheme="minorBidi"/>
          <w:noProof/>
          <w:color w:val="0070C0"/>
          <w:lang w:eastAsia="sk-SK"/>
        </w:rPr>
      </w:pPr>
      <w:hyperlink w:anchor="_Toc514758368" w:history="1">
        <w:r w:rsidR="00943B47" w:rsidRPr="001A13C3">
          <w:rPr>
            <w:rStyle w:val="Hypertextovprepojenie"/>
            <w:rFonts w:cstheme="minorHAnsi"/>
            <w:noProof/>
            <w:color w:val="0070C0"/>
          </w:rPr>
          <w:t>3.8.8 Podmienka, že voči žiadateľovi / projektovému partnerovi sa nenárokuje vrátenie pomoci</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_Toc514758368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21</w:t>
        </w:r>
        <w:r w:rsidR="00943B47" w:rsidRPr="001A13C3">
          <w:rPr>
            <w:noProof/>
            <w:webHidden/>
            <w:color w:val="0070C0"/>
          </w:rPr>
          <w:fldChar w:fldCharType="end"/>
        </w:r>
      </w:hyperlink>
    </w:p>
    <w:p w14:paraId="616C0483" w14:textId="5A052D5B" w:rsidR="00943B47" w:rsidRPr="001A13C3" w:rsidRDefault="00C85FF5">
      <w:pPr>
        <w:pStyle w:val="Obsah3"/>
        <w:rPr>
          <w:rFonts w:asciiTheme="minorHAnsi" w:eastAsiaTheme="minorEastAsia" w:hAnsiTheme="minorHAnsi" w:cstheme="minorBidi"/>
          <w:noProof/>
          <w:color w:val="0070C0"/>
          <w:lang w:eastAsia="sk-SK"/>
        </w:rPr>
      </w:pPr>
      <w:hyperlink w:anchor="_Toc514758369" w:history="1">
        <w:r w:rsidR="00943B47" w:rsidRPr="001A13C3">
          <w:rPr>
            <w:rStyle w:val="Hypertextovprepojenie"/>
            <w:rFonts w:cstheme="minorHAnsi"/>
            <w:noProof/>
            <w:color w:val="0070C0"/>
          </w:rPr>
          <w:t>3.8.9 Podmienka finančnej spôsobilosti spolufinancovania projektu</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_Toc514758369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21</w:t>
        </w:r>
        <w:r w:rsidR="00943B47" w:rsidRPr="001A13C3">
          <w:rPr>
            <w:noProof/>
            <w:webHidden/>
            <w:color w:val="0070C0"/>
          </w:rPr>
          <w:fldChar w:fldCharType="end"/>
        </w:r>
      </w:hyperlink>
    </w:p>
    <w:p w14:paraId="07F5EFA8" w14:textId="13A9CF4F" w:rsidR="00943B47" w:rsidRPr="001A13C3" w:rsidRDefault="00C85FF5">
      <w:pPr>
        <w:pStyle w:val="Obsah3"/>
        <w:rPr>
          <w:rFonts w:asciiTheme="minorHAnsi" w:eastAsiaTheme="minorEastAsia" w:hAnsiTheme="minorHAnsi" w:cstheme="minorBidi"/>
          <w:noProof/>
          <w:color w:val="0070C0"/>
          <w:lang w:eastAsia="sk-SK"/>
        </w:rPr>
      </w:pPr>
      <w:hyperlink w:anchor="_Toc514758370" w:history="1">
        <w:r w:rsidR="00943B47" w:rsidRPr="001A13C3">
          <w:rPr>
            <w:rStyle w:val="Hypertextovprepojenie"/>
            <w:rFonts w:cstheme="minorHAnsi"/>
            <w:noProof/>
            <w:color w:val="0070C0"/>
          </w:rPr>
          <w:t>3.8.10 Podmienka, že žiadateľ / projektový partner ani jeho štatutárny orgán neboli odsúdení za trestný čin</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_Toc514758370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22</w:t>
        </w:r>
        <w:r w:rsidR="00943B47" w:rsidRPr="001A13C3">
          <w:rPr>
            <w:noProof/>
            <w:webHidden/>
            <w:color w:val="0070C0"/>
          </w:rPr>
          <w:fldChar w:fldCharType="end"/>
        </w:r>
      </w:hyperlink>
    </w:p>
    <w:p w14:paraId="00F7C040" w14:textId="7482B59B" w:rsidR="00943B47" w:rsidRPr="001A13C3" w:rsidRDefault="00C85FF5">
      <w:pPr>
        <w:pStyle w:val="Obsah3"/>
        <w:rPr>
          <w:rFonts w:asciiTheme="minorHAnsi" w:eastAsiaTheme="minorEastAsia" w:hAnsiTheme="minorHAnsi" w:cstheme="minorBidi"/>
          <w:noProof/>
          <w:color w:val="0070C0"/>
          <w:lang w:eastAsia="sk-SK"/>
        </w:rPr>
      </w:pPr>
      <w:hyperlink w:anchor="_Toc514758371" w:history="1">
        <w:r w:rsidR="00943B47" w:rsidRPr="001A13C3">
          <w:rPr>
            <w:rStyle w:val="Hypertextovprepojenie"/>
            <w:rFonts w:cstheme="minorHAnsi"/>
            <w:noProof/>
            <w:color w:val="0070C0"/>
          </w:rPr>
          <w:t>3.8.11 Podmienka, že žiadateľ, ktorým je právnická osoba nemá trest zákazu</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_Toc514758371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22</w:t>
        </w:r>
        <w:r w:rsidR="00943B47" w:rsidRPr="001A13C3">
          <w:rPr>
            <w:noProof/>
            <w:webHidden/>
            <w:color w:val="0070C0"/>
          </w:rPr>
          <w:fldChar w:fldCharType="end"/>
        </w:r>
      </w:hyperlink>
    </w:p>
    <w:p w14:paraId="3B96FDEA" w14:textId="557DE615" w:rsidR="00943B47" w:rsidRPr="001A13C3" w:rsidRDefault="00C85FF5">
      <w:pPr>
        <w:pStyle w:val="Obsah2"/>
        <w:rPr>
          <w:rFonts w:asciiTheme="minorHAnsi" w:eastAsiaTheme="minorEastAsia" w:hAnsiTheme="minorHAnsi" w:cstheme="minorBidi"/>
          <w:noProof/>
          <w:color w:val="0070C0"/>
          <w:lang w:eastAsia="sk-SK"/>
        </w:rPr>
      </w:pPr>
      <w:hyperlink w:anchor="_Toc514758372" w:history="1">
        <w:r w:rsidR="00943B47" w:rsidRPr="001A13C3">
          <w:rPr>
            <w:rStyle w:val="Hypertextovprepojenie"/>
            <w:rFonts w:cstheme="minorHAnsi"/>
            <w:bCs/>
            <w:noProof/>
            <w:color w:val="0070C0"/>
          </w:rPr>
          <w:t>3.8.12 Ďalšie kritériá vylúčenia</w:t>
        </w:r>
        <w:r w:rsidR="00943B47" w:rsidRPr="001A13C3">
          <w:rPr>
            <w:rStyle w:val="Hypertextovprepojenie"/>
            <w:rFonts w:cstheme="minorHAnsi"/>
            <w:noProof/>
            <w:color w:val="0070C0"/>
          </w:rPr>
          <w:t>:</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_Toc514758372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22</w:t>
        </w:r>
        <w:r w:rsidR="00943B47" w:rsidRPr="001A13C3">
          <w:rPr>
            <w:noProof/>
            <w:webHidden/>
            <w:color w:val="0070C0"/>
          </w:rPr>
          <w:fldChar w:fldCharType="end"/>
        </w:r>
      </w:hyperlink>
    </w:p>
    <w:p w14:paraId="2A97C95C" w14:textId="59F08753" w:rsidR="00943B47" w:rsidRPr="001A13C3" w:rsidRDefault="00C85FF5">
      <w:pPr>
        <w:pStyle w:val="Obsah1"/>
        <w:tabs>
          <w:tab w:val="left" w:pos="851"/>
          <w:tab w:val="right" w:leader="dot" w:pos="9912"/>
        </w:tabs>
        <w:rPr>
          <w:rFonts w:asciiTheme="minorHAnsi" w:eastAsiaTheme="minorEastAsia" w:hAnsiTheme="minorHAnsi" w:cstheme="minorBidi"/>
          <w:noProof/>
          <w:color w:val="0070C0"/>
          <w:lang w:eastAsia="sk-SK"/>
        </w:rPr>
      </w:pPr>
      <w:hyperlink w:anchor="_Toc514758373" w:history="1">
        <w:r w:rsidR="00943B47" w:rsidRPr="001A13C3">
          <w:rPr>
            <w:rStyle w:val="Hypertextovprepojenie"/>
            <w:rFonts w:cstheme="minorHAnsi"/>
            <w:noProof/>
            <w:color w:val="0070C0"/>
          </w:rPr>
          <w:t>4</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Partnerstvo projektu</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_Toc514758373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23</w:t>
        </w:r>
        <w:r w:rsidR="00943B47" w:rsidRPr="001A13C3">
          <w:rPr>
            <w:noProof/>
            <w:webHidden/>
            <w:color w:val="0070C0"/>
          </w:rPr>
          <w:fldChar w:fldCharType="end"/>
        </w:r>
      </w:hyperlink>
    </w:p>
    <w:p w14:paraId="1C149B13" w14:textId="7B8450DE" w:rsidR="00943B47" w:rsidRPr="001A13C3" w:rsidRDefault="00C85FF5">
      <w:pPr>
        <w:pStyle w:val="Obsah2"/>
        <w:rPr>
          <w:rFonts w:asciiTheme="minorHAnsi" w:eastAsiaTheme="minorEastAsia" w:hAnsiTheme="minorHAnsi" w:cstheme="minorBidi"/>
          <w:noProof/>
          <w:color w:val="0070C0"/>
          <w:lang w:eastAsia="sk-SK"/>
        </w:rPr>
      </w:pPr>
      <w:hyperlink w:anchor="_Toc514758374" w:history="1">
        <w:r w:rsidR="00943B47" w:rsidRPr="001A13C3">
          <w:rPr>
            <w:rStyle w:val="Hypertextovprepojenie"/>
            <w:rFonts w:cstheme="minorHAnsi"/>
            <w:noProof/>
            <w:color w:val="0070C0"/>
          </w:rPr>
          <w:t>4.1</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Deklarácia partnerstva</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_Toc514758374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23</w:t>
        </w:r>
        <w:r w:rsidR="00943B47" w:rsidRPr="001A13C3">
          <w:rPr>
            <w:noProof/>
            <w:webHidden/>
            <w:color w:val="0070C0"/>
          </w:rPr>
          <w:fldChar w:fldCharType="end"/>
        </w:r>
      </w:hyperlink>
    </w:p>
    <w:p w14:paraId="5D8DFAC6" w14:textId="1E1F4D10" w:rsidR="00943B47" w:rsidRPr="001A13C3" w:rsidRDefault="00C85FF5">
      <w:pPr>
        <w:pStyle w:val="Obsah2"/>
        <w:rPr>
          <w:rFonts w:asciiTheme="minorHAnsi" w:eastAsiaTheme="minorEastAsia" w:hAnsiTheme="minorHAnsi" w:cstheme="minorBidi"/>
          <w:noProof/>
          <w:color w:val="0070C0"/>
          <w:lang w:eastAsia="sk-SK"/>
        </w:rPr>
      </w:pPr>
      <w:hyperlink w:anchor="_Toc514758375" w:history="1">
        <w:r w:rsidR="00943B47" w:rsidRPr="001A13C3">
          <w:rPr>
            <w:rStyle w:val="Hypertextovprepojenie"/>
            <w:rFonts w:cstheme="minorHAnsi"/>
            <w:noProof/>
            <w:color w:val="0070C0"/>
          </w:rPr>
          <w:t>4.2</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Vedúci partner malého projektu / Vedúci prijímateľ malého projektu</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_Toc514758375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23</w:t>
        </w:r>
        <w:r w:rsidR="00943B47" w:rsidRPr="001A13C3">
          <w:rPr>
            <w:noProof/>
            <w:webHidden/>
            <w:color w:val="0070C0"/>
          </w:rPr>
          <w:fldChar w:fldCharType="end"/>
        </w:r>
      </w:hyperlink>
    </w:p>
    <w:p w14:paraId="2ADA53B9" w14:textId="31DC0E65" w:rsidR="00943B47" w:rsidRPr="001A13C3" w:rsidRDefault="00C85FF5">
      <w:pPr>
        <w:pStyle w:val="Obsah2"/>
        <w:rPr>
          <w:rFonts w:asciiTheme="minorHAnsi" w:eastAsiaTheme="minorEastAsia" w:hAnsiTheme="minorHAnsi" w:cstheme="minorBidi"/>
          <w:noProof/>
          <w:color w:val="0070C0"/>
          <w:lang w:eastAsia="sk-SK"/>
        </w:rPr>
      </w:pPr>
      <w:hyperlink w:anchor="_Toc514758376" w:history="1">
        <w:r w:rsidR="00943B47" w:rsidRPr="001A13C3">
          <w:rPr>
            <w:rStyle w:val="Hypertextovprepojenie"/>
            <w:rFonts w:cstheme="minorHAnsi"/>
            <w:noProof/>
            <w:color w:val="0070C0"/>
          </w:rPr>
          <w:t>4.3</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Partner malého projektu</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_Toc514758376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23</w:t>
        </w:r>
        <w:r w:rsidR="00943B47" w:rsidRPr="001A13C3">
          <w:rPr>
            <w:noProof/>
            <w:webHidden/>
            <w:color w:val="0070C0"/>
          </w:rPr>
          <w:fldChar w:fldCharType="end"/>
        </w:r>
      </w:hyperlink>
    </w:p>
    <w:p w14:paraId="14CAB93A" w14:textId="6220F947" w:rsidR="00943B47" w:rsidRPr="001A13C3" w:rsidRDefault="00C85FF5">
      <w:pPr>
        <w:pStyle w:val="Obsah2"/>
        <w:rPr>
          <w:rFonts w:asciiTheme="minorHAnsi" w:eastAsiaTheme="minorEastAsia" w:hAnsiTheme="minorHAnsi" w:cstheme="minorBidi"/>
          <w:noProof/>
          <w:color w:val="0070C0"/>
          <w:lang w:eastAsia="sk-SK"/>
        </w:rPr>
      </w:pPr>
      <w:hyperlink w:anchor="_Toc514758377" w:history="1">
        <w:r w:rsidR="00943B47" w:rsidRPr="001A13C3">
          <w:rPr>
            <w:rStyle w:val="Hypertextovprepojenie"/>
            <w:rFonts w:cstheme="minorHAnsi"/>
            <w:noProof/>
            <w:color w:val="0070C0"/>
          </w:rPr>
          <w:t>4.4</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Kritériá partnerstva</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_Toc514758377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24</w:t>
        </w:r>
        <w:r w:rsidR="00943B47" w:rsidRPr="001A13C3">
          <w:rPr>
            <w:noProof/>
            <w:webHidden/>
            <w:color w:val="0070C0"/>
          </w:rPr>
          <w:fldChar w:fldCharType="end"/>
        </w:r>
      </w:hyperlink>
    </w:p>
    <w:p w14:paraId="40309174" w14:textId="260808AA" w:rsidR="00943B47" w:rsidRPr="001A13C3" w:rsidRDefault="00C85FF5">
      <w:pPr>
        <w:pStyle w:val="Obsah1"/>
        <w:tabs>
          <w:tab w:val="left" w:pos="851"/>
          <w:tab w:val="right" w:leader="dot" w:pos="9912"/>
        </w:tabs>
        <w:rPr>
          <w:rFonts w:asciiTheme="minorHAnsi" w:eastAsiaTheme="minorEastAsia" w:hAnsiTheme="minorHAnsi" w:cstheme="minorBidi"/>
          <w:noProof/>
          <w:color w:val="0070C0"/>
          <w:lang w:eastAsia="sk-SK"/>
        </w:rPr>
      </w:pPr>
      <w:hyperlink w:anchor="_Toc514758378" w:history="1">
        <w:r w:rsidR="00943B47" w:rsidRPr="001A13C3">
          <w:rPr>
            <w:rStyle w:val="Hypertextovprepojenie"/>
            <w:rFonts w:cstheme="minorHAnsi"/>
            <w:noProof/>
            <w:color w:val="0070C0"/>
          </w:rPr>
          <w:t>5</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Intervenčná logika</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_Toc514758378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26</w:t>
        </w:r>
        <w:r w:rsidR="00943B47" w:rsidRPr="001A13C3">
          <w:rPr>
            <w:noProof/>
            <w:webHidden/>
            <w:color w:val="0070C0"/>
          </w:rPr>
          <w:fldChar w:fldCharType="end"/>
        </w:r>
      </w:hyperlink>
    </w:p>
    <w:p w14:paraId="2248EF80" w14:textId="1D411C81" w:rsidR="00943B47" w:rsidRPr="001A13C3" w:rsidRDefault="00C85FF5">
      <w:pPr>
        <w:pStyle w:val="Obsah1"/>
        <w:tabs>
          <w:tab w:val="left" w:pos="851"/>
          <w:tab w:val="right" w:leader="dot" w:pos="9912"/>
        </w:tabs>
        <w:rPr>
          <w:rFonts w:asciiTheme="minorHAnsi" w:eastAsiaTheme="minorEastAsia" w:hAnsiTheme="minorHAnsi" w:cstheme="minorBidi"/>
          <w:noProof/>
          <w:color w:val="0070C0"/>
          <w:lang w:eastAsia="sk-SK"/>
        </w:rPr>
      </w:pPr>
      <w:hyperlink w:anchor="_Toc514758379" w:history="1">
        <w:r w:rsidR="00943B47" w:rsidRPr="001A13C3">
          <w:rPr>
            <w:rStyle w:val="Hypertextovprepojenie"/>
            <w:rFonts w:cstheme="minorHAnsi"/>
            <w:noProof/>
            <w:color w:val="0070C0"/>
          </w:rPr>
          <w:t>6</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Cieľové skupiny</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_Toc514758379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27</w:t>
        </w:r>
        <w:r w:rsidR="00943B47" w:rsidRPr="001A13C3">
          <w:rPr>
            <w:noProof/>
            <w:webHidden/>
            <w:color w:val="0070C0"/>
          </w:rPr>
          <w:fldChar w:fldCharType="end"/>
        </w:r>
      </w:hyperlink>
    </w:p>
    <w:p w14:paraId="6318CB9A" w14:textId="65EF43EC" w:rsidR="00943B47" w:rsidRPr="001A13C3" w:rsidRDefault="00C85FF5">
      <w:pPr>
        <w:pStyle w:val="Obsah1"/>
        <w:tabs>
          <w:tab w:val="left" w:pos="851"/>
          <w:tab w:val="right" w:leader="dot" w:pos="9912"/>
        </w:tabs>
        <w:rPr>
          <w:rFonts w:asciiTheme="minorHAnsi" w:eastAsiaTheme="minorEastAsia" w:hAnsiTheme="minorHAnsi" w:cstheme="minorBidi"/>
          <w:noProof/>
          <w:color w:val="0070C0"/>
          <w:lang w:eastAsia="sk-SK"/>
        </w:rPr>
      </w:pPr>
      <w:hyperlink w:anchor="_Toc514758380" w:history="1">
        <w:r w:rsidR="00943B47" w:rsidRPr="001A13C3">
          <w:rPr>
            <w:rStyle w:val="Hypertextovprepojenie"/>
            <w:rFonts w:cstheme="minorHAnsi"/>
            <w:noProof/>
            <w:color w:val="0070C0"/>
          </w:rPr>
          <w:t>7</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Obdobie realizácie projektu</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_Toc514758380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28</w:t>
        </w:r>
        <w:r w:rsidR="00943B47" w:rsidRPr="001A13C3">
          <w:rPr>
            <w:noProof/>
            <w:webHidden/>
            <w:color w:val="0070C0"/>
          </w:rPr>
          <w:fldChar w:fldCharType="end"/>
        </w:r>
      </w:hyperlink>
    </w:p>
    <w:p w14:paraId="4947C56F" w14:textId="270DA461" w:rsidR="00943B47" w:rsidRPr="001A13C3" w:rsidRDefault="00C85FF5">
      <w:pPr>
        <w:pStyle w:val="Obsah2"/>
        <w:rPr>
          <w:rFonts w:asciiTheme="minorHAnsi" w:eastAsiaTheme="minorEastAsia" w:hAnsiTheme="minorHAnsi" w:cstheme="minorBidi"/>
          <w:noProof/>
          <w:color w:val="0070C0"/>
          <w:lang w:eastAsia="sk-SK"/>
        </w:rPr>
      </w:pPr>
      <w:hyperlink w:anchor="_Toc514758381" w:history="1">
        <w:r w:rsidR="00943B47" w:rsidRPr="001A13C3">
          <w:rPr>
            <w:rStyle w:val="Hypertextovprepojenie"/>
            <w:rFonts w:cstheme="minorHAnsi"/>
            <w:noProof/>
            <w:color w:val="0070C0"/>
          </w:rPr>
          <w:t>7.1</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Začiatok projektu</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_Toc514758381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28</w:t>
        </w:r>
        <w:r w:rsidR="00943B47" w:rsidRPr="001A13C3">
          <w:rPr>
            <w:noProof/>
            <w:webHidden/>
            <w:color w:val="0070C0"/>
          </w:rPr>
          <w:fldChar w:fldCharType="end"/>
        </w:r>
      </w:hyperlink>
    </w:p>
    <w:p w14:paraId="616E2224" w14:textId="5167E971" w:rsidR="00943B47" w:rsidRPr="001A13C3" w:rsidRDefault="00C85FF5">
      <w:pPr>
        <w:pStyle w:val="Obsah2"/>
        <w:rPr>
          <w:rFonts w:asciiTheme="minorHAnsi" w:eastAsiaTheme="minorEastAsia" w:hAnsiTheme="minorHAnsi" w:cstheme="minorBidi"/>
          <w:noProof/>
          <w:color w:val="0070C0"/>
          <w:lang w:eastAsia="sk-SK"/>
        </w:rPr>
      </w:pPr>
      <w:hyperlink w:anchor="_Toc514758382" w:history="1">
        <w:r w:rsidR="00943B47" w:rsidRPr="001A13C3">
          <w:rPr>
            <w:rStyle w:val="Hypertextovprepojenie"/>
            <w:rFonts w:cstheme="minorHAnsi"/>
            <w:noProof/>
            <w:color w:val="0070C0"/>
          </w:rPr>
          <w:t>7.2</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Ukončenie realizácie projektu</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_Toc514758382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28</w:t>
        </w:r>
        <w:r w:rsidR="00943B47" w:rsidRPr="001A13C3">
          <w:rPr>
            <w:noProof/>
            <w:webHidden/>
            <w:color w:val="0070C0"/>
          </w:rPr>
          <w:fldChar w:fldCharType="end"/>
        </w:r>
      </w:hyperlink>
    </w:p>
    <w:p w14:paraId="5920B1B8" w14:textId="1A73637A" w:rsidR="00943B47" w:rsidRPr="001A13C3" w:rsidRDefault="00C85FF5">
      <w:pPr>
        <w:pStyle w:val="Obsah1"/>
        <w:tabs>
          <w:tab w:val="left" w:pos="851"/>
          <w:tab w:val="right" w:leader="dot" w:pos="9912"/>
        </w:tabs>
        <w:rPr>
          <w:rFonts w:asciiTheme="minorHAnsi" w:eastAsiaTheme="minorEastAsia" w:hAnsiTheme="minorHAnsi" w:cstheme="minorBidi"/>
          <w:noProof/>
          <w:color w:val="0070C0"/>
          <w:lang w:eastAsia="sk-SK"/>
        </w:rPr>
      </w:pPr>
      <w:hyperlink w:anchor="_Toc514758383" w:history="1">
        <w:r w:rsidR="00943B47" w:rsidRPr="001A13C3">
          <w:rPr>
            <w:rStyle w:val="Hypertextovprepojenie"/>
            <w:rFonts w:cstheme="minorHAnsi"/>
            <w:noProof/>
            <w:color w:val="0070C0"/>
          </w:rPr>
          <w:t>8</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Indikátory</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_Toc514758383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30</w:t>
        </w:r>
        <w:r w:rsidR="00943B47" w:rsidRPr="001A13C3">
          <w:rPr>
            <w:noProof/>
            <w:webHidden/>
            <w:color w:val="0070C0"/>
          </w:rPr>
          <w:fldChar w:fldCharType="end"/>
        </w:r>
      </w:hyperlink>
    </w:p>
    <w:p w14:paraId="564EB63C" w14:textId="57BC077A" w:rsidR="00943B47" w:rsidRPr="001A13C3" w:rsidRDefault="00C85FF5">
      <w:pPr>
        <w:pStyle w:val="Obsah2"/>
        <w:rPr>
          <w:rFonts w:asciiTheme="minorHAnsi" w:eastAsiaTheme="minorEastAsia" w:hAnsiTheme="minorHAnsi" w:cstheme="minorBidi"/>
          <w:noProof/>
          <w:color w:val="0070C0"/>
          <w:lang w:eastAsia="sk-SK"/>
        </w:rPr>
      </w:pPr>
      <w:hyperlink w:anchor="_Toc514758384" w:history="1">
        <w:r w:rsidR="00943B47" w:rsidRPr="001A13C3">
          <w:rPr>
            <w:rStyle w:val="Hypertextovprepojenie"/>
            <w:rFonts w:cstheme="minorHAnsi"/>
            <w:noProof/>
            <w:color w:val="0070C0"/>
          </w:rPr>
          <w:t>8.1</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Programové indikátory</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_Toc514758384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30</w:t>
        </w:r>
        <w:r w:rsidR="00943B47" w:rsidRPr="001A13C3">
          <w:rPr>
            <w:noProof/>
            <w:webHidden/>
            <w:color w:val="0070C0"/>
          </w:rPr>
          <w:fldChar w:fldCharType="end"/>
        </w:r>
      </w:hyperlink>
    </w:p>
    <w:p w14:paraId="24B20632" w14:textId="6377AA16" w:rsidR="00943B47" w:rsidRPr="001A13C3" w:rsidRDefault="00C85FF5">
      <w:pPr>
        <w:pStyle w:val="Obsah2"/>
        <w:rPr>
          <w:rFonts w:asciiTheme="minorHAnsi" w:eastAsiaTheme="minorEastAsia" w:hAnsiTheme="minorHAnsi" w:cstheme="minorBidi"/>
          <w:noProof/>
          <w:color w:val="0070C0"/>
          <w:lang w:eastAsia="sk-SK"/>
        </w:rPr>
      </w:pPr>
      <w:hyperlink w:anchor="_Toc514758385" w:history="1">
        <w:r w:rsidR="00943B47" w:rsidRPr="001A13C3">
          <w:rPr>
            <w:rStyle w:val="Hypertextovprepojenie"/>
            <w:rFonts w:cstheme="minorHAnsi"/>
            <w:noProof/>
            <w:color w:val="0070C0"/>
          </w:rPr>
          <w:t>8.2</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Špecifické projektové indikátory výstupu</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_Toc514758385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33</w:t>
        </w:r>
        <w:r w:rsidR="00943B47" w:rsidRPr="001A13C3">
          <w:rPr>
            <w:noProof/>
            <w:webHidden/>
            <w:color w:val="0070C0"/>
          </w:rPr>
          <w:fldChar w:fldCharType="end"/>
        </w:r>
      </w:hyperlink>
    </w:p>
    <w:p w14:paraId="5CA4834E" w14:textId="00C4F4DF" w:rsidR="00943B47" w:rsidRPr="001A13C3" w:rsidRDefault="00C85FF5">
      <w:pPr>
        <w:pStyle w:val="Obsah1"/>
        <w:tabs>
          <w:tab w:val="left" w:pos="851"/>
          <w:tab w:val="right" w:leader="dot" w:pos="9912"/>
        </w:tabs>
        <w:rPr>
          <w:rFonts w:asciiTheme="minorHAnsi" w:eastAsiaTheme="minorEastAsia" w:hAnsiTheme="minorHAnsi" w:cstheme="minorBidi"/>
          <w:noProof/>
          <w:color w:val="0070C0"/>
          <w:lang w:eastAsia="sk-SK"/>
        </w:rPr>
      </w:pPr>
      <w:hyperlink w:anchor="_Toc514758386" w:history="1">
        <w:r w:rsidR="00943B47" w:rsidRPr="001A13C3">
          <w:rPr>
            <w:rStyle w:val="Hypertextovprepojenie"/>
            <w:rFonts w:cstheme="minorHAnsi"/>
            <w:noProof/>
            <w:color w:val="0070C0"/>
          </w:rPr>
          <w:t>9</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Horizontálne zásady</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_Toc514758386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38</w:t>
        </w:r>
        <w:r w:rsidR="00943B47" w:rsidRPr="001A13C3">
          <w:rPr>
            <w:noProof/>
            <w:webHidden/>
            <w:color w:val="0070C0"/>
          </w:rPr>
          <w:fldChar w:fldCharType="end"/>
        </w:r>
      </w:hyperlink>
    </w:p>
    <w:p w14:paraId="2E4E2AB1" w14:textId="1EF2D18D" w:rsidR="00943B47" w:rsidRPr="001A13C3" w:rsidRDefault="00C85FF5">
      <w:pPr>
        <w:pStyle w:val="Obsah2"/>
        <w:rPr>
          <w:rFonts w:asciiTheme="minorHAnsi" w:eastAsiaTheme="minorEastAsia" w:hAnsiTheme="minorHAnsi" w:cstheme="minorBidi"/>
          <w:noProof/>
          <w:color w:val="0070C0"/>
          <w:lang w:eastAsia="sk-SK"/>
        </w:rPr>
      </w:pPr>
      <w:hyperlink w:anchor="_Toc514758387" w:history="1">
        <w:r w:rsidR="00943B47" w:rsidRPr="001A13C3">
          <w:rPr>
            <w:rStyle w:val="Hypertextovprepojenie"/>
            <w:rFonts w:cstheme="minorHAnsi"/>
            <w:noProof/>
            <w:color w:val="0070C0"/>
          </w:rPr>
          <w:t>9.1</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Povinné opatrenia</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_Toc514758387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38</w:t>
        </w:r>
        <w:r w:rsidR="00943B47" w:rsidRPr="001A13C3">
          <w:rPr>
            <w:noProof/>
            <w:webHidden/>
            <w:color w:val="0070C0"/>
          </w:rPr>
          <w:fldChar w:fldCharType="end"/>
        </w:r>
      </w:hyperlink>
    </w:p>
    <w:p w14:paraId="07C89C99" w14:textId="645DCD16" w:rsidR="00943B47" w:rsidRPr="001A13C3" w:rsidRDefault="00C85FF5">
      <w:pPr>
        <w:pStyle w:val="Obsah2"/>
        <w:rPr>
          <w:rFonts w:asciiTheme="minorHAnsi" w:eastAsiaTheme="minorEastAsia" w:hAnsiTheme="minorHAnsi" w:cstheme="minorBidi"/>
          <w:noProof/>
          <w:color w:val="0070C0"/>
          <w:lang w:eastAsia="sk-SK"/>
        </w:rPr>
      </w:pPr>
      <w:hyperlink w:anchor="_Toc514758388" w:history="1">
        <w:r w:rsidR="00943B47" w:rsidRPr="001A13C3">
          <w:rPr>
            <w:rStyle w:val="Hypertextovprepojenie"/>
            <w:rFonts w:cstheme="minorHAnsi"/>
            <w:noProof/>
            <w:color w:val="0070C0"/>
          </w:rPr>
          <w:t>9.2</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Programové špecifické opatrenia</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_Toc514758388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38</w:t>
        </w:r>
        <w:r w:rsidR="00943B47" w:rsidRPr="001A13C3">
          <w:rPr>
            <w:noProof/>
            <w:webHidden/>
            <w:color w:val="0070C0"/>
          </w:rPr>
          <w:fldChar w:fldCharType="end"/>
        </w:r>
      </w:hyperlink>
    </w:p>
    <w:p w14:paraId="362C5A52" w14:textId="7D91B98A" w:rsidR="00943B47" w:rsidRPr="001A13C3" w:rsidRDefault="00C85FF5">
      <w:pPr>
        <w:pStyle w:val="Obsah2"/>
        <w:rPr>
          <w:rFonts w:asciiTheme="minorHAnsi" w:eastAsiaTheme="minorEastAsia" w:hAnsiTheme="minorHAnsi" w:cstheme="minorBidi"/>
          <w:noProof/>
          <w:color w:val="0070C0"/>
          <w:lang w:eastAsia="sk-SK"/>
        </w:rPr>
      </w:pPr>
      <w:hyperlink w:anchor="_Toc514758389" w:history="1">
        <w:r w:rsidR="00943B47" w:rsidRPr="001A13C3">
          <w:rPr>
            <w:rStyle w:val="Hypertextovprepojenie"/>
            <w:rFonts w:cstheme="minorHAnsi"/>
            <w:noProof/>
            <w:color w:val="0070C0"/>
          </w:rPr>
          <w:t>9.3</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Špecifické opatrenia pre prioritné osi</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_Toc514758389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40</w:t>
        </w:r>
        <w:r w:rsidR="00943B47" w:rsidRPr="001A13C3">
          <w:rPr>
            <w:noProof/>
            <w:webHidden/>
            <w:color w:val="0070C0"/>
          </w:rPr>
          <w:fldChar w:fldCharType="end"/>
        </w:r>
      </w:hyperlink>
    </w:p>
    <w:p w14:paraId="5E91D33B" w14:textId="5A87E4E8" w:rsidR="00943B47" w:rsidRPr="001A13C3" w:rsidRDefault="00C85FF5">
      <w:pPr>
        <w:pStyle w:val="Obsah1"/>
        <w:tabs>
          <w:tab w:val="left" w:pos="851"/>
          <w:tab w:val="right" w:leader="dot" w:pos="9912"/>
        </w:tabs>
        <w:rPr>
          <w:rFonts w:asciiTheme="minorHAnsi" w:eastAsiaTheme="minorEastAsia" w:hAnsiTheme="minorHAnsi" w:cstheme="minorBidi"/>
          <w:noProof/>
          <w:color w:val="0070C0"/>
          <w:lang w:eastAsia="sk-SK"/>
        </w:rPr>
      </w:pPr>
      <w:hyperlink w:anchor="_Toc514758390" w:history="1">
        <w:r w:rsidR="00943B47" w:rsidRPr="001A13C3">
          <w:rPr>
            <w:rStyle w:val="Hypertextovprepojenie"/>
            <w:rFonts w:cstheme="minorHAnsi"/>
            <w:noProof/>
            <w:color w:val="0070C0"/>
          </w:rPr>
          <w:t>10</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Oprávnenosť výdavkov</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_Toc514758390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42</w:t>
        </w:r>
        <w:r w:rsidR="00943B47" w:rsidRPr="001A13C3">
          <w:rPr>
            <w:noProof/>
            <w:webHidden/>
            <w:color w:val="0070C0"/>
          </w:rPr>
          <w:fldChar w:fldCharType="end"/>
        </w:r>
      </w:hyperlink>
    </w:p>
    <w:p w14:paraId="1B61574D" w14:textId="2A658933" w:rsidR="00943B47" w:rsidRPr="001A13C3" w:rsidRDefault="00C85FF5">
      <w:pPr>
        <w:pStyle w:val="Obsah2"/>
        <w:rPr>
          <w:rFonts w:asciiTheme="minorHAnsi" w:eastAsiaTheme="minorEastAsia" w:hAnsiTheme="minorHAnsi" w:cstheme="minorBidi"/>
          <w:noProof/>
          <w:color w:val="0070C0"/>
          <w:lang w:eastAsia="sk-SK"/>
        </w:rPr>
      </w:pPr>
      <w:hyperlink w:anchor="_Toc514758391" w:history="1">
        <w:r w:rsidR="00943B47" w:rsidRPr="001A13C3">
          <w:rPr>
            <w:rStyle w:val="Hypertextovprepojenie"/>
            <w:rFonts w:cstheme="minorHAnsi"/>
            <w:noProof/>
            <w:color w:val="0070C0"/>
          </w:rPr>
          <w:t>10.1</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Právny rámec</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_Toc514758391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42</w:t>
        </w:r>
        <w:r w:rsidR="00943B47" w:rsidRPr="001A13C3">
          <w:rPr>
            <w:noProof/>
            <w:webHidden/>
            <w:color w:val="0070C0"/>
          </w:rPr>
          <w:fldChar w:fldCharType="end"/>
        </w:r>
      </w:hyperlink>
    </w:p>
    <w:p w14:paraId="005EE8C9" w14:textId="144D391B" w:rsidR="00943B47" w:rsidRPr="001A13C3" w:rsidRDefault="00C85FF5">
      <w:pPr>
        <w:pStyle w:val="Obsah2"/>
        <w:rPr>
          <w:rFonts w:asciiTheme="minorHAnsi" w:eastAsiaTheme="minorEastAsia" w:hAnsiTheme="minorHAnsi" w:cstheme="minorBidi"/>
          <w:noProof/>
          <w:color w:val="0070C0"/>
          <w:lang w:eastAsia="sk-SK"/>
        </w:rPr>
      </w:pPr>
      <w:hyperlink w:anchor="_Toc514758392" w:history="1">
        <w:r w:rsidR="00943B47" w:rsidRPr="001A13C3">
          <w:rPr>
            <w:rStyle w:val="Hypertextovprepojenie"/>
            <w:rFonts w:cstheme="minorHAnsi"/>
            <w:noProof/>
            <w:color w:val="0070C0"/>
          </w:rPr>
          <w:t>10.2</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Všeobecné kritériá oprávnenosti financovania</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_Toc514758392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42</w:t>
        </w:r>
        <w:r w:rsidR="00943B47" w:rsidRPr="001A13C3">
          <w:rPr>
            <w:noProof/>
            <w:webHidden/>
            <w:color w:val="0070C0"/>
          </w:rPr>
          <w:fldChar w:fldCharType="end"/>
        </w:r>
      </w:hyperlink>
    </w:p>
    <w:p w14:paraId="54152941" w14:textId="71947089" w:rsidR="00943B47" w:rsidRPr="001A13C3" w:rsidRDefault="00C85FF5">
      <w:pPr>
        <w:pStyle w:val="Obsah2"/>
        <w:rPr>
          <w:rFonts w:asciiTheme="minorHAnsi" w:eastAsiaTheme="minorEastAsia" w:hAnsiTheme="minorHAnsi" w:cstheme="minorBidi"/>
          <w:noProof/>
          <w:color w:val="0070C0"/>
          <w:lang w:eastAsia="sk-SK"/>
        </w:rPr>
      </w:pPr>
      <w:hyperlink w:anchor="_Toc514758393" w:history="1">
        <w:r w:rsidR="00943B47" w:rsidRPr="001A13C3">
          <w:rPr>
            <w:rStyle w:val="Hypertextovprepojenie"/>
            <w:rFonts w:cstheme="minorHAnsi"/>
            <w:noProof/>
            <w:color w:val="0070C0"/>
          </w:rPr>
          <w:t>10.3</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Dĺžka trvania oprávnenosti financovania</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_Toc514758393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43</w:t>
        </w:r>
        <w:r w:rsidR="00943B47" w:rsidRPr="001A13C3">
          <w:rPr>
            <w:noProof/>
            <w:webHidden/>
            <w:color w:val="0070C0"/>
          </w:rPr>
          <w:fldChar w:fldCharType="end"/>
        </w:r>
      </w:hyperlink>
    </w:p>
    <w:p w14:paraId="4ADC9255" w14:textId="66AE2CA8" w:rsidR="00943B47" w:rsidRPr="001A13C3" w:rsidRDefault="00C85FF5">
      <w:pPr>
        <w:pStyle w:val="Obsah2"/>
        <w:rPr>
          <w:rFonts w:asciiTheme="minorHAnsi" w:eastAsiaTheme="minorEastAsia" w:hAnsiTheme="minorHAnsi" w:cstheme="minorBidi"/>
          <w:noProof/>
          <w:color w:val="0070C0"/>
          <w:lang w:eastAsia="sk-SK"/>
        </w:rPr>
      </w:pPr>
      <w:hyperlink w:anchor="_Toc514758394" w:history="1">
        <w:r w:rsidR="00943B47" w:rsidRPr="001A13C3">
          <w:rPr>
            <w:rStyle w:val="Hypertextovprepojenie"/>
            <w:rFonts w:cstheme="minorHAnsi"/>
            <w:noProof/>
            <w:color w:val="0070C0"/>
          </w:rPr>
          <w:t>10.4</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Programová oblasť</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_Toc514758394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43</w:t>
        </w:r>
        <w:r w:rsidR="00943B47" w:rsidRPr="001A13C3">
          <w:rPr>
            <w:noProof/>
            <w:webHidden/>
            <w:color w:val="0070C0"/>
          </w:rPr>
          <w:fldChar w:fldCharType="end"/>
        </w:r>
      </w:hyperlink>
    </w:p>
    <w:p w14:paraId="0AE6A870" w14:textId="42F410A8" w:rsidR="00943B47" w:rsidRPr="001A13C3" w:rsidRDefault="00C85FF5">
      <w:pPr>
        <w:pStyle w:val="Obsah2"/>
        <w:rPr>
          <w:rFonts w:asciiTheme="minorHAnsi" w:eastAsiaTheme="minorEastAsia" w:hAnsiTheme="minorHAnsi" w:cstheme="minorBidi"/>
          <w:noProof/>
          <w:color w:val="0070C0"/>
          <w:lang w:eastAsia="sk-SK"/>
        </w:rPr>
      </w:pPr>
      <w:hyperlink w:anchor="_Toc514758395" w:history="1">
        <w:r w:rsidR="00943B47" w:rsidRPr="001A13C3">
          <w:rPr>
            <w:rStyle w:val="Hypertextovprepojenie"/>
            <w:rFonts w:cstheme="minorHAnsi"/>
            <w:noProof/>
            <w:color w:val="0070C0"/>
          </w:rPr>
          <w:t>10.5</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Dokumentácia výdavkov</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_Toc514758395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43</w:t>
        </w:r>
        <w:r w:rsidR="00943B47" w:rsidRPr="001A13C3">
          <w:rPr>
            <w:noProof/>
            <w:webHidden/>
            <w:color w:val="0070C0"/>
          </w:rPr>
          <w:fldChar w:fldCharType="end"/>
        </w:r>
      </w:hyperlink>
    </w:p>
    <w:p w14:paraId="4DD89732" w14:textId="282FDEE4" w:rsidR="00943B47" w:rsidRPr="001A13C3" w:rsidRDefault="00C85FF5">
      <w:pPr>
        <w:pStyle w:val="Obsah2"/>
        <w:rPr>
          <w:rFonts w:asciiTheme="minorHAnsi" w:eastAsiaTheme="minorEastAsia" w:hAnsiTheme="minorHAnsi" w:cstheme="minorBidi"/>
          <w:noProof/>
          <w:color w:val="0070C0"/>
          <w:lang w:eastAsia="sk-SK"/>
        </w:rPr>
      </w:pPr>
      <w:hyperlink w:anchor="_Toc514758396" w:history="1">
        <w:r w:rsidR="00943B47" w:rsidRPr="001A13C3">
          <w:rPr>
            <w:rStyle w:val="Hypertextovprepojenie"/>
            <w:rFonts w:cstheme="minorHAnsi"/>
            <w:noProof/>
            <w:color w:val="0070C0"/>
          </w:rPr>
          <w:t>10.6</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Prepočítanie na euro</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_Toc514758396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44</w:t>
        </w:r>
        <w:r w:rsidR="00943B47" w:rsidRPr="001A13C3">
          <w:rPr>
            <w:noProof/>
            <w:webHidden/>
            <w:color w:val="0070C0"/>
          </w:rPr>
          <w:fldChar w:fldCharType="end"/>
        </w:r>
      </w:hyperlink>
    </w:p>
    <w:p w14:paraId="092D3016" w14:textId="4F868CD8" w:rsidR="00943B47" w:rsidRPr="001A13C3" w:rsidRDefault="00C85FF5">
      <w:pPr>
        <w:pStyle w:val="Obsah2"/>
        <w:rPr>
          <w:rFonts w:asciiTheme="minorHAnsi" w:eastAsiaTheme="minorEastAsia" w:hAnsiTheme="minorHAnsi" w:cstheme="minorBidi"/>
          <w:noProof/>
          <w:color w:val="0070C0"/>
          <w:lang w:eastAsia="sk-SK"/>
        </w:rPr>
      </w:pPr>
      <w:hyperlink w:anchor="_Toc514758397" w:history="1">
        <w:r w:rsidR="00943B47" w:rsidRPr="001A13C3">
          <w:rPr>
            <w:rStyle w:val="Hypertextovprepojenie"/>
            <w:rFonts w:cstheme="minorHAnsi"/>
            <w:noProof/>
            <w:color w:val="0070C0"/>
          </w:rPr>
          <w:t>10.7</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Verejné obstarávanie</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_Toc514758397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44</w:t>
        </w:r>
        <w:r w:rsidR="00943B47" w:rsidRPr="001A13C3">
          <w:rPr>
            <w:noProof/>
            <w:webHidden/>
            <w:color w:val="0070C0"/>
          </w:rPr>
          <w:fldChar w:fldCharType="end"/>
        </w:r>
      </w:hyperlink>
    </w:p>
    <w:p w14:paraId="259A6415" w14:textId="77D62743" w:rsidR="00943B47" w:rsidRPr="001A13C3" w:rsidRDefault="00C85FF5">
      <w:pPr>
        <w:pStyle w:val="Obsah2"/>
        <w:rPr>
          <w:rFonts w:asciiTheme="minorHAnsi" w:eastAsiaTheme="minorEastAsia" w:hAnsiTheme="minorHAnsi" w:cstheme="minorBidi"/>
          <w:noProof/>
          <w:color w:val="0070C0"/>
          <w:lang w:eastAsia="sk-SK"/>
        </w:rPr>
      </w:pPr>
      <w:hyperlink w:anchor="_Toc514758398" w:history="1">
        <w:r w:rsidR="00943B47" w:rsidRPr="001A13C3">
          <w:rPr>
            <w:rStyle w:val="Hypertextovprepojenie"/>
            <w:rFonts w:cstheme="minorHAnsi"/>
            <w:noProof/>
            <w:color w:val="0070C0"/>
          </w:rPr>
          <w:t>10.8</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Zjednodušené metódy zúčtovania výdavkov</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_Toc514758398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44</w:t>
        </w:r>
        <w:r w:rsidR="00943B47" w:rsidRPr="001A13C3">
          <w:rPr>
            <w:noProof/>
            <w:webHidden/>
            <w:color w:val="0070C0"/>
          </w:rPr>
          <w:fldChar w:fldCharType="end"/>
        </w:r>
      </w:hyperlink>
    </w:p>
    <w:p w14:paraId="2EFE33ED" w14:textId="6DAD2BA6" w:rsidR="00943B47" w:rsidRPr="001A13C3" w:rsidRDefault="00C85FF5">
      <w:pPr>
        <w:pStyle w:val="Obsah2"/>
        <w:rPr>
          <w:rFonts w:asciiTheme="minorHAnsi" w:eastAsiaTheme="minorEastAsia" w:hAnsiTheme="minorHAnsi" w:cstheme="minorBidi"/>
          <w:noProof/>
          <w:color w:val="0070C0"/>
          <w:lang w:eastAsia="sk-SK"/>
        </w:rPr>
      </w:pPr>
      <w:hyperlink w:anchor="_Toc514758399" w:history="1">
        <w:r w:rsidR="00943B47" w:rsidRPr="001A13C3">
          <w:rPr>
            <w:rStyle w:val="Hypertextovprepojenie"/>
            <w:rFonts w:cstheme="minorHAnsi"/>
            <w:noProof/>
            <w:color w:val="0070C0"/>
          </w:rPr>
          <w:t>10.9</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Kategórie oprávnených výdavkov</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_Toc514758399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45</w:t>
        </w:r>
        <w:r w:rsidR="00943B47" w:rsidRPr="001A13C3">
          <w:rPr>
            <w:noProof/>
            <w:webHidden/>
            <w:color w:val="0070C0"/>
          </w:rPr>
          <w:fldChar w:fldCharType="end"/>
        </w:r>
      </w:hyperlink>
    </w:p>
    <w:p w14:paraId="691ACAB6" w14:textId="27707851" w:rsidR="00943B47" w:rsidRPr="001A13C3" w:rsidRDefault="00C85FF5">
      <w:pPr>
        <w:pStyle w:val="Obsah1"/>
        <w:tabs>
          <w:tab w:val="left" w:pos="851"/>
          <w:tab w:val="right" w:leader="dot" w:pos="9912"/>
        </w:tabs>
        <w:rPr>
          <w:rFonts w:asciiTheme="minorHAnsi" w:eastAsiaTheme="minorEastAsia" w:hAnsiTheme="minorHAnsi" w:cstheme="minorBidi"/>
          <w:noProof/>
          <w:color w:val="0070C0"/>
          <w:lang w:eastAsia="sk-SK"/>
        </w:rPr>
      </w:pPr>
      <w:hyperlink w:anchor="_Toc514758400" w:history="1">
        <w:r w:rsidR="00943B47" w:rsidRPr="001A13C3">
          <w:rPr>
            <w:rStyle w:val="Hypertextovprepojenie"/>
            <w:rFonts w:cstheme="minorHAnsi"/>
            <w:noProof/>
            <w:color w:val="0070C0"/>
          </w:rPr>
          <w:t>11</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Systém financovania</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_Toc514758400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47</w:t>
        </w:r>
        <w:r w:rsidR="00943B47" w:rsidRPr="001A13C3">
          <w:rPr>
            <w:noProof/>
            <w:webHidden/>
            <w:color w:val="0070C0"/>
          </w:rPr>
          <w:fldChar w:fldCharType="end"/>
        </w:r>
      </w:hyperlink>
    </w:p>
    <w:p w14:paraId="43DF8A20" w14:textId="20C47C64" w:rsidR="00943B47" w:rsidRPr="001A13C3" w:rsidRDefault="00C85FF5">
      <w:pPr>
        <w:pStyle w:val="Obsah2"/>
        <w:rPr>
          <w:rFonts w:asciiTheme="minorHAnsi" w:eastAsiaTheme="minorEastAsia" w:hAnsiTheme="minorHAnsi" w:cstheme="minorBidi"/>
          <w:noProof/>
          <w:color w:val="0070C0"/>
          <w:lang w:eastAsia="sk-SK"/>
        </w:rPr>
      </w:pPr>
      <w:hyperlink w:anchor="_Toc514758401" w:history="1">
        <w:r w:rsidR="00943B47" w:rsidRPr="001A13C3">
          <w:rPr>
            <w:rStyle w:val="Hypertextovprepojenie"/>
            <w:rFonts w:cstheme="minorHAnsi"/>
            <w:noProof/>
            <w:color w:val="0070C0"/>
          </w:rPr>
          <w:t>11.1</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Spôsob financovania</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_Toc514758401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47</w:t>
        </w:r>
        <w:r w:rsidR="00943B47" w:rsidRPr="001A13C3">
          <w:rPr>
            <w:noProof/>
            <w:webHidden/>
            <w:color w:val="0070C0"/>
          </w:rPr>
          <w:fldChar w:fldCharType="end"/>
        </w:r>
      </w:hyperlink>
    </w:p>
    <w:p w14:paraId="71C2B794" w14:textId="2CE4CE50" w:rsidR="00943B47" w:rsidRPr="001A13C3" w:rsidRDefault="00C85FF5">
      <w:pPr>
        <w:pStyle w:val="Obsah2"/>
        <w:rPr>
          <w:rFonts w:asciiTheme="minorHAnsi" w:eastAsiaTheme="minorEastAsia" w:hAnsiTheme="minorHAnsi" w:cstheme="minorBidi"/>
          <w:noProof/>
          <w:color w:val="0070C0"/>
          <w:lang w:eastAsia="sk-SK"/>
        </w:rPr>
      </w:pPr>
      <w:hyperlink w:anchor="_Toc514758402" w:history="1">
        <w:r w:rsidR="00943B47" w:rsidRPr="001A13C3">
          <w:rPr>
            <w:rStyle w:val="Hypertextovprepojenie"/>
            <w:rFonts w:cstheme="minorHAnsi"/>
            <w:noProof/>
            <w:color w:val="0070C0"/>
          </w:rPr>
          <w:t>11.2</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Miera financovania</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_Toc514758402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47</w:t>
        </w:r>
        <w:r w:rsidR="00943B47" w:rsidRPr="001A13C3">
          <w:rPr>
            <w:noProof/>
            <w:webHidden/>
            <w:color w:val="0070C0"/>
          </w:rPr>
          <w:fldChar w:fldCharType="end"/>
        </w:r>
      </w:hyperlink>
    </w:p>
    <w:p w14:paraId="56098D52" w14:textId="60CB9F90" w:rsidR="00943B47" w:rsidRPr="001A13C3" w:rsidRDefault="00C85FF5">
      <w:pPr>
        <w:pStyle w:val="Obsah2"/>
        <w:rPr>
          <w:rFonts w:asciiTheme="minorHAnsi" w:eastAsiaTheme="minorEastAsia" w:hAnsiTheme="minorHAnsi" w:cstheme="minorBidi"/>
          <w:noProof/>
          <w:color w:val="0070C0"/>
          <w:lang w:eastAsia="sk-SK"/>
        </w:rPr>
      </w:pPr>
      <w:hyperlink w:anchor="_Toc514758403" w:history="1">
        <w:r w:rsidR="00943B47" w:rsidRPr="001A13C3">
          <w:rPr>
            <w:rStyle w:val="Hypertextovprepojenie"/>
            <w:rFonts w:cstheme="minorHAnsi"/>
            <w:noProof/>
            <w:color w:val="0070C0"/>
          </w:rPr>
          <w:t>11.3</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Zníženie miery spolufinancovania z EFRR</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_Toc514758403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47</w:t>
        </w:r>
        <w:r w:rsidR="00943B47" w:rsidRPr="001A13C3">
          <w:rPr>
            <w:noProof/>
            <w:webHidden/>
            <w:color w:val="0070C0"/>
          </w:rPr>
          <w:fldChar w:fldCharType="end"/>
        </w:r>
      </w:hyperlink>
    </w:p>
    <w:p w14:paraId="477F53A3" w14:textId="7EB5429B" w:rsidR="00943B47" w:rsidRPr="001A13C3" w:rsidRDefault="00C85FF5">
      <w:pPr>
        <w:pStyle w:val="Obsah1"/>
        <w:tabs>
          <w:tab w:val="left" w:pos="851"/>
          <w:tab w:val="right" w:leader="dot" w:pos="9912"/>
        </w:tabs>
        <w:rPr>
          <w:rFonts w:asciiTheme="minorHAnsi" w:eastAsiaTheme="minorEastAsia" w:hAnsiTheme="minorHAnsi" w:cstheme="minorBidi"/>
          <w:noProof/>
          <w:color w:val="0070C0"/>
          <w:lang w:eastAsia="sk-SK"/>
        </w:rPr>
      </w:pPr>
      <w:hyperlink w:anchor="_Toc514758404" w:history="1">
        <w:r w:rsidR="00943B47" w:rsidRPr="001A13C3">
          <w:rPr>
            <w:rStyle w:val="Hypertextovprepojenie"/>
            <w:rFonts w:cstheme="minorHAnsi"/>
            <w:noProof/>
            <w:color w:val="0070C0"/>
          </w:rPr>
          <w:t>12</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Informovanosť a publicita</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_Toc514758404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48</w:t>
        </w:r>
        <w:r w:rsidR="00943B47" w:rsidRPr="001A13C3">
          <w:rPr>
            <w:noProof/>
            <w:webHidden/>
            <w:color w:val="0070C0"/>
          </w:rPr>
          <w:fldChar w:fldCharType="end"/>
        </w:r>
      </w:hyperlink>
    </w:p>
    <w:p w14:paraId="7AB86DAD" w14:textId="0AC938B6" w:rsidR="00943B47" w:rsidRPr="001A13C3" w:rsidRDefault="00C85FF5">
      <w:pPr>
        <w:pStyle w:val="Obsah1"/>
        <w:tabs>
          <w:tab w:val="left" w:pos="851"/>
          <w:tab w:val="right" w:leader="dot" w:pos="9912"/>
        </w:tabs>
        <w:rPr>
          <w:rFonts w:asciiTheme="minorHAnsi" w:eastAsiaTheme="minorEastAsia" w:hAnsiTheme="minorHAnsi" w:cstheme="minorBidi"/>
          <w:noProof/>
          <w:color w:val="0070C0"/>
          <w:lang w:eastAsia="sk-SK"/>
        </w:rPr>
      </w:pPr>
      <w:hyperlink w:anchor="_Toc514758405" w:history="1">
        <w:r w:rsidR="00943B47" w:rsidRPr="001A13C3">
          <w:rPr>
            <w:rStyle w:val="Hypertextovprepojenie"/>
            <w:rFonts w:cstheme="minorHAnsi"/>
            <w:noProof/>
            <w:color w:val="0070C0"/>
          </w:rPr>
          <w:t>13</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PreDkladanie projektov</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_Toc514758405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49</w:t>
        </w:r>
        <w:r w:rsidR="00943B47" w:rsidRPr="001A13C3">
          <w:rPr>
            <w:noProof/>
            <w:webHidden/>
            <w:color w:val="0070C0"/>
          </w:rPr>
          <w:fldChar w:fldCharType="end"/>
        </w:r>
      </w:hyperlink>
    </w:p>
    <w:p w14:paraId="10548168" w14:textId="64915018" w:rsidR="00943B47" w:rsidRPr="001A13C3" w:rsidRDefault="00C85FF5">
      <w:pPr>
        <w:pStyle w:val="Obsah2"/>
        <w:rPr>
          <w:rFonts w:asciiTheme="minorHAnsi" w:eastAsiaTheme="minorEastAsia" w:hAnsiTheme="minorHAnsi" w:cstheme="minorBidi"/>
          <w:noProof/>
          <w:color w:val="0070C0"/>
          <w:lang w:eastAsia="sk-SK"/>
        </w:rPr>
      </w:pPr>
      <w:hyperlink w:anchor="_Toc514758406" w:history="1">
        <w:r w:rsidR="00943B47" w:rsidRPr="001A13C3">
          <w:rPr>
            <w:rStyle w:val="Hypertextovprepojenie"/>
            <w:rFonts w:cstheme="minorHAnsi"/>
            <w:noProof/>
            <w:color w:val="0070C0"/>
          </w:rPr>
          <w:t>13.1</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Termín a miesto predkladania žiadosti</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_Toc514758406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49</w:t>
        </w:r>
        <w:r w:rsidR="00943B47" w:rsidRPr="001A13C3">
          <w:rPr>
            <w:noProof/>
            <w:webHidden/>
            <w:color w:val="0070C0"/>
          </w:rPr>
          <w:fldChar w:fldCharType="end"/>
        </w:r>
      </w:hyperlink>
    </w:p>
    <w:p w14:paraId="14F53A7E" w14:textId="35BA887A" w:rsidR="00943B47" w:rsidRPr="001A13C3" w:rsidRDefault="00C85FF5">
      <w:pPr>
        <w:pStyle w:val="Obsah2"/>
        <w:rPr>
          <w:rFonts w:asciiTheme="minorHAnsi" w:eastAsiaTheme="minorEastAsia" w:hAnsiTheme="minorHAnsi" w:cstheme="minorBidi"/>
          <w:noProof/>
          <w:color w:val="0070C0"/>
          <w:lang w:eastAsia="sk-SK"/>
        </w:rPr>
      </w:pPr>
      <w:hyperlink w:anchor="_Toc514758407" w:history="1">
        <w:r w:rsidR="00943B47" w:rsidRPr="001A13C3">
          <w:rPr>
            <w:rStyle w:val="Hypertextovprepojenie"/>
            <w:rFonts w:cstheme="minorHAnsi"/>
            <w:noProof/>
            <w:color w:val="0070C0"/>
          </w:rPr>
          <w:t>13.2</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Prílohy k žiadosti o finančný príspevok</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_Toc514758407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51</w:t>
        </w:r>
        <w:r w:rsidR="00943B47" w:rsidRPr="001A13C3">
          <w:rPr>
            <w:noProof/>
            <w:webHidden/>
            <w:color w:val="0070C0"/>
          </w:rPr>
          <w:fldChar w:fldCharType="end"/>
        </w:r>
      </w:hyperlink>
    </w:p>
    <w:p w14:paraId="1ED1A0BC" w14:textId="50128F67" w:rsidR="00943B47" w:rsidRPr="001A13C3" w:rsidRDefault="00C85FF5">
      <w:pPr>
        <w:pStyle w:val="Obsah1"/>
        <w:tabs>
          <w:tab w:val="left" w:pos="851"/>
          <w:tab w:val="right" w:leader="dot" w:pos="9912"/>
        </w:tabs>
        <w:rPr>
          <w:rFonts w:asciiTheme="minorHAnsi" w:eastAsiaTheme="minorEastAsia" w:hAnsiTheme="minorHAnsi" w:cstheme="minorBidi"/>
          <w:noProof/>
          <w:color w:val="0070C0"/>
          <w:lang w:eastAsia="sk-SK"/>
        </w:rPr>
      </w:pPr>
      <w:hyperlink w:anchor="_Toc514758408" w:history="1">
        <w:r w:rsidR="00943B47" w:rsidRPr="001A13C3">
          <w:rPr>
            <w:rStyle w:val="Hypertextovprepojenie"/>
            <w:rFonts w:cstheme="minorHAnsi"/>
            <w:noProof/>
            <w:color w:val="0070C0"/>
          </w:rPr>
          <w:t>14</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Výber projektov</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_Toc514758408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54</w:t>
        </w:r>
        <w:r w:rsidR="00943B47" w:rsidRPr="001A13C3">
          <w:rPr>
            <w:noProof/>
            <w:webHidden/>
            <w:color w:val="0070C0"/>
          </w:rPr>
          <w:fldChar w:fldCharType="end"/>
        </w:r>
      </w:hyperlink>
    </w:p>
    <w:p w14:paraId="6B0FFF2C" w14:textId="73144F83" w:rsidR="00943B47" w:rsidRPr="001A13C3" w:rsidRDefault="00C85FF5">
      <w:pPr>
        <w:pStyle w:val="Obsah2"/>
        <w:rPr>
          <w:rFonts w:asciiTheme="minorHAnsi" w:eastAsiaTheme="minorEastAsia" w:hAnsiTheme="minorHAnsi" w:cstheme="minorBidi"/>
          <w:noProof/>
          <w:color w:val="0070C0"/>
          <w:lang w:eastAsia="sk-SK"/>
        </w:rPr>
      </w:pPr>
      <w:hyperlink w:anchor="_Toc514758409" w:history="1">
        <w:r w:rsidR="00943B47" w:rsidRPr="001A13C3">
          <w:rPr>
            <w:rStyle w:val="Hypertextovprepojenie"/>
            <w:rFonts w:cstheme="minorHAnsi"/>
            <w:noProof/>
            <w:color w:val="0070C0"/>
          </w:rPr>
          <w:t>14.1</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Prijatie a registrácia projektových žiadostí</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_Toc514758409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54</w:t>
        </w:r>
        <w:r w:rsidR="00943B47" w:rsidRPr="001A13C3">
          <w:rPr>
            <w:noProof/>
            <w:webHidden/>
            <w:color w:val="0070C0"/>
          </w:rPr>
          <w:fldChar w:fldCharType="end"/>
        </w:r>
      </w:hyperlink>
    </w:p>
    <w:p w14:paraId="5FBD21A2" w14:textId="6D3B4069" w:rsidR="00943B47" w:rsidRPr="001A13C3" w:rsidRDefault="00C85FF5">
      <w:pPr>
        <w:pStyle w:val="Obsah2"/>
        <w:rPr>
          <w:rFonts w:asciiTheme="minorHAnsi" w:eastAsiaTheme="minorEastAsia" w:hAnsiTheme="minorHAnsi" w:cstheme="minorBidi"/>
          <w:noProof/>
          <w:color w:val="0070C0"/>
          <w:lang w:eastAsia="sk-SK"/>
        </w:rPr>
      </w:pPr>
      <w:hyperlink w:anchor="_Toc514758410" w:history="1">
        <w:r w:rsidR="00943B47" w:rsidRPr="001A13C3">
          <w:rPr>
            <w:rStyle w:val="Hypertextovprepojenie"/>
            <w:rFonts w:cstheme="minorHAnsi"/>
            <w:noProof/>
            <w:color w:val="0070C0"/>
          </w:rPr>
          <w:t>14.2</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Administratívne hodnotenie</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_Toc514758410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54</w:t>
        </w:r>
        <w:r w:rsidR="00943B47" w:rsidRPr="001A13C3">
          <w:rPr>
            <w:noProof/>
            <w:webHidden/>
            <w:color w:val="0070C0"/>
          </w:rPr>
          <w:fldChar w:fldCharType="end"/>
        </w:r>
      </w:hyperlink>
    </w:p>
    <w:p w14:paraId="75C03E5B" w14:textId="1522E4AC" w:rsidR="00943B47" w:rsidRPr="001A13C3" w:rsidRDefault="00C85FF5">
      <w:pPr>
        <w:pStyle w:val="Obsah2"/>
        <w:rPr>
          <w:rFonts w:asciiTheme="minorHAnsi" w:eastAsiaTheme="minorEastAsia" w:hAnsiTheme="minorHAnsi" w:cstheme="minorBidi"/>
          <w:noProof/>
          <w:color w:val="0070C0"/>
          <w:lang w:eastAsia="sk-SK"/>
        </w:rPr>
      </w:pPr>
      <w:hyperlink w:anchor="_Toc514758411" w:history="1">
        <w:r w:rsidR="00943B47" w:rsidRPr="001A13C3">
          <w:rPr>
            <w:rStyle w:val="Hypertextovprepojenie"/>
            <w:rFonts w:cstheme="minorHAnsi"/>
            <w:noProof/>
            <w:color w:val="0070C0"/>
          </w:rPr>
          <w:t>14.3</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Kvalitatívne hodnotenie</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_Toc514758411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54</w:t>
        </w:r>
        <w:r w:rsidR="00943B47" w:rsidRPr="001A13C3">
          <w:rPr>
            <w:noProof/>
            <w:webHidden/>
            <w:color w:val="0070C0"/>
          </w:rPr>
          <w:fldChar w:fldCharType="end"/>
        </w:r>
      </w:hyperlink>
    </w:p>
    <w:p w14:paraId="6B252896" w14:textId="76AB5CF1" w:rsidR="00943B47" w:rsidRPr="001A13C3" w:rsidRDefault="00C85FF5">
      <w:pPr>
        <w:pStyle w:val="Obsah2"/>
        <w:rPr>
          <w:rFonts w:asciiTheme="minorHAnsi" w:eastAsiaTheme="minorEastAsia" w:hAnsiTheme="minorHAnsi" w:cstheme="minorBidi"/>
          <w:noProof/>
          <w:color w:val="0070C0"/>
          <w:lang w:eastAsia="sk-SK"/>
        </w:rPr>
      </w:pPr>
      <w:hyperlink w:anchor="_Toc514758412" w:history="1">
        <w:r w:rsidR="00943B47" w:rsidRPr="001A13C3">
          <w:rPr>
            <w:rStyle w:val="Hypertextovprepojenie"/>
            <w:rFonts w:cstheme="minorHAnsi"/>
            <w:noProof/>
            <w:color w:val="0070C0"/>
          </w:rPr>
          <w:t>14.4</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Bodovací system</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_Toc514758412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55</w:t>
        </w:r>
        <w:r w:rsidR="00943B47" w:rsidRPr="001A13C3">
          <w:rPr>
            <w:noProof/>
            <w:webHidden/>
            <w:color w:val="0070C0"/>
          </w:rPr>
          <w:fldChar w:fldCharType="end"/>
        </w:r>
      </w:hyperlink>
    </w:p>
    <w:p w14:paraId="0B92E254" w14:textId="27198E2D" w:rsidR="00943B47" w:rsidRPr="001A13C3" w:rsidRDefault="00C85FF5">
      <w:pPr>
        <w:pStyle w:val="Obsah2"/>
        <w:rPr>
          <w:rFonts w:asciiTheme="minorHAnsi" w:eastAsiaTheme="minorEastAsia" w:hAnsiTheme="minorHAnsi" w:cstheme="minorBidi"/>
          <w:noProof/>
          <w:color w:val="0070C0"/>
          <w:lang w:eastAsia="sk-SK"/>
        </w:rPr>
      </w:pPr>
      <w:hyperlink w:anchor="_Toc514758413" w:history="1">
        <w:r w:rsidR="00943B47" w:rsidRPr="001A13C3">
          <w:rPr>
            <w:rStyle w:val="Hypertextovprepojenie"/>
            <w:rFonts w:cstheme="minorHAnsi"/>
            <w:noProof/>
            <w:color w:val="0070C0"/>
          </w:rPr>
          <w:t>14.5</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Finálne rozhodnutie Monitorovacieho výboru pre Fond malých projektov</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_Toc514758413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55</w:t>
        </w:r>
        <w:r w:rsidR="00943B47" w:rsidRPr="001A13C3">
          <w:rPr>
            <w:noProof/>
            <w:webHidden/>
            <w:color w:val="0070C0"/>
          </w:rPr>
          <w:fldChar w:fldCharType="end"/>
        </w:r>
      </w:hyperlink>
    </w:p>
    <w:p w14:paraId="1D017048" w14:textId="1A701B4F" w:rsidR="00943B47" w:rsidRPr="001A13C3" w:rsidRDefault="00C85FF5">
      <w:pPr>
        <w:pStyle w:val="Obsah2"/>
        <w:rPr>
          <w:rFonts w:asciiTheme="minorHAnsi" w:eastAsiaTheme="minorEastAsia" w:hAnsiTheme="minorHAnsi" w:cstheme="minorBidi"/>
          <w:noProof/>
          <w:color w:val="0070C0"/>
          <w:lang w:eastAsia="sk-SK"/>
        </w:rPr>
      </w:pPr>
      <w:hyperlink w:anchor="_Toc514758414" w:history="1">
        <w:r w:rsidR="00943B47" w:rsidRPr="001A13C3">
          <w:rPr>
            <w:rStyle w:val="Hypertextovprepojenie"/>
            <w:rFonts w:cstheme="minorHAnsi"/>
            <w:noProof/>
            <w:color w:val="0070C0"/>
          </w:rPr>
          <w:t>14.6</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Informovanie žiadateľov</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_Toc514758414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56</w:t>
        </w:r>
        <w:r w:rsidR="00943B47" w:rsidRPr="001A13C3">
          <w:rPr>
            <w:noProof/>
            <w:webHidden/>
            <w:color w:val="0070C0"/>
          </w:rPr>
          <w:fldChar w:fldCharType="end"/>
        </w:r>
      </w:hyperlink>
    </w:p>
    <w:p w14:paraId="5B3D43BC" w14:textId="59D459B3" w:rsidR="00943B47" w:rsidRPr="001A13C3" w:rsidRDefault="00C85FF5">
      <w:pPr>
        <w:pStyle w:val="Obsah3"/>
        <w:rPr>
          <w:rFonts w:asciiTheme="minorHAnsi" w:eastAsiaTheme="minorEastAsia" w:hAnsiTheme="minorHAnsi" w:cstheme="minorBidi"/>
          <w:noProof/>
          <w:color w:val="0070C0"/>
          <w:lang w:eastAsia="sk-SK"/>
        </w:rPr>
      </w:pPr>
      <w:hyperlink w:anchor="_Toc514758415" w:history="1">
        <w:r w:rsidR="00943B47" w:rsidRPr="001A13C3">
          <w:rPr>
            <w:rStyle w:val="Hypertextovprepojenie"/>
            <w:noProof/>
            <w:color w:val="0070C0"/>
          </w:rPr>
          <w:t>14.6.1</w:t>
        </w:r>
        <w:r w:rsidR="00943B47" w:rsidRPr="001A13C3">
          <w:rPr>
            <w:rFonts w:asciiTheme="minorHAnsi" w:eastAsiaTheme="minorEastAsia" w:hAnsiTheme="minorHAnsi" w:cstheme="minorBidi"/>
            <w:noProof/>
            <w:color w:val="0070C0"/>
            <w:lang w:eastAsia="sk-SK"/>
          </w:rPr>
          <w:tab/>
        </w:r>
        <w:r w:rsidR="00943B47" w:rsidRPr="001A13C3">
          <w:rPr>
            <w:rStyle w:val="Hypertextovprepojenie"/>
            <w:noProof/>
            <w:color w:val="0070C0"/>
          </w:rPr>
          <w:t>Opravné prostriedky</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_Toc514758415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56</w:t>
        </w:r>
        <w:r w:rsidR="00943B47" w:rsidRPr="001A13C3">
          <w:rPr>
            <w:noProof/>
            <w:webHidden/>
            <w:color w:val="0070C0"/>
          </w:rPr>
          <w:fldChar w:fldCharType="end"/>
        </w:r>
      </w:hyperlink>
    </w:p>
    <w:p w14:paraId="585C6B5F" w14:textId="4282041D" w:rsidR="00943B47" w:rsidRPr="001A13C3" w:rsidRDefault="00C85FF5">
      <w:pPr>
        <w:pStyle w:val="Obsah3"/>
        <w:rPr>
          <w:rFonts w:asciiTheme="minorHAnsi" w:eastAsiaTheme="minorEastAsia" w:hAnsiTheme="minorHAnsi" w:cstheme="minorBidi"/>
          <w:noProof/>
          <w:color w:val="0070C0"/>
          <w:lang w:eastAsia="sk-SK"/>
        </w:rPr>
      </w:pPr>
      <w:hyperlink w:anchor="_Toc514758416" w:history="1">
        <w:r w:rsidR="00943B47" w:rsidRPr="001A13C3">
          <w:rPr>
            <w:rStyle w:val="Hypertextovprepojenie"/>
            <w:noProof/>
            <w:color w:val="0070C0"/>
          </w:rPr>
          <w:t>14.6.2</w:t>
        </w:r>
        <w:r w:rsidR="00943B47" w:rsidRPr="001A13C3">
          <w:rPr>
            <w:rFonts w:asciiTheme="minorHAnsi" w:eastAsiaTheme="minorEastAsia" w:hAnsiTheme="minorHAnsi" w:cstheme="minorBidi"/>
            <w:noProof/>
            <w:color w:val="0070C0"/>
            <w:lang w:eastAsia="sk-SK"/>
          </w:rPr>
          <w:tab/>
        </w:r>
        <w:r w:rsidR="00943B47" w:rsidRPr="001A13C3">
          <w:rPr>
            <w:rStyle w:val="Hypertextovprepojenie"/>
            <w:noProof/>
            <w:color w:val="0070C0"/>
          </w:rPr>
          <w:t>Vybavovanie stažností</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_Toc514758416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56</w:t>
        </w:r>
        <w:r w:rsidR="00943B47" w:rsidRPr="001A13C3">
          <w:rPr>
            <w:noProof/>
            <w:webHidden/>
            <w:color w:val="0070C0"/>
          </w:rPr>
          <w:fldChar w:fldCharType="end"/>
        </w:r>
      </w:hyperlink>
    </w:p>
    <w:p w14:paraId="6C9000D0" w14:textId="10E4AF72" w:rsidR="00943B47" w:rsidRPr="001A13C3" w:rsidRDefault="0030243C">
      <w:pPr>
        <w:pStyle w:val="Obsah1"/>
        <w:tabs>
          <w:tab w:val="left" w:pos="851"/>
          <w:tab w:val="right" w:leader="dot" w:pos="9912"/>
        </w:tabs>
        <w:rPr>
          <w:rFonts w:asciiTheme="minorHAnsi" w:eastAsiaTheme="minorEastAsia" w:hAnsiTheme="minorHAnsi" w:cstheme="minorBidi"/>
          <w:noProof/>
          <w:color w:val="0070C0"/>
          <w:lang w:eastAsia="sk-SK"/>
        </w:rPr>
      </w:pPr>
      <w:hyperlink w:anchor="_Toc514758417" w:history="1">
        <w:r w:rsidR="00943B47" w:rsidRPr="001A13C3">
          <w:rPr>
            <w:rStyle w:val="Hypertextovprepojenie"/>
            <w:rFonts w:cstheme="minorHAnsi"/>
            <w:noProof/>
            <w:color w:val="0070C0"/>
          </w:rPr>
          <w:t>15</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 xml:space="preserve">Uzavretie </w:t>
        </w:r>
        <w:r w:rsidR="00EF60C6" w:rsidRPr="001A13C3">
          <w:rPr>
            <w:rStyle w:val="Hypertextovprepojenie"/>
            <w:rFonts w:cstheme="minorHAnsi"/>
            <w:noProof/>
            <w:color w:val="0070C0"/>
          </w:rPr>
          <w:t>zmluvy</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_Toc514758417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60</w:t>
        </w:r>
        <w:r w:rsidR="00943B47" w:rsidRPr="001A13C3">
          <w:rPr>
            <w:noProof/>
            <w:webHidden/>
            <w:color w:val="0070C0"/>
          </w:rPr>
          <w:fldChar w:fldCharType="end"/>
        </w:r>
      </w:hyperlink>
    </w:p>
    <w:p w14:paraId="6B7C1B94" w14:textId="302B52E6" w:rsidR="00943B47" w:rsidRPr="001A13C3" w:rsidRDefault="00C85FF5">
      <w:pPr>
        <w:pStyle w:val="Obsah1"/>
        <w:tabs>
          <w:tab w:val="left" w:pos="851"/>
          <w:tab w:val="right" w:leader="dot" w:pos="9912"/>
        </w:tabs>
        <w:rPr>
          <w:rFonts w:asciiTheme="minorHAnsi" w:eastAsiaTheme="minorEastAsia" w:hAnsiTheme="minorHAnsi" w:cstheme="minorBidi"/>
          <w:noProof/>
          <w:color w:val="0070C0"/>
          <w:lang w:eastAsia="sk-SK"/>
        </w:rPr>
      </w:pPr>
      <w:hyperlink w:anchor="_Toc514758418" w:history="1">
        <w:r w:rsidR="00943B47" w:rsidRPr="001A13C3">
          <w:rPr>
            <w:rStyle w:val="Hypertextovprepojenie"/>
            <w:rFonts w:cstheme="minorHAnsi"/>
            <w:noProof/>
            <w:color w:val="0070C0"/>
          </w:rPr>
          <w:t>16</w:t>
        </w:r>
        <w:r w:rsidR="00943B47" w:rsidRPr="001A13C3">
          <w:rPr>
            <w:rFonts w:asciiTheme="minorHAnsi" w:eastAsiaTheme="minorEastAsia" w:hAnsiTheme="minorHAnsi" w:cstheme="minorBidi"/>
            <w:noProof/>
            <w:color w:val="0070C0"/>
            <w:lang w:eastAsia="sk-SK"/>
          </w:rPr>
          <w:tab/>
        </w:r>
        <w:r w:rsidR="00943B47" w:rsidRPr="001A13C3">
          <w:rPr>
            <w:rStyle w:val="Hypertextovprepojenie"/>
            <w:rFonts w:cstheme="minorHAnsi"/>
            <w:noProof/>
            <w:color w:val="0070C0"/>
          </w:rPr>
          <w:t>Komunikácia medzi MP VP a FMP VP</w:t>
        </w:r>
        <w:r w:rsidR="00943B47" w:rsidRPr="001A13C3">
          <w:rPr>
            <w:noProof/>
            <w:webHidden/>
            <w:color w:val="0070C0"/>
          </w:rPr>
          <w:tab/>
        </w:r>
        <w:r w:rsidR="00943B47" w:rsidRPr="001A13C3">
          <w:rPr>
            <w:noProof/>
            <w:webHidden/>
            <w:color w:val="0070C0"/>
          </w:rPr>
          <w:fldChar w:fldCharType="begin"/>
        </w:r>
        <w:r w:rsidR="00943B47" w:rsidRPr="001A13C3">
          <w:rPr>
            <w:noProof/>
            <w:webHidden/>
            <w:color w:val="0070C0"/>
          </w:rPr>
          <w:instrText xml:space="preserve"> PAGEREF _Toc514758418 \h </w:instrText>
        </w:r>
        <w:r w:rsidR="00943B47" w:rsidRPr="001A13C3">
          <w:rPr>
            <w:noProof/>
            <w:webHidden/>
            <w:color w:val="0070C0"/>
          </w:rPr>
        </w:r>
        <w:r w:rsidR="00943B47" w:rsidRPr="001A13C3">
          <w:rPr>
            <w:noProof/>
            <w:webHidden/>
            <w:color w:val="0070C0"/>
          </w:rPr>
          <w:fldChar w:fldCharType="separate"/>
        </w:r>
        <w:r w:rsidR="001A13C3">
          <w:rPr>
            <w:noProof/>
            <w:webHidden/>
            <w:color w:val="0070C0"/>
          </w:rPr>
          <w:t>61</w:t>
        </w:r>
        <w:r w:rsidR="00943B47" w:rsidRPr="001A13C3">
          <w:rPr>
            <w:noProof/>
            <w:webHidden/>
            <w:color w:val="0070C0"/>
          </w:rPr>
          <w:fldChar w:fldCharType="end"/>
        </w:r>
      </w:hyperlink>
    </w:p>
    <w:p w14:paraId="19DA28AD" w14:textId="082A83A4" w:rsidR="00CE04C5" w:rsidRPr="00807988" w:rsidRDefault="004B2986" w:rsidP="004231D1">
      <w:pPr>
        <w:rPr>
          <w:rFonts w:asciiTheme="minorHAnsi" w:hAnsiTheme="minorHAnsi" w:cstheme="minorHAnsi"/>
          <w:sz w:val="24"/>
          <w:szCs w:val="24"/>
        </w:rPr>
      </w:pPr>
      <w:r w:rsidRPr="001A13C3">
        <w:rPr>
          <w:rFonts w:asciiTheme="minorHAnsi" w:hAnsiTheme="minorHAnsi" w:cstheme="minorHAnsi"/>
          <w:color w:val="0070C0"/>
          <w:sz w:val="24"/>
          <w:szCs w:val="24"/>
        </w:rPr>
        <w:fldChar w:fldCharType="end"/>
      </w:r>
    </w:p>
    <w:p w14:paraId="61572E51" w14:textId="77777777" w:rsidR="00CE04C5" w:rsidRPr="001A13C3" w:rsidRDefault="00CE04C5" w:rsidP="00C02417">
      <w:pPr>
        <w:pStyle w:val="Nadpis1"/>
        <w:numPr>
          <w:ilvl w:val="0"/>
          <w:numId w:val="0"/>
        </w:numPr>
        <w:spacing w:line="276" w:lineRule="auto"/>
        <w:ind w:left="432" w:hanging="432"/>
        <w:rPr>
          <w:rFonts w:asciiTheme="minorHAnsi" w:hAnsiTheme="minorHAnsi" w:cstheme="minorHAnsi"/>
          <w:color w:val="0070C0"/>
          <w:sz w:val="24"/>
          <w:szCs w:val="24"/>
          <w:lang w:val="sk-SK"/>
        </w:rPr>
      </w:pPr>
      <w:bookmarkStart w:id="3" w:name="_Toc514758336"/>
      <w:bookmarkStart w:id="4" w:name="_Hlk506882646"/>
      <w:r w:rsidRPr="001A13C3">
        <w:rPr>
          <w:rFonts w:asciiTheme="minorHAnsi" w:hAnsiTheme="minorHAnsi" w:cstheme="minorHAnsi"/>
          <w:color w:val="0070C0"/>
          <w:sz w:val="24"/>
          <w:szCs w:val="24"/>
          <w:lang w:val="sk-SK"/>
        </w:rPr>
        <w:lastRenderedPageBreak/>
        <w:t>Zoznam použitých pojmov</w:t>
      </w:r>
      <w:bookmarkEnd w:id="3"/>
      <w:r w:rsidRPr="001A13C3">
        <w:rPr>
          <w:rFonts w:asciiTheme="minorHAnsi" w:hAnsiTheme="minorHAnsi" w:cstheme="minorHAnsi"/>
          <w:color w:val="0070C0"/>
          <w:sz w:val="24"/>
          <w:szCs w:val="24"/>
          <w:lang w:val="sk-SK"/>
        </w:rPr>
        <w:t xml:space="preserve"> </w:t>
      </w:r>
    </w:p>
    <w:p w14:paraId="6898BF7A" w14:textId="69F76A00" w:rsidR="00CE04C5" w:rsidRPr="00807988" w:rsidRDefault="00CE04C5" w:rsidP="004231D1">
      <w:pPr>
        <w:jc w:val="both"/>
        <w:rPr>
          <w:rFonts w:asciiTheme="minorHAnsi" w:hAnsiTheme="minorHAnsi" w:cstheme="minorHAnsi"/>
          <w:sz w:val="24"/>
          <w:szCs w:val="24"/>
        </w:rPr>
      </w:pPr>
      <w:r w:rsidRPr="00807988">
        <w:rPr>
          <w:rFonts w:asciiTheme="minorHAnsi" w:hAnsiTheme="minorHAnsi" w:cstheme="minorHAnsi"/>
          <w:b/>
          <w:sz w:val="24"/>
          <w:szCs w:val="24"/>
        </w:rPr>
        <w:t>Fond malých projektov</w:t>
      </w:r>
      <w:r w:rsidR="00A914D9" w:rsidRPr="00807988">
        <w:rPr>
          <w:rFonts w:asciiTheme="minorHAnsi" w:hAnsiTheme="minorHAnsi" w:cstheme="minorHAnsi"/>
          <w:sz w:val="24"/>
          <w:szCs w:val="24"/>
        </w:rPr>
        <w:t xml:space="preserve">  -</w:t>
      </w:r>
      <w:r w:rsidRPr="00807988">
        <w:rPr>
          <w:rFonts w:asciiTheme="minorHAnsi" w:hAnsiTheme="minorHAnsi" w:cstheme="minorHAnsi"/>
          <w:sz w:val="24"/>
          <w:szCs w:val="24"/>
        </w:rPr>
        <w:t xml:space="preserve"> </w:t>
      </w:r>
      <w:r w:rsidR="006B6A04" w:rsidRPr="00807988">
        <w:rPr>
          <w:rFonts w:asciiTheme="minorHAnsi" w:hAnsiTheme="minorHAnsi" w:cstheme="minorHAnsi"/>
          <w:sz w:val="24"/>
          <w:szCs w:val="24"/>
        </w:rPr>
        <w:t>F</w:t>
      </w:r>
      <w:r w:rsidR="000F5097" w:rsidRPr="00807988">
        <w:rPr>
          <w:rFonts w:asciiTheme="minorHAnsi" w:hAnsiTheme="minorHAnsi" w:cstheme="minorHAnsi"/>
          <w:sz w:val="24"/>
          <w:szCs w:val="24"/>
        </w:rPr>
        <w:t xml:space="preserve">inančné </w:t>
      </w:r>
      <w:r w:rsidRPr="00807988">
        <w:rPr>
          <w:rFonts w:asciiTheme="minorHAnsi" w:hAnsiTheme="minorHAnsi" w:cstheme="minorHAnsi"/>
          <w:sz w:val="24"/>
          <w:szCs w:val="24"/>
        </w:rPr>
        <w:t>prostriedky urč</w:t>
      </w:r>
      <w:r w:rsidR="006B6A04" w:rsidRPr="00807988">
        <w:rPr>
          <w:rFonts w:asciiTheme="minorHAnsi" w:hAnsiTheme="minorHAnsi" w:cstheme="minorHAnsi"/>
          <w:sz w:val="24"/>
          <w:szCs w:val="24"/>
        </w:rPr>
        <w:t>ované</w:t>
      </w:r>
      <w:r w:rsidRPr="00807988">
        <w:rPr>
          <w:rFonts w:asciiTheme="minorHAnsi" w:hAnsiTheme="minorHAnsi" w:cstheme="minorHAnsi"/>
          <w:sz w:val="24"/>
          <w:szCs w:val="24"/>
        </w:rPr>
        <w:t xml:space="preserve"> Program</w:t>
      </w:r>
      <w:r w:rsidR="006B6A04" w:rsidRPr="00807988">
        <w:rPr>
          <w:rFonts w:asciiTheme="minorHAnsi" w:hAnsiTheme="minorHAnsi" w:cstheme="minorHAnsi"/>
          <w:sz w:val="24"/>
          <w:szCs w:val="24"/>
        </w:rPr>
        <w:t>om</w:t>
      </w:r>
      <w:r w:rsidRPr="00807988">
        <w:rPr>
          <w:rFonts w:asciiTheme="minorHAnsi" w:hAnsiTheme="minorHAnsi" w:cstheme="minorHAnsi"/>
          <w:sz w:val="24"/>
          <w:szCs w:val="24"/>
        </w:rPr>
        <w:t xml:space="preserve"> spolupráce </w:t>
      </w:r>
      <w:proofErr w:type="spellStart"/>
      <w:r w:rsidRPr="00807988">
        <w:rPr>
          <w:rFonts w:asciiTheme="minorHAnsi" w:hAnsiTheme="minorHAnsi" w:cstheme="minorHAnsi"/>
          <w:sz w:val="24"/>
          <w:szCs w:val="24"/>
        </w:rPr>
        <w:t>Interreg</w:t>
      </w:r>
      <w:proofErr w:type="spellEnd"/>
      <w:r w:rsidRPr="00807988">
        <w:rPr>
          <w:rFonts w:asciiTheme="minorHAnsi" w:hAnsiTheme="minorHAnsi" w:cstheme="minorHAnsi"/>
          <w:sz w:val="24"/>
          <w:szCs w:val="24"/>
        </w:rPr>
        <w:t xml:space="preserve"> V-A Slovenská republika – Maďarsko na realizáciu malých projektov v rámci Prioritnej osi 1 </w:t>
      </w:r>
      <w:r w:rsidR="00B750AA" w:rsidRPr="00807988">
        <w:rPr>
          <w:rFonts w:asciiTheme="minorHAnsi" w:hAnsiTheme="minorHAnsi" w:cstheme="minorHAnsi"/>
          <w:sz w:val="24"/>
          <w:szCs w:val="24"/>
        </w:rPr>
        <w:t xml:space="preserve">- </w:t>
      </w:r>
      <w:r w:rsidR="00B163E8" w:rsidRPr="00807988">
        <w:rPr>
          <w:rFonts w:asciiTheme="minorHAnsi" w:hAnsiTheme="minorHAnsi" w:cstheme="minorHAnsi"/>
          <w:sz w:val="24"/>
          <w:szCs w:val="24"/>
        </w:rPr>
        <w:t>Príroda a kultúra</w:t>
      </w:r>
      <w:r w:rsidRPr="00807988">
        <w:rPr>
          <w:rFonts w:asciiTheme="minorHAnsi" w:hAnsiTheme="minorHAnsi" w:cstheme="minorHAnsi"/>
          <w:sz w:val="24"/>
          <w:szCs w:val="24"/>
        </w:rPr>
        <w:t xml:space="preserve"> a Prioritnej osi  4 - Podpora cezhraničnej spolupráce orgánov verejnej správy a osôb žijúcich v pohraničnej oblasti. </w:t>
      </w:r>
    </w:p>
    <w:p w14:paraId="46F6944B" w14:textId="281E634D" w:rsidR="00CE04C5" w:rsidRPr="00807988" w:rsidRDefault="00CE04C5" w:rsidP="004231D1">
      <w:pPr>
        <w:jc w:val="both"/>
        <w:rPr>
          <w:rFonts w:asciiTheme="minorHAnsi" w:hAnsiTheme="minorHAnsi" w:cstheme="minorHAnsi"/>
          <w:sz w:val="24"/>
          <w:szCs w:val="24"/>
        </w:rPr>
      </w:pPr>
      <w:r w:rsidRPr="00807988">
        <w:rPr>
          <w:rFonts w:asciiTheme="minorHAnsi" w:hAnsiTheme="minorHAnsi" w:cstheme="minorHAnsi"/>
          <w:b/>
          <w:sz w:val="24"/>
          <w:szCs w:val="24"/>
        </w:rPr>
        <w:t>Žiadateľ</w:t>
      </w:r>
      <w:r w:rsidR="00346CBC" w:rsidRPr="00807988">
        <w:rPr>
          <w:rFonts w:asciiTheme="minorHAnsi" w:hAnsiTheme="minorHAnsi" w:cstheme="minorHAnsi"/>
          <w:b/>
          <w:sz w:val="24"/>
          <w:szCs w:val="24"/>
        </w:rPr>
        <w:t xml:space="preserve"> </w:t>
      </w:r>
      <w:r w:rsidRPr="00807988">
        <w:rPr>
          <w:rFonts w:asciiTheme="minorHAnsi" w:hAnsiTheme="minorHAnsi" w:cstheme="minorHAnsi"/>
          <w:b/>
          <w:sz w:val="24"/>
          <w:szCs w:val="24"/>
        </w:rPr>
        <w:t>-</w:t>
      </w:r>
      <w:r w:rsidR="00346CBC" w:rsidRPr="00807988">
        <w:rPr>
          <w:rFonts w:asciiTheme="minorHAnsi" w:hAnsiTheme="minorHAnsi" w:cstheme="minorHAnsi"/>
          <w:b/>
          <w:sz w:val="24"/>
          <w:szCs w:val="24"/>
        </w:rPr>
        <w:t xml:space="preserve"> </w:t>
      </w:r>
      <w:r w:rsidR="0094078F" w:rsidRPr="00807988">
        <w:rPr>
          <w:rFonts w:asciiTheme="minorHAnsi" w:hAnsiTheme="minorHAnsi" w:cstheme="minorHAnsi"/>
          <w:sz w:val="24"/>
          <w:szCs w:val="24"/>
        </w:rPr>
        <w:t>P</w:t>
      </w:r>
      <w:r w:rsidR="007D01CB" w:rsidRPr="00807988">
        <w:rPr>
          <w:rFonts w:asciiTheme="minorHAnsi" w:hAnsiTheme="minorHAnsi" w:cstheme="minorHAnsi"/>
          <w:sz w:val="24"/>
          <w:szCs w:val="24"/>
        </w:rPr>
        <w:t>rávnická osoba</w:t>
      </w:r>
      <w:r w:rsidR="006B6A04" w:rsidRPr="00807988">
        <w:rPr>
          <w:rFonts w:asciiTheme="minorHAnsi" w:hAnsiTheme="minorHAnsi" w:cstheme="minorHAnsi"/>
          <w:sz w:val="24"/>
          <w:szCs w:val="24"/>
        </w:rPr>
        <w:t xml:space="preserve"> žiadajúca</w:t>
      </w:r>
      <w:r w:rsidRPr="00807988">
        <w:rPr>
          <w:rFonts w:asciiTheme="minorHAnsi" w:hAnsiTheme="minorHAnsi" w:cstheme="minorHAnsi"/>
          <w:sz w:val="24"/>
          <w:szCs w:val="24"/>
        </w:rPr>
        <w:t xml:space="preserve"> o prostriedky na spolufinancovanie navrhovaného projektu; vo vzťahu k malému projektu</w:t>
      </w:r>
      <w:r w:rsidR="006B6A04" w:rsidRPr="00807988">
        <w:rPr>
          <w:rFonts w:asciiTheme="minorHAnsi" w:hAnsiTheme="minorHAnsi" w:cstheme="minorHAnsi"/>
          <w:sz w:val="24"/>
          <w:szCs w:val="24"/>
        </w:rPr>
        <w:t xml:space="preserve"> </w:t>
      </w:r>
      <w:r w:rsidRPr="00807988">
        <w:rPr>
          <w:rFonts w:asciiTheme="minorHAnsi" w:hAnsiTheme="minorHAnsi" w:cstheme="minorHAnsi"/>
          <w:sz w:val="24"/>
          <w:szCs w:val="24"/>
        </w:rPr>
        <w:t xml:space="preserve">žiadateľ zastáva pozíciu vedúceho </w:t>
      </w:r>
      <w:r w:rsidR="00DF4AA1" w:rsidRPr="00807988">
        <w:rPr>
          <w:rFonts w:asciiTheme="minorHAnsi" w:hAnsiTheme="minorHAnsi" w:cstheme="minorHAnsi"/>
          <w:sz w:val="24"/>
          <w:szCs w:val="24"/>
        </w:rPr>
        <w:t>prijímateľa malého</w:t>
      </w:r>
      <w:r w:rsidRPr="00807988">
        <w:rPr>
          <w:rFonts w:asciiTheme="minorHAnsi" w:hAnsiTheme="minorHAnsi" w:cstheme="minorHAnsi"/>
          <w:sz w:val="24"/>
          <w:szCs w:val="24"/>
        </w:rPr>
        <w:t xml:space="preserve"> projektu. </w:t>
      </w:r>
    </w:p>
    <w:p w14:paraId="7CA3ED70" w14:textId="30D438A5" w:rsidR="00CE04C5" w:rsidRPr="00807988" w:rsidRDefault="00DF4AA1" w:rsidP="004231D1">
      <w:pPr>
        <w:jc w:val="both"/>
        <w:rPr>
          <w:rFonts w:asciiTheme="minorHAnsi" w:hAnsiTheme="minorHAnsi" w:cstheme="minorHAnsi"/>
          <w:sz w:val="24"/>
          <w:szCs w:val="24"/>
        </w:rPr>
      </w:pPr>
      <w:r w:rsidRPr="00807988">
        <w:rPr>
          <w:rFonts w:asciiTheme="minorHAnsi" w:hAnsiTheme="minorHAnsi" w:cstheme="minorHAnsi"/>
          <w:b/>
          <w:sz w:val="24"/>
          <w:szCs w:val="24"/>
        </w:rPr>
        <w:t>P</w:t>
      </w:r>
      <w:r w:rsidR="00CE04C5" w:rsidRPr="00807988">
        <w:rPr>
          <w:rFonts w:asciiTheme="minorHAnsi" w:hAnsiTheme="minorHAnsi" w:cstheme="minorHAnsi"/>
          <w:b/>
          <w:sz w:val="24"/>
          <w:szCs w:val="24"/>
        </w:rPr>
        <w:t xml:space="preserve">rijímateľ – </w:t>
      </w:r>
      <w:r w:rsidR="000F5097" w:rsidRPr="00807988">
        <w:rPr>
          <w:rFonts w:asciiTheme="minorHAnsi" w:hAnsiTheme="minorHAnsi" w:cstheme="minorHAnsi"/>
          <w:sz w:val="24"/>
          <w:szCs w:val="24"/>
        </w:rPr>
        <w:t>S</w:t>
      </w:r>
      <w:r w:rsidR="00CE04C5" w:rsidRPr="00807988">
        <w:rPr>
          <w:rFonts w:asciiTheme="minorHAnsi" w:hAnsiTheme="minorHAnsi" w:cstheme="minorHAnsi"/>
          <w:sz w:val="24"/>
          <w:szCs w:val="24"/>
        </w:rPr>
        <w:t xml:space="preserve">ubjekt, ktorý sa podieľa na realizácii projektu (ako </w:t>
      </w:r>
      <w:r w:rsidR="00901516" w:rsidRPr="00807988">
        <w:rPr>
          <w:rFonts w:asciiTheme="minorHAnsi" w:hAnsiTheme="minorHAnsi" w:cstheme="minorHAnsi"/>
          <w:sz w:val="24"/>
          <w:szCs w:val="24"/>
        </w:rPr>
        <w:t>partner</w:t>
      </w:r>
      <w:r w:rsidR="00CE04C5" w:rsidRPr="00807988">
        <w:rPr>
          <w:rFonts w:asciiTheme="minorHAnsi" w:hAnsiTheme="minorHAnsi" w:cstheme="minorHAnsi"/>
          <w:sz w:val="24"/>
          <w:szCs w:val="24"/>
        </w:rPr>
        <w:t xml:space="preserve"> alebo vedúci </w:t>
      </w:r>
      <w:r w:rsidRPr="00807988">
        <w:rPr>
          <w:rFonts w:asciiTheme="minorHAnsi" w:hAnsiTheme="minorHAnsi" w:cstheme="minorHAnsi"/>
          <w:sz w:val="24"/>
          <w:szCs w:val="24"/>
        </w:rPr>
        <w:t xml:space="preserve">prijímateľ </w:t>
      </w:r>
      <w:r w:rsidR="00CE04C5" w:rsidRPr="00807988">
        <w:rPr>
          <w:rFonts w:asciiTheme="minorHAnsi" w:hAnsiTheme="minorHAnsi" w:cstheme="minorHAnsi"/>
          <w:sz w:val="24"/>
          <w:szCs w:val="24"/>
        </w:rPr>
        <w:t xml:space="preserve">projektu) </w:t>
      </w:r>
      <w:bookmarkStart w:id="5" w:name="_Hlk509405722"/>
      <w:r w:rsidR="00CE04C5" w:rsidRPr="00807988">
        <w:rPr>
          <w:rFonts w:asciiTheme="minorHAnsi" w:hAnsiTheme="minorHAnsi" w:cstheme="minorHAnsi"/>
          <w:sz w:val="24"/>
          <w:szCs w:val="24"/>
        </w:rPr>
        <w:t>po podpísaní zmluvy o</w:t>
      </w:r>
      <w:r w:rsidR="006B6A04" w:rsidRPr="00807988">
        <w:rPr>
          <w:rFonts w:asciiTheme="minorHAnsi" w:hAnsiTheme="minorHAnsi" w:cstheme="minorHAnsi"/>
          <w:sz w:val="24"/>
          <w:szCs w:val="24"/>
        </w:rPr>
        <w:t xml:space="preserve"> poskytnutí </w:t>
      </w:r>
      <w:r w:rsidR="00CE04C5" w:rsidRPr="00807988">
        <w:rPr>
          <w:rFonts w:asciiTheme="minorHAnsi" w:hAnsiTheme="minorHAnsi" w:cstheme="minorHAnsi"/>
          <w:sz w:val="24"/>
          <w:szCs w:val="24"/>
        </w:rPr>
        <w:t xml:space="preserve">FP medzi Vedúcim </w:t>
      </w:r>
      <w:r w:rsidRPr="00807988">
        <w:rPr>
          <w:rFonts w:asciiTheme="minorHAnsi" w:hAnsiTheme="minorHAnsi" w:cstheme="minorHAnsi"/>
          <w:sz w:val="24"/>
          <w:szCs w:val="24"/>
        </w:rPr>
        <w:t xml:space="preserve">prijímateľom FMP </w:t>
      </w:r>
      <w:r w:rsidR="00CE04C5" w:rsidRPr="00807988">
        <w:rPr>
          <w:rFonts w:asciiTheme="minorHAnsi" w:hAnsiTheme="minorHAnsi" w:cstheme="minorHAnsi"/>
          <w:sz w:val="24"/>
          <w:szCs w:val="24"/>
        </w:rPr>
        <w:t>a Vedúci</w:t>
      </w:r>
      <w:r w:rsidRPr="00807988">
        <w:rPr>
          <w:rFonts w:asciiTheme="minorHAnsi" w:hAnsiTheme="minorHAnsi" w:cstheme="minorHAnsi"/>
          <w:sz w:val="24"/>
          <w:szCs w:val="24"/>
        </w:rPr>
        <w:t>m</w:t>
      </w:r>
      <w:r w:rsidR="00CE04C5" w:rsidRPr="00807988">
        <w:rPr>
          <w:rFonts w:asciiTheme="minorHAnsi" w:hAnsiTheme="minorHAnsi" w:cstheme="minorHAnsi"/>
          <w:sz w:val="24"/>
          <w:szCs w:val="24"/>
        </w:rPr>
        <w:t xml:space="preserve"> </w:t>
      </w:r>
      <w:r w:rsidRPr="00807988">
        <w:rPr>
          <w:rFonts w:asciiTheme="minorHAnsi" w:hAnsiTheme="minorHAnsi" w:cstheme="minorHAnsi"/>
          <w:sz w:val="24"/>
          <w:szCs w:val="24"/>
        </w:rPr>
        <w:t xml:space="preserve">prijímateľom </w:t>
      </w:r>
      <w:r w:rsidR="00CE04C5" w:rsidRPr="00807988">
        <w:rPr>
          <w:rFonts w:asciiTheme="minorHAnsi" w:hAnsiTheme="minorHAnsi" w:cstheme="minorHAnsi"/>
          <w:sz w:val="24"/>
          <w:szCs w:val="24"/>
        </w:rPr>
        <w:t xml:space="preserve">malého projektu. </w:t>
      </w:r>
      <w:bookmarkEnd w:id="5"/>
    </w:p>
    <w:p w14:paraId="37D8ECFB" w14:textId="580D6427" w:rsidR="00DF4AA1" w:rsidRPr="00807988" w:rsidRDefault="00CE04C5" w:rsidP="004231D1">
      <w:pPr>
        <w:jc w:val="both"/>
        <w:rPr>
          <w:rFonts w:asciiTheme="minorHAnsi" w:hAnsiTheme="minorHAnsi" w:cstheme="minorHAnsi"/>
          <w:sz w:val="24"/>
          <w:szCs w:val="24"/>
        </w:rPr>
      </w:pPr>
      <w:r w:rsidRPr="00807988">
        <w:rPr>
          <w:rFonts w:asciiTheme="minorHAnsi" w:hAnsiTheme="minorHAnsi" w:cstheme="minorHAnsi"/>
          <w:b/>
          <w:sz w:val="24"/>
          <w:szCs w:val="24"/>
        </w:rPr>
        <w:t>Vedúci p</w:t>
      </w:r>
      <w:r w:rsidR="00DF4AA1" w:rsidRPr="00807988">
        <w:rPr>
          <w:rFonts w:asciiTheme="minorHAnsi" w:hAnsiTheme="minorHAnsi" w:cstheme="minorHAnsi"/>
          <w:b/>
          <w:sz w:val="24"/>
          <w:szCs w:val="24"/>
        </w:rPr>
        <w:t xml:space="preserve">rijímateľ Fondu malých projektov (FMP VP) </w:t>
      </w:r>
      <w:r w:rsidRPr="00807988">
        <w:rPr>
          <w:rFonts w:asciiTheme="minorHAnsi" w:hAnsiTheme="minorHAnsi" w:cstheme="minorHAnsi"/>
          <w:b/>
          <w:sz w:val="24"/>
          <w:szCs w:val="24"/>
        </w:rPr>
        <w:t xml:space="preserve">– </w:t>
      </w:r>
      <w:r w:rsidRPr="00807988">
        <w:rPr>
          <w:rFonts w:asciiTheme="minorHAnsi" w:hAnsiTheme="minorHAnsi" w:cstheme="minorHAnsi"/>
          <w:sz w:val="24"/>
          <w:szCs w:val="24"/>
        </w:rPr>
        <w:t xml:space="preserve"> </w:t>
      </w:r>
      <w:r w:rsidR="006B6A04" w:rsidRPr="00807988">
        <w:rPr>
          <w:rFonts w:cs="Calibri"/>
          <w:sz w:val="24"/>
          <w:szCs w:val="24"/>
        </w:rPr>
        <w:t xml:space="preserve">Prijímateľ, ktorý vo svojom mene a v mene partnera/partnerov </w:t>
      </w:r>
      <w:r w:rsidR="00C0182B">
        <w:rPr>
          <w:rFonts w:cs="Calibri"/>
          <w:sz w:val="24"/>
          <w:szCs w:val="24"/>
        </w:rPr>
        <w:t>F</w:t>
      </w:r>
      <w:r w:rsidR="006B6A04" w:rsidRPr="00807988">
        <w:rPr>
          <w:rFonts w:cs="Calibri"/>
          <w:sz w:val="24"/>
          <w:szCs w:val="24"/>
        </w:rPr>
        <w:t xml:space="preserve">MP predložil žiadosť o poskytnutie finančného príspevku z EFRR na strešný projekt, je zodpovedný za implementáciu Fondu malých projektov. Vedúci prijímateľ FMP je hlavným kontaktným bodom v rámci administratívneho a kvalitatívneho hodnotenia. Vedúcim prijímateľom FMP pre východnú oblasť je:  EZÚS </w:t>
      </w:r>
      <w:proofErr w:type="spellStart"/>
      <w:r w:rsidR="006B6A04" w:rsidRPr="00807988">
        <w:rPr>
          <w:rFonts w:cs="Calibri"/>
          <w:sz w:val="24"/>
          <w:szCs w:val="24"/>
        </w:rPr>
        <w:t>Via</w:t>
      </w:r>
      <w:proofErr w:type="spellEnd"/>
      <w:r w:rsidR="006B6A04" w:rsidRPr="00807988">
        <w:rPr>
          <w:rFonts w:cs="Calibri"/>
          <w:sz w:val="24"/>
          <w:szCs w:val="24"/>
        </w:rPr>
        <w:t xml:space="preserve"> </w:t>
      </w:r>
      <w:proofErr w:type="spellStart"/>
      <w:r w:rsidR="006B6A04" w:rsidRPr="00807988">
        <w:rPr>
          <w:rFonts w:cs="Calibri"/>
          <w:sz w:val="24"/>
          <w:szCs w:val="24"/>
        </w:rPr>
        <w:t>Carpatia</w:t>
      </w:r>
      <w:proofErr w:type="spellEnd"/>
      <w:r w:rsidR="006B6A04" w:rsidRPr="00807988">
        <w:rPr>
          <w:rFonts w:cs="Calibri"/>
          <w:sz w:val="24"/>
          <w:szCs w:val="24"/>
        </w:rPr>
        <w:t xml:space="preserve"> s r.o. Vedúcim prijímateľom FMP pre západnú oblasť je:  EZÚS </w:t>
      </w:r>
      <w:proofErr w:type="spellStart"/>
      <w:r w:rsidR="006B6A04" w:rsidRPr="00807988">
        <w:rPr>
          <w:rFonts w:cs="Calibri"/>
          <w:sz w:val="24"/>
          <w:szCs w:val="24"/>
        </w:rPr>
        <w:t>EZÚS</w:t>
      </w:r>
      <w:proofErr w:type="spellEnd"/>
      <w:r w:rsidR="006B6A04" w:rsidRPr="00807988">
        <w:rPr>
          <w:rFonts w:cs="Calibri"/>
          <w:sz w:val="24"/>
          <w:szCs w:val="24"/>
        </w:rPr>
        <w:t xml:space="preserve"> </w:t>
      </w:r>
      <w:proofErr w:type="spellStart"/>
      <w:r w:rsidR="006B6A04" w:rsidRPr="00807988">
        <w:rPr>
          <w:rFonts w:cs="Calibri"/>
          <w:sz w:val="24"/>
          <w:szCs w:val="24"/>
        </w:rPr>
        <w:t>Rába-Dunaj</w:t>
      </w:r>
      <w:proofErr w:type="spellEnd"/>
      <w:r w:rsidR="006B6A04" w:rsidRPr="00807988">
        <w:rPr>
          <w:rFonts w:cs="Calibri"/>
          <w:sz w:val="24"/>
          <w:szCs w:val="24"/>
        </w:rPr>
        <w:t xml:space="preserve">–Váh s r.o.   </w:t>
      </w:r>
    </w:p>
    <w:p w14:paraId="197D193E" w14:textId="033F54EF" w:rsidR="006B6A04" w:rsidRPr="00807988" w:rsidRDefault="00CE04C5" w:rsidP="006B6A04">
      <w:pPr>
        <w:jc w:val="both"/>
        <w:rPr>
          <w:rFonts w:eastAsia="Times New Roman" w:cs="Calibri"/>
          <w:sz w:val="24"/>
          <w:szCs w:val="24"/>
        </w:rPr>
      </w:pPr>
      <w:r w:rsidRPr="00807988">
        <w:rPr>
          <w:rFonts w:asciiTheme="minorHAnsi" w:hAnsiTheme="minorHAnsi" w:cstheme="minorHAnsi"/>
          <w:b/>
          <w:sz w:val="24"/>
          <w:szCs w:val="24"/>
        </w:rPr>
        <w:t>Partner</w:t>
      </w:r>
      <w:r w:rsidR="00DF4AA1" w:rsidRPr="00807988">
        <w:rPr>
          <w:rFonts w:asciiTheme="minorHAnsi" w:hAnsiTheme="minorHAnsi" w:cstheme="minorHAnsi"/>
          <w:b/>
          <w:sz w:val="24"/>
          <w:szCs w:val="24"/>
        </w:rPr>
        <w:t xml:space="preserve"> Fondu malých projektov (FMP P) </w:t>
      </w:r>
      <w:r w:rsidRPr="00807988">
        <w:rPr>
          <w:rFonts w:asciiTheme="minorHAnsi" w:hAnsiTheme="minorHAnsi" w:cstheme="minorHAnsi"/>
          <w:sz w:val="24"/>
          <w:szCs w:val="24"/>
        </w:rPr>
        <w:t xml:space="preserve">– </w:t>
      </w:r>
      <w:r w:rsidR="006B6A04" w:rsidRPr="00807988">
        <w:rPr>
          <w:rFonts w:eastAsia="Times New Roman" w:cs="Calibri"/>
          <w:sz w:val="24"/>
          <w:szCs w:val="24"/>
        </w:rPr>
        <w:t>Subjekt realizujúci strešný projekt, ktorý uzavrel s vedúcim prijímateľom FMP partnerskú zmluvu. V</w:t>
      </w:r>
      <w:r w:rsidR="00C0182B">
        <w:rPr>
          <w:rFonts w:eastAsia="Times New Roman" w:cs="Calibri"/>
          <w:sz w:val="24"/>
          <w:szCs w:val="24"/>
        </w:rPr>
        <w:t> rámci P</w:t>
      </w:r>
      <w:r w:rsidR="006B6A04" w:rsidRPr="00807988">
        <w:rPr>
          <w:rFonts w:eastAsia="Times New Roman" w:cs="Calibri"/>
          <w:sz w:val="24"/>
          <w:szCs w:val="24"/>
        </w:rPr>
        <w:t>rogram</w:t>
      </w:r>
      <w:r w:rsidR="00C0182B">
        <w:rPr>
          <w:rFonts w:eastAsia="Times New Roman" w:cs="Calibri"/>
          <w:sz w:val="24"/>
          <w:szCs w:val="24"/>
        </w:rPr>
        <w:t>u spolupráce</w:t>
      </w:r>
      <w:r w:rsidR="006B6A04" w:rsidRPr="00807988">
        <w:rPr>
          <w:rFonts w:eastAsia="Times New Roman" w:cs="Calibri"/>
          <w:sz w:val="24"/>
          <w:szCs w:val="24"/>
        </w:rPr>
        <w:t xml:space="preserve"> </w:t>
      </w:r>
      <w:proofErr w:type="spellStart"/>
      <w:r w:rsidR="006B6A04" w:rsidRPr="00807988">
        <w:rPr>
          <w:rFonts w:eastAsia="Times New Roman" w:cs="Calibri"/>
          <w:sz w:val="24"/>
          <w:szCs w:val="24"/>
        </w:rPr>
        <w:t>Interreg</w:t>
      </w:r>
      <w:proofErr w:type="spellEnd"/>
      <w:r w:rsidR="006B6A04" w:rsidRPr="00807988">
        <w:rPr>
          <w:rFonts w:eastAsia="Times New Roman" w:cs="Calibri"/>
          <w:sz w:val="24"/>
          <w:szCs w:val="24"/>
        </w:rPr>
        <w:t xml:space="preserve"> V-A Slovenská republika – Maďarsko sa realizujú projekty v rámci 2 partnerstiev:      </w:t>
      </w:r>
    </w:p>
    <w:p w14:paraId="6F3E1758" w14:textId="0FECB154" w:rsidR="006B6A04" w:rsidRPr="00807988" w:rsidRDefault="006B6A04" w:rsidP="006B6A04">
      <w:pPr>
        <w:widowControl w:val="0"/>
        <w:autoSpaceDE w:val="0"/>
        <w:autoSpaceDN w:val="0"/>
        <w:spacing w:after="0"/>
        <w:jc w:val="both"/>
        <w:rPr>
          <w:rFonts w:eastAsia="Times New Roman" w:cs="Calibri"/>
          <w:sz w:val="24"/>
          <w:szCs w:val="24"/>
        </w:rPr>
      </w:pPr>
      <w:r w:rsidRPr="00807988">
        <w:rPr>
          <w:rFonts w:eastAsia="Times New Roman" w:cs="Calibri"/>
          <w:sz w:val="24"/>
          <w:szCs w:val="24"/>
        </w:rPr>
        <w:t xml:space="preserve">                                          pre západnú oblasť:   EZÚS </w:t>
      </w:r>
      <w:proofErr w:type="spellStart"/>
      <w:r w:rsidRPr="00807988">
        <w:rPr>
          <w:rFonts w:eastAsia="Times New Roman" w:cs="Calibri"/>
          <w:sz w:val="24"/>
          <w:szCs w:val="24"/>
        </w:rPr>
        <w:t>Rába-Dunaj</w:t>
      </w:r>
      <w:proofErr w:type="spellEnd"/>
      <w:r w:rsidRPr="00807988">
        <w:rPr>
          <w:rFonts w:eastAsia="Times New Roman" w:cs="Calibri"/>
          <w:sz w:val="24"/>
          <w:szCs w:val="24"/>
        </w:rPr>
        <w:t>–Váh s r.o.</w:t>
      </w:r>
    </w:p>
    <w:p w14:paraId="3C12712C" w14:textId="3A066C34" w:rsidR="006B6A04" w:rsidRPr="00807988" w:rsidRDefault="006B6A04" w:rsidP="006B6A04">
      <w:pPr>
        <w:autoSpaceDE w:val="0"/>
        <w:autoSpaceDN w:val="0"/>
        <w:adjustRightInd w:val="0"/>
        <w:spacing w:after="0"/>
        <w:jc w:val="both"/>
        <w:rPr>
          <w:rFonts w:eastAsia="Times New Roman" w:cs="Calibri"/>
          <w:sz w:val="24"/>
          <w:szCs w:val="24"/>
        </w:rPr>
      </w:pPr>
      <w:r w:rsidRPr="00807988">
        <w:rPr>
          <w:rFonts w:eastAsia="Times New Roman" w:cs="Calibri"/>
          <w:sz w:val="24"/>
          <w:szCs w:val="24"/>
        </w:rPr>
        <w:t xml:space="preserve">                                        </w:t>
      </w:r>
      <w:r w:rsidRPr="00807988">
        <w:rPr>
          <w:rFonts w:eastAsia="Times New Roman" w:cs="Calibri"/>
          <w:sz w:val="24"/>
          <w:szCs w:val="24"/>
        </w:rPr>
        <w:tab/>
      </w:r>
      <w:r w:rsidRPr="00807988">
        <w:rPr>
          <w:rFonts w:eastAsia="Times New Roman" w:cs="Calibri"/>
          <w:sz w:val="24"/>
          <w:szCs w:val="24"/>
        </w:rPr>
        <w:tab/>
      </w:r>
      <w:r w:rsidRPr="00807988">
        <w:rPr>
          <w:rFonts w:eastAsia="Times New Roman" w:cs="Calibri"/>
          <w:sz w:val="24"/>
          <w:szCs w:val="24"/>
        </w:rPr>
        <w:tab/>
        <w:t xml:space="preserve">       Trnavský samosprávny kraj </w:t>
      </w:r>
    </w:p>
    <w:p w14:paraId="2A8C7589" w14:textId="2371E9F3" w:rsidR="006B6A04" w:rsidRPr="00807988" w:rsidRDefault="006B6A04" w:rsidP="006B6A04">
      <w:pPr>
        <w:widowControl w:val="0"/>
        <w:autoSpaceDE w:val="0"/>
        <w:autoSpaceDN w:val="0"/>
        <w:spacing w:after="0"/>
        <w:ind w:firstLine="720"/>
        <w:jc w:val="both"/>
        <w:rPr>
          <w:rFonts w:eastAsia="Times New Roman" w:cs="Calibri"/>
          <w:sz w:val="24"/>
          <w:szCs w:val="24"/>
        </w:rPr>
      </w:pPr>
      <w:r w:rsidRPr="00807988">
        <w:rPr>
          <w:rFonts w:eastAsia="Times New Roman" w:cs="Calibri"/>
          <w:sz w:val="24"/>
          <w:szCs w:val="24"/>
        </w:rPr>
        <w:t xml:space="preserve">                           </w:t>
      </w:r>
      <w:r w:rsidRPr="00807988">
        <w:rPr>
          <w:rFonts w:eastAsia="Times New Roman" w:cs="Calibri"/>
          <w:sz w:val="24"/>
          <w:szCs w:val="24"/>
        </w:rPr>
        <w:tab/>
      </w:r>
      <w:r w:rsidRPr="00807988">
        <w:rPr>
          <w:rFonts w:eastAsia="Times New Roman" w:cs="Calibri"/>
          <w:sz w:val="24"/>
          <w:szCs w:val="24"/>
        </w:rPr>
        <w:tab/>
      </w:r>
      <w:r w:rsidRPr="00807988">
        <w:rPr>
          <w:rFonts w:eastAsia="Times New Roman" w:cs="Calibri"/>
          <w:sz w:val="24"/>
          <w:szCs w:val="24"/>
        </w:rPr>
        <w:tab/>
        <w:t xml:space="preserve">       </w:t>
      </w:r>
      <w:proofErr w:type="spellStart"/>
      <w:r w:rsidRPr="00807988">
        <w:rPr>
          <w:rFonts w:eastAsia="Times New Roman" w:cs="Calibri"/>
          <w:sz w:val="24"/>
          <w:szCs w:val="24"/>
        </w:rPr>
        <w:t>Széchenyi</w:t>
      </w:r>
      <w:proofErr w:type="spellEnd"/>
      <w:r w:rsidRPr="00807988">
        <w:rPr>
          <w:rFonts w:eastAsia="Times New Roman" w:cs="Calibri"/>
          <w:sz w:val="24"/>
          <w:szCs w:val="24"/>
        </w:rPr>
        <w:t xml:space="preserve"> </w:t>
      </w:r>
      <w:proofErr w:type="spellStart"/>
      <w:r w:rsidRPr="00807988">
        <w:rPr>
          <w:rFonts w:eastAsia="Times New Roman" w:cs="Calibri"/>
          <w:sz w:val="24"/>
          <w:szCs w:val="24"/>
        </w:rPr>
        <w:t>Programiroda</w:t>
      </w:r>
      <w:proofErr w:type="spellEnd"/>
      <w:r w:rsidRPr="00807988">
        <w:rPr>
          <w:rFonts w:eastAsia="Times New Roman" w:cs="Calibri"/>
          <w:sz w:val="24"/>
          <w:szCs w:val="24"/>
        </w:rPr>
        <w:t xml:space="preserve"> </w:t>
      </w:r>
      <w:proofErr w:type="spellStart"/>
      <w:r w:rsidRPr="00807988">
        <w:rPr>
          <w:rFonts w:eastAsia="Times New Roman" w:cs="Calibri"/>
          <w:sz w:val="24"/>
          <w:szCs w:val="24"/>
        </w:rPr>
        <w:t>Nonprofit</w:t>
      </w:r>
      <w:proofErr w:type="spellEnd"/>
      <w:r w:rsidRPr="00807988">
        <w:rPr>
          <w:rFonts w:eastAsia="Times New Roman" w:cs="Calibri"/>
          <w:sz w:val="24"/>
          <w:szCs w:val="24"/>
        </w:rPr>
        <w:t xml:space="preserve"> Kft. </w:t>
      </w:r>
    </w:p>
    <w:p w14:paraId="6985C65C" w14:textId="53E76E5E" w:rsidR="006B6A04" w:rsidRPr="00807988" w:rsidRDefault="006B6A04" w:rsidP="006B6A04">
      <w:pPr>
        <w:widowControl w:val="0"/>
        <w:autoSpaceDE w:val="0"/>
        <w:autoSpaceDN w:val="0"/>
        <w:spacing w:after="0"/>
        <w:ind w:left="1416" w:firstLine="708"/>
        <w:jc w:val="both"/>
        <w:rPr>
          <w:rFonts w:eastAsia="Times New Roman" w:cs="Calibri"/>
          <w:sz w:val="24"/>
          <w:szCs w:val="24"/>
        </w:rPr>
      </w:pPr>
      <w:r w:rsidRPr="00807988">
        <w:rPr>
          <w:rFonts w:eastAsia="Times New Roman" w:cs="Calibri"/>
          <w:sz w:val="24"/>
          <w:szCs w:val="24"/>
        </w:rPr>
        <w:t xml:space="preserve">   pre východnú oblasť:    EZÚS </w:t>
      </w:r>
      <w:proofErr w:type="spellStart"/>
      <w:r w:rsidRPr="00807988">
        <w:rPr>
          <w:rFonts w:eastAsia="Times New Roman" w:cs="Calibri"/>
          <w:sz w:val="24"/>
          <w:szCs w:val="24"/>
        </w:rPr>
        <w:t>Via</w:t>
      </w:r>
      <w:proofErr w:type="spellEnd"/>
      <w:r w:rsidRPr="00807988">
        <w:rPr>
          <w:rFonts w:eastAsia="Times New Roman" w:cs="Calibri"/>
          <w:sz w:val="24"/>
          <w:szCs w:val="24"/>
        </w:rPr>
        <w:t xml:space="preserve"> </w:t>
      </w:r>
      <w:proofErr w:type="spellStart"/>
      <w:r w:rsidRPr="00807988">
        <w:rPr>
          <w:rFonts w:eastAsia="Times New Roman" w:cs="Calibri"/>
          <w:sz w:val="24"/>
          <w:szCs w:val="24"/>
        </w:rPr>
        <w:t>Carpatia</w:t>
      </w:r>
      <w:proofErr w:type="spellEnd"/>
      <w:r w:rsidRPr="00807988">
        <w:rPr>
          <w:rFonts w:eastAsia="Times New Roman" w:cs="Calibri"/>
          <w:sz w:val="24"/>
          <w:szCs w:val="24"/>
        </w:rPr>
        <w:t xml:space="preserve"> s r.o.</w:t>
      </w:r>
    </w:p>
    <w:p w14:paraId="4C179D19" w14:textId="6428C7B2" w:rsidR="006B6A04" w:rsidRPr="00807988" w:rsidRDefault="006B6A04" w:rsidP="006B6A04">
      <w:pPr>
        <w:widowControl w:val="0"/>
        <w:autoSpaceDE w:val="0"/>
        <w:autoSpaceDN w:val="0"/>
        <w:spacing w:after="0"/>
        <w:ind w:left="720"/>
        <w:jc w:val="both"/>
        <w:rPr>
          <w:rFonts w:eastAsia="Times New Roman" w:cs="Calibri"/>
          <w:sz w:val="24"/>
          <w:szCs w:val="24"/>
        </w:rPr>
      </w:pPr>
      <w:r w:rsidRPr="00807988">
        <w:rPr>
          <w:rFonts w:eastAsia="Times New Roman" w:cs="Calibri"/>
          <w:sz w:val="24"/>
          <w:szCs w:val="24"/>
        </w:rPr>
        <w:t xml:space="preserve">                            </w:t>
      </w:r>
      <w:r w:rsidRPr="00807988">
        <w:rPr>
          <w:rFonts w:eastAsia="Times New Roman" w:cs="Calibri"/>
          <w:sz w:val="24"/>
          <w:szCs w:val="24"/>
        </w:rPr>
        <w:tab/>
      </w:r>
      <w:r w:rsidRPr="00807988">
        <w:rPr>
          <w:rFonts w:eastAsia="Times New Roman" w:cs="Calibri"/>
          <w:sz w:val="24"/>
          <w:szCs w:val="24"/>
        </w:rPr>
        <w:tab/>
      </w:r>
      <w:r w:rsidRPr="00807988">
        <w:rPr>
          <w:rFonts w:eastAsia="Times New Roman" w:cs="Calibri"/>
          <w:sz w:val="24"/>
          <w:szCs w:val="24"/>
        </w:rPr>
        <w:tab/>
        <w:t xml:space="preserve">       Košický samosprávny kraj </w:t>
      </w:r>
    </w:p>
    <w:p w14:paraId="40F2B494" w14:textId="0B81EF41" w:rsidR="006B6A04" w:rsidRPr="00807988" w:rsidRDefault="006B6A04" w:rsidP="006B6A04">
      <w:pPr>
        <w:widowControl w:val="0"/>
        <w:autoSpaceDE w:val="0"/>
        <w:autoSpaceDN w:val="0"/>
        <w:spacing w:after="0"/>
        <w:ind w:left="720" w:right="-158"/>
        <w:jc w:val="both"/>
        <w:rPr>
          <w:rFonts w:eastAsia="Times New Roman" w:cs="Calibri"/>
          <w:sz w:val="24"/>
          <w:szCs w:val="24"/>
        </w:rPr>
      </w:pPr>
      <w:r w:rsidRPr="00807988">
        <w:rPr>
          <w:rFonts w:eastAsia="Times New Roman" w:cs="Calibri"/>
          <w:sz w:val="24"/>
          <w:szCs w:val="24"/>
        </w:rPr>
        <w:tab/>
      </w:r>
      <w:r w:rsidRPr="00807988">
        <w:rPr>
          <w:rFonts w:eastAsia="Times New Roman" w:cs="Calibri"/>
          <w:sz w:val="24"/>
          <w:szCs w:val="24"/>
        </w:rPr>
        <w:tab/>
      </w:r>
      <w:r w:rsidRPr="00807988">
        <w:rPr>
          <w:rFonts w:eastAsia="Times New Roman" w:cs="Calibri"/>
          <w:sz w:val="24"/>
          <w:szCs w:val="24"/>
        </w:rPr>
        <w:tab/>
      </w:r>
      <w:r w:rsidRPr="00807988">
        <w:rPr>
          <w:rFonts w:eastAsia="Times New Roman" w:cs="Calibri"/>
          <w:sz w:val="24"/>
          <w:szCs w:val="24"/>
        </w:rPr>
        <w:tab/>
      </w:r>
      <w:r w:rsidRPr="00807988">
        <w:rPr>
          <w:rFonts w:eastAsia="Times New Roman" w:cs="Calibri"/>
          <w:sz w:val="24"/>
          <w:szCs w:val="24"/>
        </w:rPr>
        <w:tab/>
        <w:t xml:space="preserve">       </w:t>
      </w:r>
      <w:proofErr w:type="spellStart"/>
      <w:r w:rsidRPr="00807988">
        <w:rPr>
          <w:rFonts w:eastAsia="Times New Roman" w:cs="Calibri"/>
          <w:sz w:val="24"/>
          <w:szCs w:val="24"/>
        </w:rPr>
        <w:t>Szechényi</w:t>
      </w:r>
      <w:proofErr w:type="spellEnd"/>
      <w:r w:rsidRPr="00807988">
        <w:rPr>
          <w:rFonts w:eastAsia="Times New Roman" w:cs="Calibri"/>
          <w:sz w:val="24"/>
          <w:szCs w:val="24"/>
        </w:rPr>
        <w:t xml:space="preserve"> </w:t>
      </w:r>
      <w:proofErr w:type="spellStart"/>
      <w:r w:rsidRPr="00807988">
        <w:rPr>
          <w:rFonts w:eastAsia="Times New Roman" w:cs="Calibri"/>
          <w:sz w:val="24"/>
          <w:szCs w:val="24"/>
        </w:rPr>
        <w:t>Programiroda</w:t>
      </w:r>
      <w:proofErr w:type="spellEnd"/>
      <w:r w:rsidRPr="00807988">
        <w:rPr>
          <w:rFonts w:eastAsia="Times New Roman" w:cs="Calibri"/>
          <w:sz w:val="24"/>
          <w:szCs w:val="24"/>
        </w:rPr>
        <w:t xml:space="preserve"> </w:t>
      </w:r>
      <w:proofErr w:type="spellStart"/>
      <w:r w:rsidRPr="00807988">
        <w:rPr>
          <w:rFonts w:eastAsia="Times New Roman" w:cs="Calibri"/>
          <w:sz w:val="24"/>
          <w:szCs w:val="24"/>
        </w:rPr>
        <w:t>Nonprofit</w:t>
      </w:r>
      <w:proofErr w:type="spellEnd"/>
      <w:r w:rsidRPr="00807988">
        <w:rPr>
          <w:rFonts w:eastAsia="Times New Roman" w:cs="Calibri"/>
          <w:sz w:val="24"/>
          <w:szCs w:val="24"/>
        </w:rPr>
        <w:t xml:space="preserve"> Kft.   </w:t>
      </w:r>
    </w:p>
    <w:p w14:paraId="1111BBD2" w14:textId="1877AB88" w:rsidR="00CE04C5" w:rsidRPr="00807988" w:rsidRDefault="00CE04C5" w:rsidP="00812BA9">
      <w:pPr>
        <w:jc w:val="both"/>
        <w:rPr>
          <w:rFonts w:asciiTheme="minorHAnsi" w:hAnsiTheme="minorHAnsi" w:cstheme="minorHAnsi"/>
          <w:sz w:val="24"/>
          <w:szCs w:val="24"/>
        </w:rPr>
      </w:pPr>
    </w:p>
    <w:p w14:paraId="79E5D2C6" w14:textId="77777777" w:rsidR="006B6A04" w:rsidRPr="00807988" w:rsidRDefault="00CE04C5" w:rsidP="006B6A04">
      <w:pPr>
        <w:jc w:val="both"/>
        <w:rPr>
          <w:rFonts w:cs="Calibri"/>
          <w:sz w:val="24"/>
          <w:szCs w:val="24"/>
        </w:rPr>
      </w:pPr>
      <w:bookmarkStart w:id="6" w:name="_Hlk509407454"/>
      <w:r w:rsidRPr="00807988">
        <w:rPr>
          <w:rFonts w:asciiTheme="minorHAnsi" w:hAnsiTheme="minorHAnsi" w:cstheme="minorHAnsi"/>
          <w:b/>
          <w:sz w:val="24"/>
          <w:szCs w:val="24"/>
        </w:rPr>
        <w:t xml:space="preserve">Vedúci </w:t>
      </w:r>
      <w:r w:rsidR="00445E61" w:rsidRPr="00807988">
        <w:rPr>
          <w:rFonts w:asciiTheme="minorHAnsi" w:hAnsiTheme="minorHAnsi" w:cstheme="minorHAnsi"/>
          <w:b/>
          <w:sz w:val="24"/>
          <w:szCs w:val="24"/>
        </w:rPr>
        <w:t>prijímateľ malého projektu</w:t>
      </w:r>
      <w:r w:rsidRPr="00807988">
        <w:rPr>
          <w:rFonts w:asciiTheme="minorHAnsi" w:hAnsiTheme="minorHAnsi" w:cstheme="minorHAnsi"/>
          <w:b/>
          <w:sz w:val="24"/>
          <w:szCs w:val="24"/>
        </w:rPr>
        <w:t xml:space="preserve"> (</w:t>
      </w:r>
      <w:r w:rsidR="00445E61" w:rsidRPr="00807988">
        <w:rPr>
          <w:rFonts w:asciiTheme="minorHAnsi" w:hAnsiTheme="minorHAnsi" w:cstheme="minorHAnsi"/>
          <w:b/>
          <w:sz w:val="24"/>
          <w:szCs w:val="24"/>
        </w:rPr>
        <w:t xml:space="preserve">MP </w:t>
      </w:r>
      <w:r w:rsidRPr="00807988">
        <w:rPr>
          <w:rFonts w:asciiTheme="minorHAnsi" w:hAnsiTheme="minorHAnsi" w:cstheme="minorHAnsi"/>
          <w:b/>
          <w:sz w:val="24"/>
          <w:szCs w:val="24"/>
        </w:rPr>
        <w:t>VP</w:t>
      </w:r>
      <w:r w:rsidRPr="00807988">
        <w:rPr>
          <w:rFonts w:asciiTheme="minorHAnsi" w:hAnsiTheme="minorHAnsi" w:cstheme="minorHAnsi"/>
          <w:sz w:val="24"/>
          <w:szCs w:val="24"/>
        </w:rPr>
        <w:t xml:space="preserve">) - </w:t>
      </w:r>
      <w:r w:rsidR="006B6A04" w:rsidRPr="00807988">
        <w:rPr>
          <w:rFonts w:cs="Calibri"/>
          <w:sz w:val="24"/>
          <w:szCs w:val="24"/>
        </w:rPr>
        <w:t>Prijímateľ, ktorý vo svojom mene a v mene partnera/partnerov malého projektu so sídlom na jednej zo strán hranice predkladá žiadosť o poskytnutie finančného príspevku na projekt z EFRR, podpisuje zmluvu o poskytnutí finančného príspevku na projekt s Vedúcim prijímateľom Fondu malého projektu (FMP VP) a zodpovedá za realizáciu projektu. Vo fáze prípravy, predkladania a hodnotenia žiadosti o FP vystupuje ako Vedúci partner malého projektu (MP VP).</w:t>
      </w:r>
    </w:p>
    <w:p w14:paraId="70E2A09D" w14:textId="77777777" w:rsidR="006B6A04" w:rsidRPr="00807988" w:rsidRDefault="00CE04C5" w:rsidP="006B6A04">
      <w:pPr>
        <w:jc w:val="both"/>
        <w:rPr>
          <w:rFonts w:cs="Calibri"/>
          <w:sz w:val="24"/>
          <w:szCs w:val="24"/>
        </w:rPr>
      </w:pPr>
      <w:r w:rsidRPr="00807988">
        <w:rPr>
          <w:rFonts w:asciiTheme="minorHAnsi" w:hAnsiTheme="minorHAnsi" w:cstheme="minorHAnsi"/>
          <w:b/>
          <w:sz w:val="24"/>
          <w:szCs w:val="24"/>
        </w:rPr>
        <w:t xml:space="preserve">Partner </w:t>
      </w:r>
      <w:r w:rsidR="00445E61" w:rsidRPr="00807988">
        <w:rPr>
          <w:rFonts w:asciiTheme="minorHAnsi" w:hAnsiTheme="minorHAnsi" w:cstheme="minorHAnsi"/>
          <w:b/>
          <w:sz w:val="24"/>
          <w:szCs w:val="24"/>
        </w:rPr>
        <w:t xml:space="preserve">malého </w:t>
      </w:r>
      <w:r w:rsidRPr="00807988">
        <w:rPr>
          <w:rFonts w:asciiTheme="minorHAnsi" w:hAnsiTheme="minorHAnsi" w:cstheme="minorHAnsi"/>
          <w:b/>
          <w:sz w:val="24"/>
          <w:szCs w:val="24"/>
        </w:rPr>
        <w:t>projektu (</w:t>
      </w:r>
      <w:r w:rsidR="00445E61" w:rsidRPr="00807988">
        <w:rPr>
          <w:rFonts w:asciiTheme="minorHAnsi" w:hAnsiTheme="minorHAnsi" w:cstheme="minorHAnsi"/>
          <w:b/>
          <w:sz w:val="24"/>
          <w:szCs w:val="24"/>
        </w:rPr>
        <w:t>M</w:t>
      </w:r>
      <w:r w:rsidRPr="00807988">
        <w:rPr>
          <w:rFonts w:asciiTheme="minorHAnsi" w:hAnsiTheme="minorHAnsi" w:cstheme="minorHAnsi"/>
          <w:b/>
          <w:sz w:val="24"/>
          <w:szCs w:val="24"/>
        </w:rPr>
        <w:t>P</w:t>
      </w:r>
      <w:r w:rsidR="00445E61" w:rsidRPr="00807988">
        <w:rPr>
          <w:rFonts w:asciiTheme="minorHAnsi" w:hAnsiTheme="minorHAnsi" w:cstheme="minorHAnsi"/>
          <w:b/>
          <w:sz w:val="24"/>
          <w:szCs w:val="24"/>
        </w:rPr>
        <w:t xml:space="preserve"> P</w:t>
      </w:r>
      <w:r w:rsidRPr="00807988">
        <w:rPr>
          <w:rFonts w:asciiTheme="minorHAnsi" w:hAnsiTheme="minorHAnsi" w:cstheme="minorHAnsi"/>
          <w:b/>
          <w:sz w:val="24"/>
          <w:szCs w:val="24"/>
        </w:rPr>
        <w:t xml:space="preserve">) -  </w:t>
      </w:r>
      <w:r w:rsidR="006B6A04" w:rsidRPr="00807988">
        <w:rPr>
          <w:rFonts w:cs="Calibri"/>
          <w:sz w:val="24"/>
          <w:szCs w:val="24"/>
        </w:rPr>
        <w:t xml:space="preserve">Subjekt realizujúci malý projekt, ktorý uzavrel s vedúcim prijímateľom malého projektu partnerskú zmluvu.  </w:t>
      </w:r>
    </w:p>
    <w:p w14:paraId="0BEE9EBD" w14:textId="42110741" w:rsidR="00CE04C5" w:rsidRPr="00807988" w:rsidRDefault="00CE04C5" w:rsidP="004231D1">
      <w:pPr>
        <w:jc w:val="both"/>
        <w:rPr>
          <w:rFonts w:asciiTheme="minorHAnsi" w:hAnsiTheme="minorHAnsi" w:cstheme="minorHAnsi"/>
          <w:sz w:val="24"/>
          <w:szCs w:val="24"/>
        </w:rPr>
      </w:pPr>
    </w:p>
    <w:bookmarkEnd w:id="6"/>
    <w:p w14:paraId="5C4C816A" w14:textId="32A859BA" w:rsidR="00CE04C5" w:rsidRPr="00807988" w:rsidRDefault="00CE04C5" w:rsidP="006B6A04">
      <w:pPr>
        <w:pStyle w:val="Zkladntext"/>
        <w:spacing w:line="276" w:lineRule="auto"/>
        <w:ind w:right="-158"/>
        <w:jc w:val="both"/>
        <w:rPr>
          <w:rFonts w:ascii="Calibri" w:hAnsi="Calibri" w:cs="Calibri"/>
        </w:rPr>
      </w:pPr>
      <w:r w:rsidRPr="00807988">
        <w:rPr>
          <w:rFonts w:asciiTheme="minorHAnsi" w:hAnsiTheme="minorHAnsi" w:cstheme="minorHAnsi"/>
          <w:b/>
        </w:rPr>
        <w:lastRenderedPageBreak/>
        <w:t>Monitorovací</w:t>
      </w:r>
      <w:r w:rsidR="00445E61" w:rsidRPr="00807988">
        <w:rPr>
          <w:rFonts w:asciiTheme="minorHAnsi" w:hAnsiTheme="minorHAnsi" w:cstheme="minorHAnsi"/>
          <w:b/>
        </w:rPr>
        <w:t xml:space="preserve"> </w:t>
      </w:r>
      <w:r w:rsidRPr="00807988">
        <w:rPr>
          <w:rFonts w:asciiTheme="minorHAnsi" w:hAnsiTheme="minorHAnsi" w:cstheme="minorHAnsi"/>
          <w:b/>
        </w:rPr>
        <w:t xml:space="preserve">výbor </w:t>
      </w:r>
      <w:r w:rsidR="00445E61" w:rsidRPr="00807988">
        <w:rPr>
          <w:rFonts w:asciiTheme="minorHAnsi" w:hAnsiTheme="minorHAnsi" w:cstheme="minorHAnsi"/>
          <w:b/>
        </w:rPr>
        <w:t xml:space="preserve">pre Fond malých projektov </w:t>
      </w:r>
      <w:r w:rsidRPr="00807988">
        <w:rPr>
          <w:rFonts w:asciiTheme="minorHAnsi" w:hAnsiTheme="minorHAnsi" w:cstheme="minorHAnsi"/>
          <w:b/>
        </w:rPr>
        <w:t xml:space="preserve">- </w:t>
      </w:r>
      <w:r w:rsidR="006B6A04" w:rsidRPr="00807988">
        <w:rPr>
          <w:rFonts w:ascii="Calibri" w:hAnsi="Calibri" w:cs="Calibri"/>
        </w:rPr>
        <w:t xml:space="preserve">Orgán menovaný Vedúcim prijímateľom Fondu malých projektov na účely výberu, monitorovania realizácie projektov a schvaľovania dokumentov týkajúcich sa realizácie výziev na malé projekty. </w:t>
      </w:r>
    </w:p>
    <w:p w14:paraId="7E0DA7A8" w14:textId="77777777" w:rsidR="00CE04C5" w:rsidRPr="00807988" w:rsidRDefault="00CE04C5" w:rsidP="004231D1">
      <w:pPr>
        <w:suppressAutoHyphens/>
        <w:spacing w:after="0"/>
        <w:ind w:right="-158"/>
        <w:jc w:val="both"/>
        <w:rPr>
          <w:rFonts w:asciiTheme="minorHAnsi" w:hAnsiTheme="minorHAnsi" w:cstheme="minorHAnsi"/>
          <w:b/>
          <w:sz w:val="24"/>
          <w:szCs w:val="24"/>
        </w:rPr>
      </w:pPr>
    </w:p>
    <w:p w14:paraId="6CE5C44D" w14:textId="77777777" w:rsidR="00CE04C5" w:rsidRPr="00807988" w:rsidRDefault="00E10504" w:rsidP="004231D1">
      <w:pPr>
        <w:suppressAutoHyphens/>
        <w:spacing w:after="0"/>
        <w:ind w:right="-158"/>
        <w:jc w:val="both"/>
        <w:rPr>
          <w:rFonts w:asciiTheme="minorHAnsi" w:hAnsiTheme="minorHAnsi" w:cstheme="minorHAnsi"/>
          <w:sz w:val="24"/>
          <w:szCs w:val="24"/>
        </w:rPr>
      </w:pPr>
      <w:r w:rsidRPr="00807988">
        <w:rPr>
          <w:rFonts w:asciiTheme="minorHAnsi" w:hAnsiTheme="minorHAnsi" w:cstheme="minorHAnsi"/>
          <w:b/>
          <w:sz w:val="24"/>
          <w:szCs w:val="24"/>
        </w:rPr>
        <w:t>Rada pre vybavovanie sťažností</w:t>
      </w:r>
      <w:r w:rsidR="00445E61" w:rsidRPr="00807988">
        <w:rPr>
          <w:rFonts w:asciiTheme="minorHAnsi" w:hAnsiTheme="minorHAnsi" w:cstheme="minorHAnsi"/>
          <w:b/>
          <w:sz w:val="24"/>
          <w:szCs w:val="24"/>
        </w:rPr>
        <w:t xml:space="preserve"> -</w:t>
      </w:r>
      <w:r w:rsidR="00CE04C5" w:rsidRPr="00807988">
        <w:rPr>
          <w:rFonts w:asciiTheme="minorHAnsi" w:hAnsiTheme="minorHAnsi" w:cstheme="minorHAnsi"/>
          <w:b/>
          <w:sz w:val="24"/>
          <w:szCs w:val="24"/>
        </w:rPr>
        <w:t xml:space="preserve"> </w:t>
      </w:r>
      <w:r w:rsidRPr="00807988">
        <w:rPr>
          <w:rFonts w:asciiTheme="minorHAnsi" w:hAnsiTheme="minorHAnsi" w:cstheme="minorHAnsi"/>
          <w:sz w:val="24"/>
          <w:szCs w:val="24"/>
        </w:rPr>
        <w:t>Rada pre vybavovanie sťažností rieši sťažnosti</w:t>
      </w:r>
      <w:r w:rsidR="00CE04C5" w:rsidRPr="00807988">
        <w:rPr>
          <w:rFonts w:asciiTheme="minorHAnsi" w:hAnsiTheme="minorHAnsi" w:cstheme="minorHAnsi"/>
          <w:sz w:val="24"/>
          <w:szCs w:val="24"/>
        </w:rPr>
        <w:t>.  V sporn</w:t>
      </w:r>
      <w:r w:rsidRPr="00807988">
        <w:rPr>
          <w:rFonts w:asciiTheme="minorHAnsi" w:hAnsiTheme="minorHAnsi" w:cstheme="minorHAnsi"/>
          <w:sz w:val="24"/>
          <w:szCs w:val="24"/>
        </w:rPr>
        <w:t>ých prípadoch podstúpi sťažnosť</w:t>
      </w:r>
      <w:r w:rsidR="00CE04C5" w:rsidRPr="00807988">
        <w:rPr>
          <w:rFonts w:asciiTheme="minorHAnsi" w:hAnsiTheme="minorHAnsi" w:cstheme="minorHAnsi"/>
          <w:sz w:val="24"/>
          <w:szCs w:val="24"/>
        </w:rPr>
        <w:t xml:space="preserve"> Monitorovaciemu výboru</w:t>
      </w:r>
      <w:r w:rsidR="00445E61" w:rsidRPr="00807988">
        <w:rPr>
          <w:rFonts w:asciiTheme="minorHAnsi" w:hAnsiTheme="minorHAnsi" w:cstheme="minorHAnsi"/>
          <w:sz w:val="24"/>
          <w:szCs w:val="24"/>
        </w:rPr>
        <w:t xml:space="preserve"> FMP</w:t>
      </w:r>
      <w:r w:rsidR="00CE04C5" w:rsidRPr="00807988">
        <w:rPr>
          <w:rFonts w:asciiTheme="minorHAnsi" w:hAnsiTheme="minorHAnsi" w:cstheme="minorHAnsi"/>
          <w:sz w:val="24"/>
          <w:szCs w:val="24"/>
        </w:rPr>
        <w:t xml:space="preserve">.  </w:t>
      </w:r>
    </w:p>
    <w:p w14:paraId="45A8A9F2" w14:textId="77777777" w:rsidR="00CE04C5" w:rsidRPr="00807988" w:rsidRDefault="00CE04C5" w:rsidP="004231D1">
      <w:pPr>
        <w:suppressAutoHyphens/>
        <w:spacing w:after="0"/>
        <w:ind w:right="-158"/>
        <w:jc w:val="both"/>
        <w:rPr>
          <w:rFonts w:asciiTheme="minorHAnsi" w:hAnsiTheme="minorHAnsi" w:cstheme="minorHAnsi"/>
          <w:sz w:val="24"/>
          <w:szCs w:val="24"/>
        </w:rPr>
      </w:pPr>
    </w:p>
    <w:p w14:paraId="728C7902" w14:textId="77777777" w:rsidR="00CE04C5" w:rsidRPr="00807988" w:rsidRDefault="00CE04C5" w:rsidP="004231D1">
      <w:pPr>
        <w:suppressAutoHyphens/>
        <w:spacing w:after="0"/>
        <w:jc w:val="both"/>
        <w:rPr>
          <w:rFonts w:asciiTheme="minorHAnsi" w:hAnsiTheme="minorHAnsi" w:cstheme="minorHAnsi"/>
          <w:sz w:val="24"/>
          <w:szCs w:val="24"/>
        </w:rPr>
      </w:pPr>
    </w:p>
    <w:p w14:paraId="120B489A" w14:textId="77777777" w:rsidR="00CE04C5" w:rsidRPr="001A13C3" w:rsidRDefault="00CE04C5" w:rsidP="00C02417">
      <w:pPr>
        <w:pStyle w:val="Nadpis1"/>
        <w:numPr>
          <w:ilvl w:val="0"/>
          <w:numId w:val="0"/>
        </w:numPr>
        <w:spacing w:line="276" w:lineRule="auto"/>
        <w:ind w:left="432" w:hanging="432"/>
        <w:rPr>
          <w:rFonts w:asciiTheme="minorHAnsi" w:hAnsiTheme="minorHAnsi" w:cstheme="minorHAnsi"/>
          <w:color w:val="0070C0"/>
          <w:sz w:val="24"/>
          <w:szCs w:val="24"/>
          <w:lang w:val="sk-SK"/>
        </w:rPr>
      </w:pPr>
      <w:bookmarkStart w:id="7" w:name="_Toc514758337"/>
      <w:r w:rsidRPr="001A13C3">
        <w:rPr>
          <w:rFonts w:asciiTheme="minorHAnsi" w:hAnsiTheme="minorHAnsi" w:cstheme="minorHAnsi"/>
          <w:color w:val="0070C0"/>
          <w:sz w:val="24"/>
          <w:szCs w:val="24"/>
          <w:lang w:val="sk-SK"/>
        </w:rPr>
        <w:lastRenderedPageBreak/>
        <w:t>Zoznam používaných skratiek</w:t>
      </w:r>
      <w:bookmarkEnd w:id="7"/>
      <w:r w:rsidRPr="001A13C3">
        <w:rPr>
          <w:rFonts w:asciiTheme="minorHAnsi" w:hAnsiTheme="minorHAnsi" w:cstheme="minorHAnsi"/>
          <w:color w:val="0070C0"/>
          <w:sz w:val="24"/>
          <w:szCs w:val="24"/>
          <w:lang w:val="sk-SK"/>
        </w:rPr>
        <w:t xml:space="preserve"> </w:t>
      </w:r>
    </w:p>
    <w:p w14:paraId="55ECED9F" w14:textId="77777777" w:rsidR="00CE04C5" w:rsidRPr="00807988" w:rsidRDefault="00CE04C5" w:rsidP="004231D1">
      <w:pPr>
        <w:rPr>
          <w:rFonts w:asciiTheme="minorHAnsi" w:hAnsiTheme="minorHAnsi" w:cstheme="minorHAnsi"/>
          <w:sz w:val="24"/>
          <w:szCs w:val="24"/>
        </w:rPr>
      </w:pPr>
    </w:p>
    <w:p w14:paraId="7D64D702" w14:textId="77777777" w:rsidR="00CE04C5" w:rsidRPr="00807988" w:rsidRDefault="00CE04C5" w:rsidP="004231D1">
      <w:pPr>
        <w:rPr>
          <w:rFonts w:asciiTheme="minorHAnsi" w:hAnsiTheme="minorHAnsi" w:cstheme="minorHAnsi"/>
          <w:sz w:val="24"/>
          <w:szCs w:val="24"/>
        </w:rPr>
      </w:pPr>
      <w:r w:rsidRPr="00807988">
        <w:rPr>
          <w:rFonts w:asciiTheme="minorHAnsi" w:hAnsiTheme="minorHAnsi" w:cstheme="minorHAnsi"/>
          <w:sz w:val="24"/>
          <w:szCs w:val="24"/>
        </w:rPr>
        <w:t>FMP</w:t>
      </w:r>
      <w:r w:rsidRPr="00807988">
        <w:rPr>
          <w:rFonts w:asciiTheme="minorHAnsi" w:hAnsiTheme="minorHAnsi" w:cstheme="minorHAnsi"/>
          <w:sz w:val="24"/>
          <w:szCs w:val="24"/>
        </w:rPr>
        <w:tab/>
      </w:r>
      <w:r w:rsidRPr="00807988">
        <w:rPr>
          <w:rFonts w:asciiTheme="minorHAnsi" w:hAnsiTheme="minorHAnsi" w:cstheme="minorHAnsi"/>
          <w:sz w:val="24"/>
          <w:szCs w:val="24"/>
        </w:rPr>
        <w:tab/>
        <w:t xml:space="preserve">Fond malých projektov </w:t>
      </w:r>
    </w:p>
    <w:p w14:paraId="2099574C" w14:textId="77777777" w:rsidR="00CE04C5" w:rsidRPr="00807988" w:rsidRDefault="00CE04C5" w:rsidP="004231D1">
      <w:pPr>
        <w:rPr>
          <w:rFonts w:asciiTheme="minorHAnsi" w:hAnsiTheme="minorHAnsi" w:cstheme="minorHAnsi"/>
          <w:sz w:val="24"/>
          <w:szCs w:val="24"/>
        </w:rPr>
      </w:pPr>
      <w:r w:rsidRPr="00807988">
        <w:rPr>
          <w:rFonts w:asciiTheme="minorHAnsi" w:hAnsiTheme="minorHAnsi" w:cstheme="minorHAnsi"/>
          <w:sz w:val="24"/>
          <w:szCs w:val="24"/>
        </w:rPr>
        <w:t>SP</w:t>
      </w:r>
      <w:r w:rsidRPr="00807988">
        <w:rPr>
          <w:rFonts w:asciiTheme="minorHAnsi" w:hAnsiTheme="minorHAnsi" w:cstheme="minorHAnsi"/>
          <w:sz w:val="24"/>
          <w:szCs w:val="24"/>
        </w:rPr>
        <w:tab/>
      </w:r>
      <w:r w:rsidRPr="00807988">
        <w:rPr>
          <w:rFonts w:asciiTheme="minorHAnsi" w:hAnsiTheme="minorHAnsi" w:cstheme="minorHAnsi"/>
          <w:sz w:val="24"/>
          <w:szCs w:val="24"/>
        </w:rPr>
        <w:tab/>
        <w:t>Strešný projekt</w:t>
      </w:r>
    </w:p>
    <w:p w14:paraId="35B6C3EB" w14:textId="77777777" w:rsidR="00CE04C5" w:rsidRPr="00807988" w:rsidRDefault="007B197F" w:rsidP="004231D1">
      <w:pPr>
        <w:rPr>
          <w:rFonts w:asciiTheme="minorHAnsi" w:hAnsiTheme="minorHAnsi" w:cstheme="minorHAnsi"/>
          <w:sz w:val="24"/>
          <w:szCs w:val="24"/>
        </w:rPr>
      </w:pPr>
      <w:r w:rsidRPr="00807988">
        <w:rPr>
          <w:rFonts w:asciiTheme="minorHAnsi" w:hAnsiTheme="minorHAnsi" w:cstheme="minorHAnsi"/>
          <w:sz w:val="24"/>
          <w:szCs w:val="24"/>
        </w:rPr>
        <w:t xml:space="preserve">MP </w:t>
      </w:r>
      <w:r w:rsidR="00F40F6A" w:rsidRPr="00807988">
        <w:rPr>
          <w:rFonts w:asciiTheme="minorHAnsi" w:hAnsiTheme="minorHAnsi" w:cstheme="minorHAnsi"/>
          <w:sz w:val="24"/>
          <w:szCs w:val="24"/>
        </w:rPr>
        <w:t>P</w:t>
      </w:r>
      <w:r w:rsidR="00CE04C5" w:rsidRPr="00807988">
        <w:rPr>
          <w:rFonts w:asciiTheme="minorHAnsi" w:hAnsiTheme="minorHAnsi" w:cstheme="minorHAnsi"/>
          <w:sz w:val="24"/>
          <w:szCs w:val="24"/>
        </w:rPr>
        <w:t xml:space="preserve"> </w:t>
      </w:r>
      <w:r w:rsidR="00CE04C5" w:rsidRPr="00807988">
        <w:rPr>
          <w:rFonts w:asciiTheme="minorHAnsi" w:hAnsiTheme="minorHAnsi" w:cstheme="minorHAnsi"/>
          <w:sz w:val="24"/>
          <w:szCs w:val="24"/>
        </w:rPr>
        <w:tab/>
      </w:r>
      <w:r w:rsidR="00CE04C5" w:rsidRPr="00807988">
        <w:rPr>
          <w:rFonts w:asciiTheme="minorHAnsi" w:hAnsiTheme="minorHAnsi" w:cstheme="minorHAnsi"/>
          <w:sz w:val="24"/>
          <w:szCs w:val="24"/>
        </w:rPr>
        <w:tab/>
        <w:t xml:space="preserve">Partner </w:t>
      </w:r>
      <w:r w:rsidRPr="00807988">
        <w:rPr>
          <w:rFonts w:asciiTheme="minorHAnsi" w:hAnsiTheme="minorHAnsi" w:cstheme="minorHAnsi"/>
          <w:sz w:val="24"/>
          <w:szCs w:val="24"/>
        </w:rPr>
        <w:t xml:space="preserve">malého projektu </w:t>
      </w:r>
    </w:p>
    <w:p w14:paraId="3F86E8E3" w14:textId="77777777" w:rsidR="007B197F" w:rsidRPr="00807988" w:rsidRDefault="007B197F" w:rsidP="004231D1">
      <w:pPr>
        <w:rPr>
          <w:rFonts w:asciiTheme="minorHAnsi" w:hAnsiTheme="minorHAnsi" w:cstheme="minorHAnsi"/>
          <w:sz w:val="24"/>
          <w:szCs w:val="24"/>
        </w:rPr>
      </w:pPr>
      <w:r w:rsidRPr="00807988">
        <w:rPr>
          <w:rFonts w:asciiTheme="minorHAnsi" w:hAnsiTheme="minorHAnsi" w:cstheme="minorHAnsi"/>
          <w:sz w:val="24"/>
          <w:szCs w:val="24"/>
        </w:rPr>
        <w:t>MP VP              Vedúci prijímateľ malého projektu</w:t>
      </w:r>
    </w:p>
    <w:p w14:paraId="35A11020" w14:textId="77777777" w:rsidR="00DF4AA1" w:rsidRPr="00807988" w:rsidRDefault="00DF4AA1" w:rsidP="004231D1">
      <w:pPr>
        <w:rPr>
          <w:rFonts w:asciiTheme="minorHAnsi" w:hAnsiTheme="minorHAnsi" w:cstheme="minorHAnsi"/>
          <w:sz w:val="24"/>
          <w:szCs w:val="24"/>
        </w:rPr>
      </w:pPr>
      <w:r w:rsidRPr="00807988">
        <w:rPr>
          <w:rFonts w:asciiTheme="minorHAnsi" w:hAnsiTheme="minorHAnsi" w:cstheme="minorHAnsi"/>
          <w:sz w:val="24"/>
          <w:szCs w:val="24"/>
        </w:rPr>
        <w:t>FMP P              P</w:t>
      </w:r>
      <w:r w:rsidR="00445E61" w:rsidRPr="00807988">
        <w:rPr>
          <w:rFonts w:asciiTheme="minorHAnsi" w:hAnsiTheme="minorHAnsi" w:cstheme="minorHAnsi"/>
          <w:sz w:val="24"/>
          <w:szCs w:val="24"/>
        </w:rPr>
        <w:t>artner Fondu malých projektov</w:t>
      </w:r>
    </w:p>
    <w:p w14:paraId="7EF47649" w14:textId="77777777" w:rsidR="00CE04C5" w:rsidRPr="00807988" w:rsidRDefault="007B197F" w:rsidP="004231D1">
      <w:pPr>
        <w:rPr>
          <w:rFonts w:asciiTheme="minorHAnsi" w:hAnsiTheme="minorHAnsi" w:cstheme="minorHAnsi"/>
          <w:sz w:val="24"/>
          <w:szCs w:val="24"/>
        </w:rPr>
      </w:pPr>
      <w:r w:rsidRPr="00807988">
        <w:rPr>
          <w:rFonts w:asciiTheme="minorHAnsi" w:hAnsiTheme="minorHAnsi" w:cstheme="minorHAnsi"/>
          <w:sz w:val="24"/>
          <w:szCs w:val="24"/>
        </w:rPr>
        <w:t>FMP VP</w:t>
      </w:r>
      <w:r w:rsidR="00CE04C5" w:rsidRPr="00807988">
        <w:rPr>
          <w:rFonts w:asciiTheme="minorHAnsi" w:hAnsiTheme="minorHAnsi" w:cstheme="minorHAnsi"/>
          <w:sz w:val="24"/>
          <w:szCs w:val="24"/>
        </w:rPr>
        <w:t xml:space="preserve"> </w:t>
      </w:r>
      <w:r w:rsidR="00CE04C5" w:rsidRPr="00807988">
        <w:rPr>
          <w:rFonts w:asciiTheme="minorHAnsi" w:hAnsiTheme="minorHAnsi" w:cstheme="minorHAnsi"/>
          <w:sz w:val="24"/>
          <w:szCs w:val="24"/>
        </w:rPr>
        <w:tab/>
        <w:t xml:space="preserve">Vedúci </w:t>
      </w:r>
      <w:r w:rsidR="00901516" w:rsidRPr="00807988">
        <w:rPr>
          <w:rFonts w:asciiTheme="minorHAnsi" w:hAnsiTheme="minorHAnsi" w:cstheme="minorHAnsi"/>
          <w:sz w:val="24"/>
          <w:szCs w:val="24"/>
        </w:rPr>
        <w:t>prijímateľ F</w:t>
      </w:r>
      <w:r w:rsidRPr="00807988">
        <w:rPr>
          <w:rFonts w:asciiTheme="minorHAnsi" w:hAnsiTheme="minorHAnsi" w:cstheme="minorHAnsi"/>
          <w:sz w:val="24"/>
          <w:szCs w:val="24"/>
        </w:rPr>
        <w:t xml:space="preserve">ondu malých projektov </w:t>
      </w:r>
    </w:p>
    <w:p w14:paraId="036AC67C" w14:textId="77777777" w:rsidR="00CE04C5" w:rsidRPr="00807988" w:rsidRDefault="00CE04C5" w:rsidP="004231D1">
      <w:pPr>
        <w:rPr>
          <w:rFonts w:asciiTheme="minorHAnsi" w:hAnsiTheme="minorHAnsi" w:cstheme="minorHAnsi"/>
          <w:sz w:val="24"/>
          <w:szCs w:val="24"/>
        </w:rPr>
      </w:pPr>
      <w:r w:rsidRPr="00807988">
        <w:rPr>
          <w:rFonts w:asciiTheme="minorHAnsi" w:hAnsiTheme="minorHAnsi" w:cstheme="minorHAnsi"/>
          <w:sz w:val="24"/>
          <w:szCs w:val="24"/>
        </w:rPr>
        <w:t>EFRR</w:t>
      </w:r>
      <w:r w:rsidRPr="00807988">
        <w:rPr>
          <w:rFonts w:asciiTheme="minorHAnsi" w:hAnsiTheme="minorHAnsi" w:cstheme="minorHAnsi"/>
          <w:sz w:val="24"/>
          <w:szCs w:val="24"/>
        </w:rPr>
        <w:tab/>
      </w:r>
      <w:r w:rsidRPr="00807988">
        <w:rPr>
          <w:rFonts w:asciiTheme="minorHAnsi" w:hAnsiTheme="minorHAnsi" w:cstheme="minorHAnsi"/>
          <w:sz w:val="24"/>
          <w:szCs w:val="24"/>
        </w:rPr>
        <w:tab/>
        <w:t>Európsky fond regionálneho rozvoja</w:t>
      </w:r>
    </w:p>
    <w:p w14:paraId="324D2F2E" w14:textId="77777777" w:rsidR="00CE04C5" w:rsidRPr="00807988" w:rsidRDefault="00CE04C5" w:rsidP="004231D1">
      <w:pPr>
        <w:rPr>
          <w:rFonts w:asciiTheme="minorHAnsi" w:hAnsiTheme="minorHAnsi" w:cstheme="minorHAnsi"/>
          <w:sz w:val="24"/>
          <w:szCs w:val="24"/>
        </w:rPr>
      </w:pPr>
      <w:r w:rsidRPr="00807988">
        <w:rPr>
          <w:rFonts w:asciiTheme="minorHAnsi" w:hAnsiTheme="minorHAnsi" w:cstheme="minorHAnsi"/>
          <w:sz w:val="24"/>
          <w:szCs w:val="24"/>
        </w:rPr>
        <w:t>EZÚS</w:t>
      </w:r>
      <w:r w:rsidRPr="00807988">
        <w:rPr>
          <w:rFonts w:asciiTheme="minorHAnsi" w:hAnsiTheme="minorHAnsi" w:cstheme="minorHAnsi"/>
          <w:sz w:val="24"/>
          <w:szCs w:val="24"/>
        </w:rPr>
        <w:tab/>
      </w:r>
      <w:r w:rsidRPr="00807988">
        <w:rPr>
          <w:rFonts w:asciiTheme="minorHAnsi" w:hAnsiTheme="minorHAnsi" w:cstheme="minorHAnsi"/>
          <w:sz w:val="24"/>
          <w:szCs w:val="24"/>
        </w:rPr>
        <w:tab/>
        <w:t xml:space="preserve">Európske zoskupenie územnej spolupráce </w:t>
      </w:r>
    </w:p>
    <w:p w14:paraId="5617D106" w14:textId="77777777" w:rsidR="00CE04C5" w:rsidRPr="00807988" w:rsidRDefault="00CE04C5" w:rsidP="004231D1">
      <w:pPr>
        <w:rPr>
          <w:rFonts w:asciiTheme="minorHAnsi" w:hAnsiTheme="minorHAnsi" w:cstheme="minorHAnsi"/>
          <w:sz w:val="24"/>
          <w:szCs w:val="24"/>
        </w:rPr>
      </w:pPr>
      <w:r w:rsidRPr="00807988">
        <w:rPr>
          <w:rFonts w:asciiTheme="minorHAnsi" w:hAnsiTheme="minorHAnsi" w:cstheme="minorHAnsi"/>
          <w:sz w:val="24"/>
          <w:szCs w:val="24"/>
        </w:rPr>
        <w:t>NO</w:t>
      </w:r>
      <w:r w:rsidRPr="00807988">
        <w:rPr>
          <w:rFonts w:asciiTheme="minorHAnsi" w:hAnsiTheme="minorHAnsi" w:cstheme="minorHAnsi"/>
          <w:sz w:val="24"/>
          <w:szCs w:val="24"/>
        </w:rPr>
        <w:tab/>
      </w:r>
      <w:r w:rsidRPr="00807988">
        <w:rPr>
          <w:rFonts w:asciiTheme="minorHAnsi" w:hAnsiTheme="minorHAnsi" w:cstheme="minorHAnsi"/>
          <w:sz w:val="24"/>
          <w:szCs w:val="24"/>
        </w:rPr>
        <w:tab/>
        <w:t xml:space="preserve">Národný orgán </w:t>
      </w:r>
    </w:p>
    <w:p w14:paraId="6ABAC0CC" w14:textId="77777777" w:rsidR="00CE04C5" w:rsidRPr="00807988" w:rsidRDefault="00CE04C5" w:rsidP="004231D1">
      <w:pPr>
        <w:rPr>
          <w:rFonts w:asciiTheme="minorHAnsi" w:hAnsiTheme="minorHAnsi" w:cstheme="minorHAnsi"/>
          <w:sz w:val="24"/>
          <w:szCs w:val="24"/>
        </w:rPr>
      </w:pPr>
      <w:r w:rsidRPr="00807988">
        <w:rPr>
          <w:rFonts w:asciiTheme="minorHAnsi" w:hAnsiTheme="minorHAnsi" w:cstheme="minorHAnsi"/>
          <w:sz w:val="24"/>
          <w:szCs w:val="24"/>
        </w:rPr>
        <w:t>RO</w:t>
      </w:r>
      <w:r w:rsidRPr="00807988">
        <w:rPr>
          <w:rFonts w:asciiTheme="minorHAnsi" w:hAnsiTheme="minorHAnsi" w:cstheme="minorHAnsi"/>
          <w:sz w:val="24"/>
          <w:szCs w:val="24"/>
        </w:rPr>
        <w:tab/>
      </w:r>
      <w:r w:rsidRPr="00807988">
        <w:rPr>
          <w:rFonts w:asciiTheme="minorHAnsi" w:hAnsiTheme="minorHAnsi" w:cstheme="minorHAnsi"/>
          <w:sz w:val="24"/>
          <w:szCs w:val="24"/>
        </w:rPr>
        <w:tab/>
        <w:t xml:space="preserve">Riadiaci orgán </w:t>
      </w:r>
    </w:p>
    <w:p w14:paraId="19834859" w14:textId="77777777" w:rsidR="00CE04C5" w:rsidRPr="00807988" w:rsidRDefault="00CE04C5" w:rsidP="004231D1">
      <w:pPr>
        <w:rPr>
          <w:rFonts w:asciiTheme="minorHAnsi" w:hAnsiTheme="minorHAnsi" w:cstheme="minorHAnsi"/>
          <w:sz w:val="24"/>
          <w:szCs w:val="24"/>
        </w:rPr>
      </w:pPr>
      <w:r w:rsidRPr="00807988">
        <w:rPr>
          <w:rFonts w:asciiTheme="minorHAnsi" w:hAnsiTheme="minorHAnsi" w:cstheme="minorHAnsi"/>
          <w:sz w:val="24"/>
          <w:szCs w:val="24"/>
        </w:rPr>
        <w:t>EK</w:t>
      </w:r>
      <w:r w:rsidRPr="00807988">
        <w:rPr>
          <w:rFonts w:asciiTheme="minorHAnsi" w:hAnsiTheme="minorHAnsi" w:cstheme="minorHAnsi"/>
          <w:sz w:val="24"/>
          <w:szCs w:val="24"/>
        </w:rPr>
        <w:tab/>
      </w:r>
      <w:r w:rsidRPr="00807988">
        <w:rPr>
          <w:rFonts w:asciiTheme="minorHAnsi" w:hAnsiTheme="minorHAnsi" w:cstheme="minorHAnsi"/>
          <w:sz w:val="24"/>
          <w:szCs w:val="24"/>
        </w:rPr>
        <w:tab/>
        <w:t xml:space="preserve">Európska komisia </w:t>
      </w:r>
    </w:p>
    <w:p w14:paraId="5C7B49EF" w14:textId="77777777" w:rsidR="00CE04C5" w:rsidRPr="00807988" w:rsidRDefault="00CE04C5" w:rsidP="004231D1">
      <w:pPr>
        <w:rPr>
          <w:rFonts w:asciiTheme="minorHAnsi" w:hAnsiTheme="minorHAnsi" w:cstheme="minorHAnsi"/>
          <w:sz w:val="24"/>
          <w:szCs w:val="24"/>
        </w:rPr>
      </w:pPr>
      <w:r w:rsidRPr="00807988">
        <w:rPr>
          <w:rFonts w:asciiTheme="minorHAnsi" w:hAnsiTheme="minorHAnsi" w:cstheme="minorHAnsi"/>
          <w:sz w:val="24"/>
          <w:szCs w:val="24"/>
        </w:rPr>
        <w:t>MV</w:t>
      </w:r>
      <w:r w:rsidRPr="00807988">
        <w:rPr>
          <w:rFonts w:asciiTheme="minorHAnsi" w:hAnsiTheme="minorHAnsi" w:cstheme="minorHAnsi"/>
          <w:sz w:val="24"/>
          <w:szCs w:val="24"/>
        </w:rPr>
        <w:tab/>
      </w:r>
      <w:r w:rsidRPr="00807988">
        <w:rPr>
          <w:rFonts w:asciiTheme="minorHAnsi" w:hAnsiTheme="minorHAnsi" w:cstheme="minorHAnsi"/>
          <w:sz w:val="24"/>
          <w:szCs w:val="24"/>
        </w:rPr>
        <w:tab/>
        <w:t xml:space="preserve">Monitorovací výbor </w:t>
      </w:r>
    </w:p>
    <w:p w14:paraId="00D03A3B" w14:textId="77777777" w:rsidR="00CE04C5" w:rsidRPr="00807988" w:rsidRDefault="007B197F" w:rsidP="004231D1">
      <w:pPr>
        <w:rPr>
          <w:rFonts w:asciiTheme="minorHAnsi" w:hAnsiTheme="minorHAnsi" w:cstheme="minorHAnsi"/>
          <w:sz w:val="24"/>
          <w:szCs w:val="24"/>
        </w:rPr>
      </w:pPr>
      <w:r w:rsidRPr="00807988">
        <w:rPr>
          <w:rFonts w:asciiTheme="minorHAnsi" w:hAnsiTheme="minorHAnsi" w:cstheme="minorHAnsi"/>
          <w:sz w:val="24"/>
          <w:szCs w:val="24"/>
        </w:rPr>
        <w:t xml:space="preserve">FMP MV </w:t>
      </w:r>
      <w:r w:rsidRPr="00807988">
        <w:rPr>
          <w:rFonts w:asciiTheme="minorHAnsi" w:hAnsiTheme="minorHAnsi" w:cstheme="minorHAnsi"/>
          <w:sz w:val="24"/>
          <w:szCs w:val="24"/>
        </w:rPr>
        <w:tab/>
      </w:r>
      <w:r w:rsidR="00CE04C5" w:rsidRPr="00807988">
        <w:rPr>
          <w:rFonts w:asciiTheme="minorHAnsi" w:hAnsiTheme="minorHAnsi" w:cstheme="minorHAnsi"/>
          <w:sz w:val="24"/>
          <w:szCs w:val="24"/>
        </w:rPr>
        <w:t xml:space="preserve">Monitorovací výbor </w:t>
      </w:r>
      <w:r w:rsidRPr="00807988">
        <w:rPr>
          <w:rFonts w:asciiTheme="minorHAnsi" w:hAnsiTheme="minorHAnsi" w:cstheme="minorHAnsi"/>
          <w:sz w:val="24"/>
          <w:szCs w:val="24"/>
        </w:rPr>
        <w:t>pre Fond malých projektov</w:t>
      </w:r>
    </w:p>
    <w:p w14:paraId="4F56AC32" w14:textId="77777777" w:rsidR="00CE04C5" w:rsidRPr="00807988" w:rsidRDefault="00CE04C5" w:rsidP="004231D1">
      <w:pPr>
        <w:rPr>
          <w:rFonts w:asciiTheme="minorHAnsi" w:hAnsiTheme="minorHAnsi" w:cstheme="minorHAnsi"/>
          <w:sz w:val="24"/>
          <w:szCs w:val="24"/>
        </w:rPr>
      </w:pPr>
      <w:r w:rsidRPr="00807988">
        <w:rPr>
          <w:rFonts w:asciiTheme="minorHAnsi" w:hAnsiTheme="minorHAnsi" w:cstheme="minorHAnsi"/>
          <w:sz w:val="24"/>
          <w:szCs w:val="24"/>
        </w:rPr>
        <w:t>SR</w:t>
      </w:r>
      <w:r w:rsidRPr="00807988">
        <w:rPr>
          <w:rFonts w:asciiTheme="minorHAnsi" w:hAnsiTheme="minorHAnsi" w:cstheme="minorHAnsi"/>
          <w:sz w:val="24"/>
          <w:szCs w:val="24"/>
        </w:rPr>
        <w:tab/>
      </w:r>
      <w:r w:rsidRPr="00807988">
        <w:rPr>
          <w:rFonts w:asciiTheme="minorHAnsi" w:hAnsiTheme="minorHAnsi" w:cstheme="minorHAnsi"/>
          <w:sz w:val="24"/>
          <w:szCs w:val="24"/>
        </w:rPr>
        <w:tab/>
        <w:t>Slovenská republika</w:t>
      </w:r>
    </w:p>
    <w:p w14:paraId="4B18CDEF" w14:textId="77777777" w:rsidR="00CE04C5" w:rsidRPr="00807988" w:rsidRDefault="00CE04C5" w:rsidP="004231D1">
      <w:pPr>
        <w:rPr>
          <w:rFonts w:asciiTheme="minorHAnsi" w:hAnsiTheme="minorHAnsi" w:cstheme="minorHAnsi"/>
          <w:sz w:val="24"/>
          <w:szCs w:val="24"/>
        </w:rPr>
      </w:pPr>
      <w:r w:rsidRPr="00807988">
        <w:rPr>
          <w:rFonts w:asciiTheme="minorHAnsi" w:hAnsiTheme="minorHAnsi" w:cstheme="minorHAnsi"/>
          <w:sz w:val="24"/>
          <w:szCs w:val="24"/>
        </w:rPr>
        <w:t>VÚC</w:t>
      </w:r>
      <w:r w:rsidRPr="00807988">
        <w:rPr>
          <w:rFonts w:asciiTheme="minorHAnsi" w:hAnsiTheme="minorHAnsi" w:cstheme="minorHAnsi"/>
          <w:sz w:val="24"/>
          <w:szCs w:val="24"/>
        </w:rPr>
        <w:tab/>
      </w:r>
      <w:r w:rsidRPr="00807988">
        <w:rPr>
          <w:rFonts w:asciiTheme="minorHAnsi" w:hAnsiTheme="minorHAnsi" w:cstheme="minorHAnsi"/>
          <w:sz w:val="24"/>
          <w:szCs w:val="24"/>
        </w:rPr>
        <w:tab/>
        <w:t xml:space="preserve">Vyšší územný celok </w:t>
      </w:r>
    </w:p>
    <w:p w14:paraId="11A131FA" w14:textId="57D6D08C" w:rsidR="00CE04C5" w:rsidRPr="00807988" w:rsidRDefault="00CE04C5" w:rsidP="004231D1">
      <w:pPr>
        <w:rPr>
          <w:rFonts w:asciiTheme="minorHAnsi" w:hAnsiTheme="minorHAnsi" w:cstheme="minorHAnsi"/>
          <w:sz w:val="24"/>
          <w:szCs w:val="24"/>
        </w:rPr>
      </w:pPr>
      <w:r w:rsidRPr="00807988">
        <w:rPr>
          <w:rFonts w:asciiTheme="minorHAnsi" w:hAnsiTheme="minorHAnsi" w:cstheme="minorHAnsi"/>
          <w:sz w:val="24"/>
          <w:szCs w:val="24"/>
        </w:rPr>
        <w:t>S</w:t>
      </w:r>
      <w:r w:rsidR="0001099E" w:rsidRPr="00807988">
        <w:rPr>
          <w:rFonts w:asciiTheme="minorHAnsi" w:hAnsiTheme="minorHAnsi" w:cstheme="minorHAnsi"/>
          <w:sz w:val="24"/>
          <w:szCs w:val="24"/>
        </w:rPr>
        <w:t>T</w:t>
      </w:r>
      <w:r w:rsidRPr="00807988">
        <w:rPr>
          <w:rFonts w:asciiTheme="minorHAnsi" w:hAnsiTheme="minorHAnsi" w:cstheme="minorHAnsi"/>
          <w:sz w:val="24"/>
          <w:szCs w:val="24"/>
        </w:rPr>
        <w:t>S</w:t>
      </w:r>
      <w:r w:rsidRPr="00807988">
        <w:rPr>
          <w:rFonts w:asciiTheme="minorHAnsi" w:hAnsiTheme="minorHAnsi" w:cstheme="minorHAnsi"/>
          <w:sz w:val="24"/>
          <w:szCs w:val="24"/>
        </w:rPr>
        <w:tab/>
      </w:r>
      <w:r w:rsidRPr="00807988">
        <w:rPr>
          <w:rFonts w:asciiTheme="minorHAnsi" w:hAnsiTheme="minorHAnsi" w:cstheme="minorHAnsi"/>
          <w:sz w:val="24"/>
          <w:szCs w:val="24"/>
        </w:rPr>
        <w:tab/>
        <w:t xml:space="preserve">Spoločný </w:t>
      </w:r>
      <w:r w:rsidR="0001099E" w:rsidRPr="00807988">
        <w:rPr>
          <w:rFonts w:asciiTheme="minorHAnsi" w:hAnsiTheme="minorHAnsi" w:cstheme="minorHAnsi"/>
          <w:sz w:val="24"/>
          <w:szCs w:val="24"/>
        </w:rPr>
        <w:t xml:space="preserve">technický </w:t>
      </w:r>
      <w:r w:rsidRPr="00807988">
        <w:rPr>
          <w:rFonts w:asciiTheme="minorHAnsi" w:hAnsiTheme="minorHAnsi" w:cstheme="minorHAnsi"/>
          <w:sz w:val="24"/>
          <w:szCs w:val="24"/>
        </w:rPr>
        <w:t xml:space="preserve">sekretariát </w:t>
      </w:r>
    </w:p>
    <w:bookmarkEnd w:id="4"/>
    <w:p w14:paraId="700709BA" w14:textId="77777777" w:rsidR="00CE04C5" w:rsidRPr="00807988" w:rsidRDefault="00CE04C5" w:rsidP="004231D1">
      <w:pPr>
        <w:rPr>
          <w:rFonts w:asciiTheme="minorHAnsi" w:hAnsiTheme="minorHAnsi" w:cstheme="minorHAnsi"/>
          <w:sz w:val="24"/>
          <w:szCs w:val="24"/>
        </w:rPr>
      </w:pPr>
    </w:p>
    <w:p w14:paraId="590D1077" w14:textId="77777777" w:rsidR="00CE04C5" w:rsidRPr="00807988" w:rsidRDefault="00CE04C5" w:rsidP="004231D1">
      <w:pPr>
        <w:rPr>
          <w:rFonts w:asciiTheme="minorHAnsi" w:hAnsiTheme="minorHAnsi" w:cstheme="minorHAnsi"/>
          <w:sz w:val="24"/>
          <w:szCs w:val="24"/>
        </w:rPr>
      </w:pPr>
    </w:p>
    <w:p w14:paraId="653D94A6" w14:textId="77777777" w:rsidR="00CE04C5" w:rsidRPr="00807988" w:rsidRDefault="00CE04C5" w:rsidP="004231D1">
      <w:pPr>
        <w:rPr>
          <w:rFonts w:asciiTheme="minorHAnsi" w:hAnsiTheme="minorHAnsi" w:cstheme="minorHAnsi"/>
          <w:sz w:val="24"/>
          <w:szCs w:val="24"/>
        </w:rPr>
      </w:pPr>
    </w:p>
    <w:p w14:paraId="067C81F8" w14:textId="77777777" w:rsidR="00CE04C5" w:rsidRPr="00807988" w:rsidRDefault="00CE04C5" w:rsidP="004231D1">
      <w:pPr>
        <w:rPr>
          <w:rFonts w:asciiTheme="minorHAnsi" w:hAnsiTheme="minorHAnsi" w:cstheme="minorHAnsi"/>
          <w:sz w:val="24"/>
          <w:szCs w:val="24"/>
        </w:rPr>
      </w:pPr>
    </w:p>
    <w:p w14:paraId="7192BC84" w14:textId="77777777" w:rsidR="00CE04C5" w:rsidRPr="00807988" w:rsidRDefault="00CE04C5" w:rsidP="004231D1">
      <w:pPr>
        <w:rPr>
          <w:rFonts w:asciiTheme="minorHAnsi" w:hAnsiTheme="minorHAnsi" w:cstheme="minorHAnsi"/>
          <w:sz w:val="24"/>
          <w:szCs w:val="24"/>
        </w:rPr>
      </w:pPr>
    </w:p>
    <w:p w14:paraId="2557015A" w14:textId="77777777" w:rsidR="00CE04C5" w:rsidRPr="00807988" w:rsidRDefault="00CE04C5" w:rsidP="004231D1">
      <w:pPr>
        <w:rPr>
          <w:rFonts w:asciiTheme="minorHAnsi" w:hAnsiTheme="minorHAnsi" w:cstheme="minorHAnsi"/>
          <w:sz w:val="24"/>
          <w:szCs w:val="24"/>
        </w:rPr>
      </w:pPr>
    </w:p>
    <w:p w14:paraId="15DB94AB" w14:textId="77777777" w:rsidR="00CE04C5" w:rsidRPr="00807988" w:rsidRDefault="00CE04C5" w:rsidP="004231D1">
      <w:pPr>
        <w:rPr>
          <w:rFonts w:asciiTheme="minorHAnsi" w:hAnsiTheme="minorHAnsi" w:cstheme="minorHAnsi"/>
          <w:sz w:val="24"/>
          <w:szCs w:val="24"/>
        </w:rPr>
      </w:pPr>
    </w:p>
    <w:p w14:paraId="23E315BA" w14:textId="77777777" w:rsidR="00CE04C5" w:rsidRPr="00807988" w:rsidRDefault="00CE04C5" w:rsidP="004231D1">
      <w:pPr>
        <w:rPr>
          <w:rFonts w:asciiTheme="minorHAnsi" w:hAnsiTheme="minorHAnsi" w:cstheme="minorHAnsi"/>
          <w:sz w:val="24"/>
          <w:szCs w:val="24"/>
        </w:rPr>
      </w:pPr>
    </w:p>
    <w:p w14:paraId="59C53D7C" w14:textId="301EC0C0" w:rsidR="008E3DEA" w:rsidRPr="001A13C3" w:rsidRDefault="008E3DEA" w:rsidP="003614BE">
      <w:pPr>
        <w:pStyle w:val="Nadpis1"/>
        <w:numPr>
          <w:ilvl w:val="0"/>
          <w:numId w:val="35"/>
        </w:numPr>
        <w:spacing w:line="276" w:lineRule="auto"/>
        <w:rPr>
          <w:rFonts w:asciiTheme="minorHAnsi" w:hAnsiTheme="minorHAnsi" w:cstheme="minorHAnsi"/>
          <w:color w:val="0070C0"/>
          <w:sz w:val="24"/>
          <w:szCs w:val="24"/>
          <w:lang w:val="sk-SK"/>
        </w:rPr>
      </w:pPr>
      <w:bookmarkStart w:id="8" w:name="_Toc497221899"/>
      <w:bookmarkStart w:id="9" w:name="_Toc514758338"/>
      <w:r w:rsidRPr="001A13C3">
        <w:rPr>
          <w:rFonts w:asciiTheme="minorHAnsi" w:hAnsiTheme="minorHAnsi" w:cstheme="minorHAnsi"/>
          <w:color w:val="0070C0"/>
          <w:sz w:val="24"/>
          <w:szCs w:val="24"/>
          <w:lang w:val="sk-SK"/>
        </w:rPr>
        <w:lastRenderedPageBreak/>
        <w:t>Úvod</w:t>
      </w:r>
      <w:bookmarkEnd w:id="8"/>
      <w:bookmarkEnd w:id="9"/>
    </w:p>
    <w:p w14:paraId="7ED4B1BC" w14:textId="03C8302B" w:rsidR="008E3DEA" w:rsidRPr="00EF60C6" w:rsidRDefault="00C02417" w:rsidP="00C02417">
      <w:pPr>
        <w:pStyle w:val="Nadpis2"/>
        <w:numPr>
          <w:ilvl w:val="0"/>
          <w:numId w:val="0"/>
        </w:numPr>
        <w:ind w:left="720"/>
        <w:rPr>
          <w:rFonts w:asciiTheme="minorHAnsi" w:hAnsiTheme="minorHAnsi" w:cstheme="minorHAnsi"/>
          <w:color w:val="0070C0"/>
          <w:szCs w:val="24"/>
          <w:lang w:val="sk-SK"/>
        </w:rPr>
      </w:pPr>
      <w:bookmarkStart w:id="10" w:name="_Toc497221900"/>
      <w:bookmarkStart w:id="11" w:name="_Toc496692642"/>
      <w:bookmarkStart w:id="12" w:name="_Toc514758339"/>
      <w:r w:rsidRPr="00EF60C6">
        <w:rPr>
          <w:rFonts w:asciiTheme="minorHAnsi" w:hAnsiTheme="minorHAnsi" w:cstheme="minorHAnsi"/>
          <w:color w:val="0070C0"/>
          <w:szCs w:val="24"/>
          <w:lang w:val="sk-SK"/>
        </w:rPr>
        <w:t xml:space="preserve">1.1 </w:t>
      </w:r>
      <w:r w:rsidR="00A26F4E" w:rsidRPr="00EF60C6">
        <w:rPr>
          <w:rFonts w:asciiTheme="minorHAnsi" w:hAnsiTheme="minorHAnsi" w:cstheme="minorHAnsi"/>
          <w:color w:val="0070C0"/>
          <w:szCs w:val="24"/>
          <w:lang w:val="sk-SK"/>
        </w:rPr>
        <w:t xml:space="preserve"> </w:t>
      </w:r>
      <w:r w:rsidR="008E3DEA" w:rsidRPr="00EF60C6">
        <w:rPr>
          <w:rFonts w:asciiTheme="minorHAnsi" w:hAnsiTheme="minorHAnsi" w:cstheme="minorHAnsi"/>
          <w:color w:val="0070C0"/>
          <w:szCs w:val="24"/>
          <w:lang w:val="sk-SK"/>
        </w:rPr>
        <w:t>Cieľ príručky</w:t>
      </w:r>
      <w:bookmarkEnd w:id="10"/>
      <w:bookmarkEnd w:id="11"/>
      <w:bookmarkEnd w:id="12"/>
    </w:p>
    <w:p w14:paraId="40B36485" w14:textId="0A47A5E6" w:rsidR="008E3DEA" w:rsidRPr="00807988" w:rsidRDefault="008E3DEA"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Príručka pre žiadateľa o poskytnutie finančného príspevku </w:t>
      </w:r>
      <w:r w:rsidR="00901516" w:rsidRPr="00807988">
        <w:rPr>
          <w:rFonts w:asciiTheme="minorHAnsi" w:hAnsiTheme="minorHAnsi" w:cstheme="minorHAnsi"/>
          <w:sz w:val="24"/>
          <w:szCs w:val="24"/>
        </w:rPr>
        <w:t xml:space="preserve">z Fondu malých projektov </w:t>
      </w:r>
      <w:r w:rsidRPr="00807988">
        <w:rPr>
          <w:rFonts w:asciiTheme="minorHAnsi" w:hAnsiTheme="minorHAnsi" w:cstheme="minorHAnsi"/>
          <w:sz w:val="24"/>
          <w:szCs w:val="24"/>
        </w:rPr>
        <w:t>(ďalej aj „</w:t>
      </w:r>
      <w:proofErr w:type="spellStart"/>
      <w:r w:rsidRPr="00807988">
        <w:rPr>
          <w:rFonts w:asciiTheme="minorHAnsi" w:hAnsiTheme="minorHAnsi" w:cstheme="minorHAnsi"/>
          <w:sz w:val="24"/>
          <w:szCs w:val="24"/>
        </w:rPr>
        <w:t>PpŽ</w:t>
      </w:r>
      <w:proofErr w:type="spellEnd"/>
      <w:r w:rsidRPr="00807988">
        <w:rPr>
          <w:rFonts w:asciiTheme="minorHAnsi" w:hAnsiTheme="minorHAnsi" w:cstheme="minorHAnsi"/>
          <w:sz w:val="24"/>
          <w:szCs w:val="24"/>
        </w:rPr>
        <w:t xml:space="preserve">“ alebo „príručka“) je záväzným riadiacim dokumentom, ktorého cieľom je poskytnúť žiadateľovi komplexný metodický návod </w:t>
      </w:r>
      <w:r w:rsidR="006B6A04" w:rsidRPr="00807988">
        <w:rPr>
          <w:rFonts w:asciiTheme="minorHAnsi" w:hAnsiTheme="minorHAnsi" w:cstheme="minorHAnsi"/>
          <w:sz w:val="24"/>
          <w:szCs w:val="24"/>
        </w:rPr>
        <w:t xml:space="preserve">k </w:t>
      </w:r>
      <w:r w:rsidRPr="00807988">
        <w:rPr>
          <w:rFonts w:asciiTheme="minorHAnsi" w:hAnsiTheme="minorHAnsi" w:cstheme="minorHAnsi"/>
          <w:sz w:val="24"/>
          <w:szCs w:val="24"/>
        </w:rPr>
        <w:t>vypracovávan</w:t>
      </w:r>
      <w:r w:rsidR="006B6A04" w:rsidRPr="00807988">
        <w:rPr>
          <w:rFonts w:asciiTheme="minorHAnsi" w:hAnsiTheme="minorHAnsi" w:cstheme="minorHAnsi"/>
          <w:sz w:val="24"/>
          <w:szCs w:val="24"/>
        </w:rPr>
        <w:t>iu</w:t>
      </w:r>
      <w:r w:rsidRPr="00807988">
        <w:rPr>
          <w:rFonts w:asciiTheme="minorHAnsi" w:hAnsiTheme="minorHAnsi" w:cstheme="minorHAnsi"/>
          <w:sz w:val="24"/>
          <w:szCs w:val="24"/>
        </w:rPr>
        <w:t xml:space="preserve"> a predkladan</w:t>
      </w:r>
      <w:r w:rsidR="006B6A04" w:rsidRPr="00807988">
        <w:rPr>
          <w:rFonts w:asciiTheme="minorHAnsi" w:hAnsiTheme="minorHAnsi" w:cstheme="minorHAnsi"/>
          <w:sz w:val="24"/>
          <w:szCs w:val="24"/>
        </w:rPr>
        <w:t>iu</w:t>
      </w:r>
      <w:r w:rsidRPr="00807988">
        <w:rPr>
          <w:rFonts w:asciiTheme="minorHAnsi" w:hAnsiTheme="minorHAnsi" w:cstheme="minorHAnsi"/>
          <w:sz w:val="24"/>
          <w:szCs w:val="24"/>
        </w:rPr>
        <w:t xml:space="preserve"> žiadosti o poskytnutie  finančného príspevku pre malý projekt v rámci Prioritnej osi 1 </w:t>
      </w:r>
      <w:r w:rsidRPr="00807988">
        <w:rPr>
          <w:rFonts w:asciiTheme="minorHAnsi" w:hAnsiTheme="minorHAnsi" w:cstheme="minorHAnsi"/>
          <w:i/>
          <w:sz w:val="24"/>
          <w:szCs w:val="24"/>
        </w:rPr>
        <w:t>Príroda a kultúra</w:t>
      </w:r>
      <w:r w:rsidRPr="00807988">
        <w:rPr>
          <w:rFonts w:asciiTheme="minorHAnsi" w:hAnsiTheme="minorHAnsi" w:cstheme="minorHAnsi"/>
          <w:sz w:val="24"/>
          <w:szCs w:val="24"/>
        </w:rPr>
        <w:t xml:space="preserve"> a Prioritnej osi 4 </w:t>
      </w:r>
      <w:r w:rsidRPr="00807988">
        <w:rPr>
          <w:rFonts w:asciiTheme="minorHAnsi" w:hAnsiTheme="minorHAnsi" w:cstheme="minorHAnsi"/>
          <w:i/>
          <w:sz w:val="24"/>
          <w:szCs w:val="24"/>
        </w:rPr>
        <w:t>Podpora cezhraničnej spolupráca orgánov verejnej správy a osôb žijúcich v pohraničnej oblasti.</w:t>
      </w:r>
      <w:r w:rsidRPr="00807988">
        <w:rPr>
          <w:rFonts w:asciiTheme="minorHAnsi" w:hAnsiTheme="minorHAnsi" w:cstheme="minorHAnsi"/>
          <w:sz w:val="24"/>
          <w:szCs w:val="24"/>
        </w:rPr>
        <w:t xml:space="preserve">  </w:t>
      </w:r>
    </w:p>
    <w:p w14:paraId="3D241975" w14:textId="316CD5D7" w:rsidR="008E3DEA" w:rsidRPr="00807988" w:rsidRDefault="008E3DEA" w:rsidP="004231D1">
      <w:pPr>
        <w:jc w:val="both"/>
        <w:rPr>
          <w:rFonts w:asciiTheme="minorHAnsi" w:hAnsiTheme="minorHAnsi" w:cstheme="minorHAnsi"/>
          <w:sz w:val="24"/>
          <w:szCs w:val="24"/>
        </w:rPr>
      </w:pPr>
      <w:r w:rsidRPr="00807988">
        <w:rPr>
          <w:rFonts w:asciiTheme="minorHAnsi" w:hAnsiTheme="minorHAnsi" w:cstheme="minorHAnsi"/>
          <w:sz w:val="24"/>
          <w:szCs w:val="24"/>
        </w:rPr>
        <w:t>Príručku vydáva</w:t>
      </w:r>
      <w:r w:rsidR="009703C0" w:rsidRPr="00807988">
        <w:rPr>
          <w:rFonts w:asciiTheme="minorHAnsi" w:hAnsiTheme="minorHAnsi" w:cstheme="minorHAnsi"/>
          <w:sz w:val="24"/>
          <w:szCs w:val="24"/>
        </w:rPr>
        <w:t>jú</w:t>
      </w:r>
      <w:r w:rsidRPr="00807988">
        <w:rPr>
          <w:rFonts w:asciiTheme="minorHAnsi" w:hAnsiTheme="minorHAnsi" w:cstheme="minorHAnsi"/>
          <w:sz w:val="24"/>
          <w:szCs w:val="24"/>
        </w:rPr>
        <w:t xml:space="preserve"> Európske zoskupenie územnej spolupráce </w:t>
      </w:r>
      <w:proofErr w:type="spellStart"/>
      <w:r w:rsidRPr="00807988">
        <w:rPr>
          <w:rFonts w:asciiTheme="minorHAnsi" w:hAnsiTheme="minorHAnsi" w:cstheme="minorHAnsi"/>
          <w:sz w:val="24"/>
          <w:szCs w:val="24"/>
        </w:rPr>
        <w:t>Via</w:t>
      </w:r>
      <w:proofErr w:type="spellEnd"/>
      <w:r w:rsidRPr="00807988">
        <w:rPr>
          <w:rFonts w:asciiTheme="minorHAnsi" w:hAnsiTheme="minorHAnsi" w:cstheme="minorHAnsi"/>
          <w:sz w:val="24"/>
          <w:szCs w:val="24"/>
        </w:rPr>
        <w:t xml:space="preserve"> </w:t>
      </w:r>
      <w:proofErr w:type="spellStart"/>
      <w:r w:rsidRPr="00807988">
        <w:rPr>
          <w:rFonts w:asciiTheme="minorHAnsi" w:hAnsiTheme="minorHAnsi" w:cstheme="minorHAnsi"/>
          <w:sz w:val="24"/>
          <w:szCs w:val="24"/>
        </w:rPr>
        <w:t>Carpatia</w:t>
      </w:r>
      <w:proofErr w:type="spellEnd"/>
      <w:r w:rsidR="00901516" w:rsidRPr="00807988">
        <w:rPr>
          <w:rFonts w:asciiTheme="minorHAnsi" w:hAnsiTheme="minorHAnsi" w:cstheme="minorHAnsi"/>
          <w:sz w:val="24"/>
          <w:szCs w:val="24"/>
        </w:rPr>
        <w:t xml:space="preserve"> a EZÚS </w:t>
      </w:r>
      <w:proofErr w:type="spellStart"/>
      <w:r w:rsidR="00901516" w:rsidRPr="00807988">
        <w:rPr>
          <w:rFonts w:asciiTheme="minorHAnsi" w:hAnsiTheme="minorHAnsi" w:cstheme="minorHAnsi"/>
          <w:sz w:val="24"/>
          <w:szCs w:val="24"/>
        </w:rPr>
        <w:t>R</w:t>
      </w:r>
      <w:r w:rsidR="009703C0" w:rsidRPr="00807988">
        <w:rPr>
          <w:rFonts w:asciiTheme="minorHAnsi" w:hAnsiTheme="minorHAnsi" w:cstheme="minorHAnsi"/>
          <w:sz w:val="24"/>
          <w:szCs w:val="24"/>
        </w:rPr>
        <w:t>ába-Dunaj-Váh</w:t>
      </w:r>
      <w:proofErr w:type="spellEnd"/>
      <w:r w:rsidRPr="00807988">
        <w:rPr>
          <w:rFonts w:asciiTheme="minorHAnsi" w:hAnsiTheme="minorHAnsi" w:cstheme="minorHAnsi"/>
          <w:sz w:val="24"/>
          <w:szCs w:val="24"/>
        </w:rPr>
        <w:t xml:space="preserve">, ktoré je ako vedúci </w:t>
      </w:r>
      <w:r w:rsidR="00ED7258" w:rsidRPr="00807988">
        <w:rPr>
          <w:rFonts w:asciiTheme="minorHAnsi" w:hAnsiTheme="minorHAnsi" w:cstheme="minorHAnsi"/>
          <w:sz w:val="24"/>
          <w:szCs w:val="24"/>
        </w:rPr>
        <w:t xml:space="preserve">prijímateľ </w:t>
      </w:r>
      <w:r w:rsidRPr="00807988">
        <w:rPr>
          <w:rFonts w:asciiTheme="minorHAnsi" w:hAnsiTheme="minorHAnsi" w:cstheme="minorHAnsi"/>
          <w:sz w:val="24"/>
          <w:szCs w:val="24"/>
        </w:rPr>
        <w:t xml:space="preserve">Fondu malých projektov sprostredkovateľom podpory v rámci Fondu malých projektov </w:t>
      </w:r>
      <w:r w:rsidR="00B750AA" w:rsidRPr="00807988">
        <w:rPr>
          <w:rFonts w:asciiTheme="minorHAnsi" w:hAnsiTheme="minorHAnsi" w:cstheme="minorHAnsi"/>
          <w:sz w:val="24"/>
          <w:szCs w:val="24"/>
        </w:rPr>
        <w:t>P</w:t>
      </w:r>
      <w:r w:rsidRPr="00807988">
        <w:rPr>
          <w:rFonts w:asciiTheme="minorHAnsi" w:hAnsiTheme="minorHAnsi" w:cstheme="minorHAnsi"/>
          <w:sz w:val="24"/>
          <w:szCs w:val="24"/>
        </w:rPr>
        <w:t xml:space="preserve">rogramu spolupráce </w:t>
      </w:r>
      <w:proofErr w:type="spellStart"/>
      <w:r w:rsidRPr="00807988">
        <w:rPr>
          <w:rFonts w:asciiTheme="minorHAnsi" w:hAnsiTheme="minorHAnsi" w:cstheme="minorHAnsi"/>
          <w:sz w:val="24"/>
          <w:szCs w:val="24"/>
        </w:rPr>
        <w:t>Interreg</w:t>
      </w:r>
      <w:proofErr w:type="spellEnd"/>
      <w:r w:rsidRPr="00807988">
        <w:rPr>
          <w:rFonts w:asciiTheme="minorHAnsi" w:hAnsiTheme="minorHAnsi" w:cstheme="minorHAnsi"/>
          <w:sz w:val="24"/>
          <w:szCs w:val="24"/>
        </w:rPr>
        <w:t xml:space="preserve"> V-A Slovenská republika – Maďarsko. </w:t>
      </w:r>
    </w:p>
    <w:p w14:paraId="2CF180DC" w14:textId="1B6CB7FF" w:rsidR="008E3DEA" w:rsidRPr="00807988" w:rsidRDefault="008E3DEA" w:rsidP="004231D1">
      <w:pPr>
        <w:jc w:val="both"/>
        <w:rPr>
          <w:rFonts w:asciiTheme="minorHAnsi" w:hAnsiTheme="minorHAnsi" w:cstheme="minorHAnsi"/>
          <w:sz w:val="24"/>
          <w:szCs w:val="24"/>
        </w:rPr>
      </w:pPr>
      <w:r w:rsidRPr="00807988">
        <w:rPr>
          <w:rFonts w:asciiTheme="minorHAnsi" w:hAnsiTheme="minorHAnsi" w:cstheme="minorHAnsi"/>
          <w:sz w:val="24"/>
          <w:szCs w:val="24"/>
        </w:rPr>
        <w:t>Príručka usmerňuje žiadateľa počas prípravy a predkladania žiadosti o poskytnutie finančného príspevku pre malý projekt</w:t>
      </w:r>
      <w:r w:rsidR="006B6A04" w:rsidRPr="00807988">
        <w:rPr>
          <w:rFonts w:asciiTheme="minorHAnsi" w:hAnsiTheme="minorHAnsi" w:cstheme="minorHAnsi"/>
          <w:sz w:val="24"/>
          <w:szCs w:val="24"/>
        </w:rPr>
        <w:t xml:space="preserve">, </w:t>
      </w:r>
      <w:r w:rsidRPr="00807988">
        <w:rPr>
          <w:rFonts w:asciiTheme="minorHAnsi" w:hAnsiTheme="minorHAnsi" w:cstheme="minorHAnsi"/>
          <w:sz w:val="24"/>
          <w:szCs w:val="24"/>
        </w:rPr>
        <w:t>ako aj po schválení žiadosti</w:t>
      </w:r>
      <w:r w:rsidR="00B14A99" w:rsidRPr="00807988">
        <w:rPr>
          <w:rFonts w:asciiTheme="minorHAnsi" w:hAnsiTheme="minorHAnsi" w:cstheme="minorHAnsi"/>
          <w:sz w:val="24"/>
          <w:szCs w:val="24"/>
        </w:rPr>
        <w:t>,</w:t>
      </w:r>
      <w:r w:rsidRPr="00807988">
        <w:rPr>
          <w:rFonts w:asciiTheme="minorHAnsi" w:hAnsiTheme="minorHAnsi" w:cstheme="minorHAnsi"/>
          <w:sz w:val="24"/>
          <w:szCs w:val="24"/>
        </w:rPr>
        <w:t xml:space="preserve"> až do momentu nadobudnutia účinnosti zmluvy o poskytnutí finančného príspevku, kedy sa žiadateľ stáva prijímateľom a pri implementácii projektu postupuje podľa Príručky pre prijímateľa. </w:t>
      </w:r>
    </w:p>
    <w:p w14:paraId="47E94C37" w14:textId="77777777" w:rsidR="008E3DEA" w:rsidRPr="00807988" w:rsidRDefault="008E3DEA"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Príručka je určená pre oprávnených žiadateľov výziev v rámci Fondu malých projektov.  </w:t>
      </w:r>
    </w:p>
    <w:p w14:paraId="5C1DC115" w14:textId="456BE09C" w:rsidR="008E3DEA" w:rsidRPr="00807988" w:rsidRDefault="008E3DEA"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Príručka je </w:t>
      </w:r>
      <w:r w:rsidR="006B6A04" w:rsidRPr="00807988">
        <w:rPr>
          <w:rFonts w:asciiTheme="minorHAnsi" w:hAnsiTheme="minorHAnsi" w:cstheme="minorHAnsi"/>
          <w:sz w:val="24"/>
          <w:szCs w:val="24"/>
        </w:rPr>
        <w:t>dostupná</w:t>
      </w:r>
      <w:r w:rsidRPr="00807988">
        <w:rPr>
          <w:rFonts w:asciiTheme="minorHAnsi" w:hAnsiTheme="minorHAnsi" w:cstheme="minorHAnsi"/>
          <w:sz w:val="24"/>
          <w:szCs w:val="24"/>
        </w:rPr>
        <w:t xml:space="preserve"> na webov</w:t>
      </w:r>
      <w:r w:rsidR="006B6A04" w:rsidRPr="00807988">
        <w:rPr>
          <w:rFonts w:asciiTheme="minorHAnsi" w:hAnsiTheme="minorHAnsi" w:cstheme="minorHAnsi"/>
          <w:sz w:val="24"/>
          <w:szCs w:val="24"/>
        </w:rPr>
        <w:t>ej stránke</w:t>
      </w:r>
      <w:r w:rsidRPr="00807988">
        <w:rPr>
          <w:rFonts w:asciiTheme="minorHAnsi" w:hAnsiTheme="minorHAnsi" w:cstheme="minorHAnsi"/>
          <w:sz w:val="24"/>
          <w:szCs w:val="24"/>
        </w:rPr>
        <w:t xml:space="preserve"> </w:t>
      </w:r>
      <w:r w:rsidR="008B708D" w:rsidRPr="00807988">
        <w:rPr>
          <w:rFonts w:asciiTheme="minorHAnsi" w:hAnsiTheme="minorHAnsi" w:cstheme="minorHAnsi"/>
          <w:sz w:val="24"/>
          <w:szCs w:val="24"/>
        </w:rPr>
        <w:t xml:space="preserve">EZÚS </w:t>
      </w:r>
      <w:proofErr w:type="spellStart"/>
      <w:r w:rsidR="008B708D" w:rsidRPr="00807988">
        <w:rPr>
          <w:rFonts w:asciiTheme="minorHAnsi" w:hAnsiTheme="minorHAnsi" w:cstheme="minorHAnsi"/>
          <w:sz w:val="24"/>
          <w:szCs w:val="24"/>
        </w:rPr>
        <w:t>Via</w:t>
      </w:r>
      <w:proofErr w:type="spellEnd"/>
      <w:r w:rsidR="008B708D" w:rsidRPr="00807988">
        <w:rPr>
          <w:rFonts w:asciiTheme="minorHAnsi" w:hAnsiTheme="minorHAnsi" w:cstheme="minorHAnsi"/>
          <w:sz w:val="24"/>
          <w:szCs w:val="24"/>
        </w:rPr>
        <w:t xml:space="preserve"> </w:t>
      </w:r>
      <w:proofErr w:type="spellStart"/>
      <w:r w:rsidR="008B708D" w:rsidRPr="00807988">
        <w:rPr>
          <w:rFonts w:asciiTheme="minorHAnsi" w:hAnsiTheme="minorHAnsi" w:cstheme="minorHAnsi"/>
          <w:sz w:val="24"/>
          <w:szCs w:val="24"/>
        </w:rPr>
        <w:t>Carpatia</w:t>
      </w:r>
      <w:proofErr w:type="spellEnd"/>
      <w:r w:rsidR="008B708D" w:rsidRPr="00807988">
        <w:rPr>
          <w:rFonts w:asciiTheme="minorHAnsi" w:hAnsiTheme="minorHAnsi" w:cstheme="minorHAnsi"/>
          <w:sz w:val="24"/>
          <w:szCs w:val="24"/>
        </w:rPr>
        <w:t xml:space="preserve"> </w:t>
      </w:r>
      <w:r w:rsidRPr="00807988">
        <w:rPr>
          <w:rFonts w:asciiTheme="minorHAnsi" w:hAnsiTheme="minorHAnsi" w:cstheme="minorHAnsi"/>
          <w:sz w:val="24"/>
          <w:szCs w:val="24"/>
        </w:rPr>
        <w:t xml:space="preserve">Fondu malých projektov  </w:t>
      </w:r>
      <w:hyperlink r:id="rId12" w:history="1">
        <w:r w:rsidR="00AE7F38" w:rsidRPr="00807988">
          <w:rPr>
            <w:rStyle w:val="Hypertextovprepojenie"/>
            <w:rFonts w:asciiTheme="minorHAnsi" w:hAnsiTheme="minorHAnsi" w:cstheme="minorHAnsi"/>
            <w:color w:val="auto"/>
            <w:sz w:val="24"/>
            <w:szCs w:val="24"/>
          </w:rPr>
          <w:t>http://www.viacarpatia-spf.eu</w:t>
        </w:r>
      </w:hyperlink>
      <w:r w:rsidR="00AE7F38" w:rsidRPr="00807988">
        <w:rPr>
          <w:rFonts w:asciiTheme="minorHAnsi" w:hAnsiTheme="minorHAnsi" w:cstheme="minorHAnsi"/>
          <w:sz w:val="24"/>
          <w:szCs w:val="24"/>
        </w:rPr>
        <w:t xml:space="preserve"> </w:t>
      </w:r>
      <w:r w:rsidR="001572F8" w:rsidRPr="00807988">
        <w:rPr>
          <w:rFonts w:asciiTheme="minorHAnsi" w:hAnsiTheme="minorHAnsi" w:cstheme="minorHAnsi"/>
          <w:sz w:val="24"/>
          <w:szCs w:val="24"/>
        </w:rPr>
        <w:t xml:space="preserve"> a</w:t>
      </w:r>
      <w:r w:rsidR="00AE7F38" w:rsidRPr="00807988">
        <w:rPr>
          <w:rFonts w:asciiTheme="minorHAnsi" w:hAnsiTheme="minorHAnsi" w:cstheme="minorHAnsi"/>
          <w:sz w:val="24"/>
          <w:szCs w:val="24"/>
        </w:rPr>
        <w:t> na webo</w:t>
      </w:r>
      <w:r w:rsidR="006B6A04" w:rsidRPr="00807988">
        <w:rPr>
          <w:rFonts w:asciiTheme="minorHAnsi" w:hAnsiTheme="minorHAnsi" w:cstheme="minorHAnsi"/>
          <w:sz w:val="24"/>
          <w:szCs w:val="24"/>
        </w:rPr>
        <w:t>vej stránk</w:t>
      </w:r>
      <w:r w:rsidR="00AE7F38" w:rsidRPr="00807988">
        <w:rPr>
          <w:rFonts w:asciiTheme="minorHAnsi" w:hAnsiTheme="minorHAnsi" w:cstheme="minorHAnsi"/>
          <w:sz w:val="24"/>
          <w:szCs w:val="24"/>
        </w:rPr>
        <w:t>e EZÚS RDV</w:t>
      </w:r>
      <w:r w:rsidR="001572F8" w:rsidRPr="00807988">
        <w:rPr>
          <w:rFonts w:asciiTheme="minorHAnsi" w:hAnsiTheme="minorHAnsi" w:cstheme="minorHAnsi"/>
          <w:sz w:val="24"/>
          <w:szCs w:val="24"/>
        </w:rPr>
        <w:t> </w:t>
      </w:r>
      <w:hyperlink r:id="rId13" w:history="1">
        <w:r w:rsidR="00B750AA" w:rsidRPr="00807988">
          <w:rPr>
            <w:rStyle w:val="Hypertextovprepojenie"/>
            <w:rFonts w:asciiTheme="minorHAnsi" w:hAnsiTheme="minorHAnsi" w:cstheme="minorHAnsi"/>
            <w:color w:val="auto"/>
            <w:sz w:val="24"/>
            <w:szCs w:val="24"/>
          </w:rPr>
          <w:t>www.rdvegtc-spf.eu</w:t>
        </w:r>
      </w:hyperlink>
      <w:r w:rsidR="001572F8" w:rsidRPr="00807988">
        <w:rPr>
          <w:rFonts w:asciiTheme="minorHAnsi" w:hAnsiTheme="minorHAnsi" w:cstheme="minorHAnsi"/>
          <w:sz w:val="24"/>
          <w:szCs w:val="24"/>
        </w:rPr>
        <w:t xml:space="preserve">. </w:t>
      </w:r>
    </w:p>
    <w:p w14:paraId="7C851A11" w14:textId="5177B833" w:rsidR="008E3DEA" w:rsidRPr="00EF60C6" w:rsidRDefault="00C02417" w:rsidP="00C02417">
      <w:pPr>
        <w:pStyle w:val="Nadpis2"/>
        <w:numPr>
          <w:ilvl w:val="0"/>
          <w:numId w:val="0"/>
        </w:numPr>
        <w:ind w:left="720"/>
        <w:rPr>
          <w:rFonts w:asciiTheme="minorHAnsi" w:hAnsiTheme="minorHAnsi" w:cstheme="minorHAnsi"/>
          <w:color w:val="0070C0"/>
          <w:szCs w:val="24"/>
          <w:lang w:val="sk-SK"/>
        </w:rPr>
      </w:pPr>
      <w:bookmarkStart w:id="13" w:name="_Toc436739356"/>
      <w:bookmarkStart w:id="14" w:name="_Toc496692643"/>
      <w:bookmarkStart w:id="15" w:name="_Toc497221901"/>
      <w:bookmarkStart w:id="16" w:name="_Toc514758340"/>
      <w:bookmarkEnd w:id="13"/>
      <w:r w:rsidRPr="00EF60C6">
        <w:rPr>
          <w:rFonts w:asciiTheme="minorHAnsi" w:hAnsiTheme="minorHAnsi" w:cstheme="minorHAnsi"/>
          <w:color w:val="0070C0"/>
          <w:szCs w:val="24"/>
          <w:lang w:val="sk-SK"/>
        </w:rPr>
        <w:t>1.2</w:t>
      </w:r>
      <w:r w:rsidR="00A26F4E" w:rsidRPr="00EF60C6">
        <w:rPr>
          <w:rFonts w:asciiTheme="minorHAnsi" w:hAnsiTheme="minorHAnsi" w:cstheme="minorHAnsi"/>
          <w:color w:val="0070C0"/>
          <w:szCs w:val="24"/>
          <w:lang w:val="sk-SK"/>
        </w:rPr>
        <w:t xml:space="preserve">  </w:t>
      </w:r>
      <w:r w:rsidR="008E3DEA" w:rsidRPr="00EF60C6">
        <w:rPr>
          <w:rFonts w:asciiTheme="minorHAnsi" w:hAnsiTheme="minorHAnsi" w:cstheme="minorHAnsi"/>
          <w:color w:val="0070C0"/>
          <w:szCs w:val="24"/>
          <w:lang w:val="sk-SK"/>
        </w:rPr>
        <w:t>Platnosť príručky</w:t>
      </w:r>
      <w:bookmarkEnd w:id="14"/>
      <w:bookmarkEnd w:id="15"/>
      <w:bookmarkEnd w:id="16"/>
    </w:p>
    <w:p w14:paraId="1945FD68" w14:textId="6EEC0DBB" w:rsidR="008E3DEA" w:rsidRPr="00807988" w:rsidRDefault="008E3DEA"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Dátum platnosti a číslo verzie Príručky pre žiadateľa </w:t>
      </w:r>
      <w:r w:rsidR="006B6A04" w:rsidRPr="00807988">
        <w:rPr>
          <w:rFonts w:asciiTheme="minorHAnsi" w:hAnsiTheme="minorHAnsi" w:cstheme="minorHAnsi"/>
          <w:sz w:val="24"/>
          <w:szCs w:val="24"/>
        </w:rPr>
        <w:t xml:space="preserve">sú </w:t>
      </w:r>
      <w:r w:rsidRPr="00807988">
        <w:rPr>
          <w:rFonts w:asciiTheme="minorHAnsi" w:hAnsiTheme="minorHAnsi" w:cstheme="minorHAnsi"/>
          <w:sz w:val="24"/>
          <w:szCs w:val="24"/>
        </w:rPr>
        <w:t>uveden</w:t>
      </w:r>
      <w:r w:rsidR="006B6A04" w:rsidRPr="00807988">
        <w:rPr>
          <w:rFonts w:asciiTheme="minorHAnsi" w:hAnsiTheme="minorHAnsi" w:cstheme="minorHAnsi"/>
          <w:sz w:val="24"/>
          <w:szCs w:val="24"/>
        </w:rPr>
        <w:t>é</w:t>
      </w:r>
      <w:r w:rsidRPr="00807988">
        <w:rPr>
          <w:rFonts w:asciiTheme="minorHAnsi" w:hAnsiTheme="minorHAnsi" w:cstheme="minorHAnsi"/>
          <w:sz w:val="24"/>
          <w:szCs w:val="24"/>
        </w:rPr>
        <w:t xml:space="preserve"> na prvej strane a v hlavičke tohto dokumentu. Európske zoskupenie územnej spolupráce</w:t>
      </w:r>
      <w:r w:rsidR="006B6A04" w:rsidRPr="00807988">
        <w:rPr>
          <w:rFonts w:asciiTheme="minorHAnsi" w:hAnsiTheme="minorHAnsi" w:cstheme="minorHAnsi"/>
          <w:sz w:val="24"/>
          <w:szCs w:val="24"/>
        </w:rPr>
        <w:t xml:space="preserve"> EZÚS </w:t>
      </w:r>
      <w:proofErr w:type="spellStart"/>
      <w:r w:rsidR="006B6A04" w:rsidRPr="00807988">
        <w:rPr>
          <w:rFonts w:asciiTheme="minorHAnsi" w:hAnsiTheme="minorHAnsi" w:cstheme="minorHAnsi"/>
          <w:sz w:val="24"/>
          <w:szCs w:val="24"/>
        </w:rPr>
        <w:t>Rába-Dunaj-Váh</w:t>
      </w:r>
      <w:proofErr w:type="spellEnd"/>
      <w:r w:rsidRPr="00807988">
        <w:rPr>
          <w:rFonts w:asciiTheme="minorHAnsi" w:hAnsiTheme="minorHAnsi" w:cstheme="minorHAnsi"/>
          <w:sz w:val="24"/>
          <w:szCs w:val="24"/>
        </w:rPr>
        <w:t xml:space="preserve"> si vyhradzuje právo v prípade potreby informácie v tejto príručke upraviť, doplniť alebo aktualizovať. </w:t>
      </w:r>
    </w:p>
    <w:p w14:paraId="2D1742BE" w14:textId="0801EE5F" w:rsidR="008E3DEA" w:rsidRPr="00807988" w:rsidRDefault="008E3DEA" w:rsidP="004231D1">
      <w:pPr>
        <w:jc w:val="both"/>
        <w:rPr>
          <w:rFonts w:asciiTheme="minorHAnsi" w:hAnsiTheme="minorHAnsi" w:cstheme="minorHAnsi"/>
          <w:sz w:val="24"/>
          <w:szCs w:val="24"/>
        </w:rPr>
      </w:pPr>
      <w:r w:rsidRPr="00807988">
        <w:rPr>
          <w:rFonts w:asciiTheme="minorHAnsi" w:hAnsiTheme="minorHAnsi" w:cstheme="minorHAnsi"/>
          <w:sz w:val="24"/>
          <w:szCs w:val="24"/>
        </w:rPr>
        <w:t>O aktualizácii príručky bude Európske zoskupenie územnej spolupráce</w:t>
      </w:r>
      <w:r w:rsidRPr="00807988">
        <w:rPr>
          <w:rFonts w:asciiTheme="minorHAnsi" w:hAnsiTheme="minorHAnsi" w:cstheme="minorHAnsi"/>
          <w:sz w:val="24"/>
          <w:szCs w:val="24"/>
        </w:rPr>
        <w:br/>
      </w:r>
      <w:proofErr w:type="spellStart"/>
      <w:r w:rsidR="006B6A04" w:rsidRPr="00807988">
        <w:rPr>
          <w:rFonts w:asciiTheme="minorHAnsi" w:hAnsiTheme="minorHAnsi" w:cstheme="minorHAnsi"/>
          <w:sz w:val="24"/>
          <w:szCs w:val="24"/>
        </w:rPr>
        <w:t>Rába-Dunaj-Váh</w:t>
      </w:r>
      <w:proofErr w:type="spellEnd"/>
      <w:r w:rsidRPr="00807988">
        <w:rPr>
          <w:rFonts w:asciiTheme="minorHAnsi" w:hAnsiTheme="minorHAnsi" w:cstheme="minorHAnsi"/>
          <w:sz w:val="24"/>
          <w:szCs w:val="24"/>
        </w:rPr>
        <w:t xml:space="preserve"> informovať oprávnených žiadateľov zverejnením znenia aktualizovanej príručky na svojom webovom sídle </w:t>
      </w:r>
      <w:r w:rsidR="001572F8" w:rsidRPr="00807988">
        <w:rPr>
          <w:rFonts w:asciiTheme="minorHAnsi" w:hAnsiTheme="minorHAnsi" w:cstheme="minorHAnsi"/>
          <w:sz w:val="24"/>
          <w:szCs w:val="24"/>
        </w:rPr>
        <w:t xml:space="preserve">Fondu malých projektov </w:t>
      </w:r>
      <w:bookmarkStart w:id="17" w:name="_Hlk509470819"/>
      <w:r w:rsidR="006B6A04" w:rsidRPr="00807988">
        <w:rPr>
          <w:rFonts w:asciiTheme="minorHAnsi" w:hAnsiTheme="minorHAnsi" w:cstheme="minorHAnsi"/>
          <w:sz w:val="24"/>
          <w:szCs w:val="24"/>
        </w:rPr>
        <w:fldChar w:fldCharType="begin"/>
      </w:r>
      <w:r w:rsidR="006B6A04" w:rsidRPr="00807988">
        <w:rPr>
          <w:rFonts w:asciiTheme="minorHAnsi" w:hAnsiTheme="minorHAnsi" w:cstheme="minorHAnsi"/>
          <w:sz w:val="24"/>
          <w:szCs w:val="24"/>
        </w:rPr>
        <w:instrText xml:space="preserve"> HYPERLINK "http://</w:instrText>
      </w:r>
      <w:r w:rsidR="006B6A04" w:rsidRPr="00807988">
        <w:instrText>www.rdvegtc</w:instrText>
      </w:r>
      <w:r w:rsidR="006B6A04" w:rsidRPr="00807988" w:rsidDel="006B6A04">
        <w:instrText xml:space="preserve"> </w:instrText>
      </w:r>
      <w:r w:rsidR="006B6A04" w:rsidRPr="00807988">
        <w:instrText>-spf.eu</w:instrText>
      </w:r>
      <w:r w:rsidR="006B6A04" w:rsidRPr="00807988">
        <w:rPr>
          <w:rFonts w:asciiTheme="minorHAnsi" w:hAnsiTheme="minorHAnsi" w:cstheme="minorHAnsi"/>
          <w:sz w:val="24"/>
          <w:szCs w:val="24"/>
        </w:rPr>
        <w:instrText xml:space="preserve">" </w:instrText>
      </w:r>
      <w:r w:rsidR="006B6A04" w:rsidRPr="00807988">
        <w:rPr>
          <w:rFonts w:asciiTheme="minorHAnsi" w:hAnsiTheme="minorHAnsi" w:cstheme="minorHAnsi"/>
          <w:sz w:val="24"/>
          <w:szCs w:val="24"/>
        </w:rPr>
        <w:fldChar w:fldCharType="separate"/>
      </w:r>
      <w:r w:rsidR="006B6A04" w:rsidRPr="00807988">
        <w:rPr>
          <w:rStyle w:val="Hypertextovprepojenie"/>
          <w:rFonts w:asciiTheme="minorHAnsi" w:hAnsiTheme="minorHAnsi" w:cstheme="minorHAnsi"/>
          <w:color w:val="auto"/>
          <w:sz w:val="24"/>
          <w:szCs w:val="24"/>
        </w:rPr>
        <w:t>www.rdvegtc</w:t>
      </w:r>
      <w:r w:rsidR="006B6A04" w:rsidRPr="00807988" w:rsidDel="006B6A04">
        <w:rPr>
          <w:rStyle w:val="Hypertextovprepojenie"/>
          <w:rFonts w:asciiTheme="minorHAnsi" w:hAnsiTheme="minorHAnsi" w:cstheme="minorHAnsi"/>
          <w:color w:val="auto"/>
          <w:sz w:val="24"/>
          <w:szCs w:val="24"/>
        </w:rPr>
        <w:t xml:space="preserve"> </w:t>
      </w:r>
      <w:r w:rsidR="006B6A04" w:rsidRPr="00807988">
        <w:rPr>
          <w:rStyle w:val="Hypertextovprepojenie"/>
          <w:rFonts w:asciiTheme="minorHAnsi" w:hAnsiTheme="minorHAnsi" w:cstheme="minorHAnsi"/>
          <w:color w:val="auto"/>
          <w:sz w:val="24"/>
          <w:szCs w:val="24"/>
        </w:rPr>
        <w:t>-spf.eu</w:t>
      </w:r>
      <w:bookmarkEnd w:id="17"/>
      <w:r w:rsidR="006B6A04" w:rsidRPr="00807988">
        <w:rPr>
          <w:rFonts w:asciiTheme="minorHAnsi" w:hAnsiTheme="minorHAnsi" w:cstheme="minorHAnsi"/>
          <w:sz w:val="24"/>
          <w:szCs w:val="24"/>
        </w:rPr>
        <w:fldChar w:fldCharType="end"/>
      </w:r>
      <w:r w:rsidR="000977F5" w:rsidRPr="00807988">
        <w:rPr>
          <w:rFonts w:asciiTheme="minorHAnsi" w:hAnsiTheme="minorHAnsi" w:cstheme="minorHAnsi"/>
          <w:sz w:val="24"/>
          <w:szCs w:val="24"/>
        </w:rPr>
        <w:t xml:space="preserve">, ako aj na stránke </w:t>
      </w:r>
      <w:r w:rsidR="001572F8" w:rsidRPr="00807988">
        <w:rPr>
          <w:rFonts w:asciiTheme="minorHAnsi" w:hAnsiTheme="minorHAnsi" w:cstheme="minorHAnsi"/>
          <w:sz w:val="24"/>
          <w:szCs w:val="24"/>
        </w:rPr>
        <w:t> </w:t>
      </w:r>
      <w:bookmarkStart w:id="18" w:name="_Hlk509470845"/>
      <w:r w:rsidR="006B6A04" w:rsidRPr="00807988">
        <w:rPr>
          <w:rFonts w:asciiTheme="minorHAnsi" w:hAnsiTheme="minorHAnsi" w:cstheme="minorHAnsi"/>
          <w:sz w:val="24"/>
          <w:szCs w:val="24"/>
        </w:rPr>
        <w:fldChar w:fldCharType="begin"/>
      </w:r>
      <w:r w:rsidR="006B6A04" w:rsidRPr="00807988">
        <w:rPr>
          <w:rFonts w:asciiTheme="minorHAnsi" w:hAnsiTheme="minorHAnsi" w:cstheme="minorHAnsi"/>
          <w:sz w:val="24"/>
          <w:szCs w:val="24"/>
        </w:rPr>
        <w:instrText xml:space="preserve"> HYPERLINK "http://</w:instrText>
      </w:r>
      <w:r w:rsidR="006B6A04" w:rsidRPr="00807988">
        <w:instrText>www.viacarpatia-spf.eu</w:instrText>
      </w:r>
      <w:r w:rsidR="006B6A04" w:rsidRPr="00807988">
        <w:rPr>
          <w:rFonts w:asciiTheme="minorHAnsi" w:hAnsiTheme="minorHAnsi" w:cstheme="minorHAnsi"/>
          <w:sz w:val="24"/>
          <w:szCs w:val="24"/>
        </w:rPr>
        <w:instrText xml:space="preserve">" </w:instrText>
      </w:r>
      <w:r w:rsidR="006B6A04" w:rsidRPr="00807988">
        <w:rPr>
          <w:rFonts w:asciiTheme="minorHAnsi" w:hAnsiTheme="minorHAnsi" w:cstheme="minorHAnsi"/>
          <w:sz w:val="24"/>
          <w:szCs w:val="24"/>
        </w:rPr>
        <w:fldChar w:fldCharType="separate"/>
      </w:r>
      <w:r w:rsidR="006B6A04" w:rsidRPr="00807988">
        <w:rPr>
          <w:rStyle w:val="Hypertextovprepojenie"/>
          <w:rFonts w:asciiTheme="minorHAnsi" w:hAnsiTheme="minorHAnsi" w:cstheme="minorHAnsi"/>
          <w:color w:val="auto"/>
          <w:sz w:val="24"/>
          <w:szCs w:val="24"/>
        </w:rPr>
        <w:t>www.viacarpatia-spf.eu</w:t>
      </w:r>
      <w:bookmarkEnd w:id="18"/>
      <w:r w:rsidR="006B6A04" w:rsidRPr="00807988">
        <w:rPr>
          <w:rFonts w:asciiTheme="minorHAnsi" w:hAnsiTheme="minorHAnsi" w:cstheme="minorHAnsi"/>
          <w:sz w:val="24"/>
          <w:szCs w:val="24"/>
        </w:rPr>
        <w:fldChar w:fldCharType="end"/>
      </w:r>
      <w:r w:rsidR="00901516" w:rsidRPr="00807988">
        <w:rPr>
          <w:rFonts w:asciiTheme="minorHAnsi" w:hAnsiTheme="minorHAnsi" w:cstheme="minorHAnsi"/>
          <w:sz w:val="24"/>
          <w:szCs w:val="24"/>
        </w:rPr>
        <w:t xml:space="preserve">. </w:t>
      </w:r>
      <w:r w:rsidRPr="00807988">
        <w:rPr>
          <w:rFonts w:asciiTheme="minorHAnsi" w:hAnsiTheme="minorHAnsi" w:cstheme="minorHAnsi"/>
          <w:sz w:val="24"/>
          <w:szCs w:val="24"/>
        </w:rPr>
        <w:t xml:space="preserve">  </w:t>
      </w:r>
    </w:p>
    <w:p w14:paraId="70684332" w14:textId="76E94BD0" w:rsidR="008E3DEA" w:rsidRPr="00EF60C6" w:rsidRDefault="008E3DEA" w:rsidP="003614BE">
      <w:pPr>
        <w:pStyle w:val="Nadpis1"/>
        <w:numPr>
          <w:ilvl w:val="0"/>
          <w:numId w:val="35"/>
        </w:numPr>
        <w:spacing w:line="276" w:lineRule="auto"/>
        <w:rPr>
          <w:rFonts w:asciiTheme="minorHAnsi" w:hAnsiTheme="minorHAnsi" w:cstheme="minorHAnsi"/>
          <w:color w:val="0070C0"/>
          <w:sz w:val="24"/>
          <w:szCs w:val="24"/>
          <w:lang w:val="sk-SK"/>
        </w:rPr>
      </w:pPr>
      <w:bookmarkStart w:id="19" w:name="_Toc514758341"/>
      <w:bookmarkStart w:id="20" w:name="_Toc497221902"/>
      <w:bookmarkStart w:id="21" w:name="_Toc496692644"/>
      <w:r w:rsidRPr="00EF60C6">
        <w:rPr>
          <w:rFonts w:asciiTheme="minorHAnsi" w:hAnsiTheme="minorHAnsi" w:cstheme="minorHAnsi"/>
          <w:color w:val="0070C0"/>
          <w:sz w:val="24"/>
          <w:szCs w:val="24"/>
          <w:lang w:val="sk-SK"/>
        </w:rPr>
        <w:lastRenderedPageBreak/>
        <w:t>Popis cieľov a aktivít Prioritnej osi 1 a Prioritnej osi 4</w:t>
      </w:r>
      <w:bookmarkEnd w:id="19"/>
      <w:r w:rsidRPr="00EF60C6">
        <w:rPr>
          <w:rFonts w:asciiTheme="minorHAnsi" w:hAnsiTheme="minorHAnsi" w:cstheme="minorHAnsi"/>
          <w:color w:val="0070C0"/>
          <w:sz w:val="24"/>
          <w:szCs w:val="24"/>
          <w:lang w:val="sk-SK"/>
        </w:rPr>
        <w:t xml:space="preserve"> </w:t>
      </w:r>
      <w:bookmarkEnd w:id="20"/>
      <w:bookmarkEnd w:id="21"/>
      <w:r w:rsidRPr="00EF60C6">
        <w:rPr>
          <w:rFonts w:asciiTheme="minorHAnsi" w:hAnsiTheme="minorHAnsi" w:cstheme="minorHAnsi"/>
          <w:color w:val="0070C0"/>
          <w:sz w:val="24"/>
          <w:szCs w:val="24"/>
          <w:lang w:val="sk-SK"/>
        </w:rPr>
        <w:t xml:space="preserve"> </w:t>
      </w:r>
    </w:p>
    <w:p w14:paraId="6AE6BCA3" w14:textId="59A3CA5E" w:rsidR="008E3DEA" w:rsidRPr="00EF60C6" w:rsidRDefault="00C02417" w:rsidP="00C02417">
      <w:pPr>
        <w:pStyle w:val="Nadpis2"/>
        <w:numPr>
          <w:ilvl w:val="0"/>
          <w:numId w:val="0"/>
        </w:numPr>
        <w:ind w:left="576" w:hanging="576"/>
        <w:jc w:val="both"/>
        <w:rPr>
          <w:rFonts w:asciiTheme="minorHAnsi" w:hAnsiTheme="minorHAnsi" w:cstheme="minorHAnsi"/>
          <w:color w:val="0070C0"/>
          <w:szCs w:val="24"/>
          <w:lang w:val="sk-SK"/>
        </w:rPr>
      </w:pPr>
      <w:bookmarkStart w:id="22" w:name="_Toc497221903"/>
      <w:r w:rsidRPr="00EF60C6">
        <w:rPr>
          <w:rFonts w:asciiTheme="minorHAnsi" w:hAnsiTheme="minorHAnsi" w:cstheme="minorHAnsi"/>
          <w:color w:val="0070C0"/>
          <w:szCs w:val="24"/>
          <w:lang w:val="sk-SK"/>
        </w:rPr>
        <w:tab/>
      </w:r>
      <w:bookmarkStart w:id="23" w:name="_Toc514758342"/>
      <w:r w:rsidRPr="00EF60C6">
        <w:rPr>
          <w:rFonts w:asciiTheme="minorHAnsi" w:hAnsiTheme="minorHAnsi" w:cstheme="minorHAnsi"/>
          <w:color w:val="0070C0"/>
          <w:szCs w:val="24"/>
          <w:lang w:val="sk-SK"/>
        </w:rPr>
        <w:t>2.1</w:t>
      </w:r>
      <w:r w:rsidR="00FA6FC5" w:rsidRPr="00EF60C6">
        <w:rPr>
          <w:rFonts w:asciiTheme="minorHAnsi" w:hAnsiTheme="minorHAnsi" w:cstheme="minorHAnsi"/>
          <w:color w:val="0070C0"/>
          <w:szCs w:val="24"/>
          <w:lang w:val="sk-SK"/>
        </w:rPr>
        <w:t xml:space="preserve"> </w:t>
      </w:r>
      <w:r w:rsidR="00A26F4E" w:rsidRPr="00EF60C6">
        <w:rPr>
          <w:rFonts w:asciiTheme="minorHAnsi" w:hAnsiTheme="minorHAnsi" w:cstheme="minorHAnsi"/>
          <w:color w:val="0070C0"/>
          <w:szCs w:val="24"/>
          <w:lang w:val="sk-SK"/>
        </w:rPr>
        <w:t xml:space="preserve"> </w:t>
      </w:r>
      <w:r w:rsidR="008E3DEA" w:rsidRPr="00EF60C6">
        <w:rPr>
          <w:rFonts w:asciiTheme="minorHAnsi" w:hAnsiTheme="minorHAnsi" w:cstheme="minorHAnsi"/>
          <w:color w:val="0070C0"/>
          <w:szCs w:val="24"/>
          <w:lang w:val="sk-SK"/>
        </w:rPr>
        <w:t xml:space="preserve">Prioritná os 1 </w:t>
      </w:r>
      <w:r w:rsidR="008E3DEA" w:rsidRPr="00EF60C6">
        <w:rPr>
          <w:rFonts w:asciiTheme="minorHAnsi" w:hAnsiTheme="minorHAnsi" w:cstheme="minorHAnsi"/>
          <w:i/>
          <w:color w:val="0070C0"/>
          <w:szCs w:val="24"/>
          <w:lang w:val="sk-SK"/>
        </w:rPr>
        <w:t>Príroda a kultúra</w:t>
      </w:r>
      <w:bookmarkEnd w:id="22"/>
      <w:bookmarkEnd w:id="23"/>
    </w:p>
    <w:p w14:paraId="30DFB393" w14:textId="72EF3C12" w:rsidR="008E3DEA" w:rsidRPr="00807988" w:rsidRDefault="008E3DEA" w:rsidP="004231D1">
      <w:pPr>
        <w:jc w:val="both"/>
        <w:rPr>
          <w:rFonts w:asciiTheme="minorHAnsi" w:hAnsiTheme="minorHAnsi" w:cstheme="minorHAnsi"/>
          <w:i/>
          <w:sz w:val="24"/>
          <w:szCs w:val="24"/>
        </w:rPr>
      </w:pPr>
      <w:r w:rsidRPr="00807988">
        <w:rPr>
          <w:rFonts w:asciiTheme="minorHAnsi" w:hAnsiTheme="minorHAnsi" w:cstheme="minorHAnsi"/>
          <w:sz w:val="24"/>
          <w:szCs w:val="24"/>
        </w:rPr>
        <w:t>Prioritná os 1</w:t>
      </w:r>
      <w:r w:rsidRPr="00807988">
        <w:rPr>
          <w:rFonts w:asciiTheme="minorHAnsi" w:hAnsiTheme="minorHAnsi" w:cstheme="minorHAnsi"/>
          <w:i/>
          <w:sz w:val="24"/>
          <w:szCs w:val="24"/>
        </w:rPr>
        <w:t xml:space="preserve"> Príroda a kultúra</w:t>
      </w:r>
      <w:r w:rsidRPr="00807988">
        <w:rPr>
          <w:rFonts w:asciiTheme="minorHAnsi" w:hAnsiTheme="minorHAnsi" w:cstheme="minorHAnsi"/>
          <w:sz w:val="24"/>
          <w:szCs w:val="24"/>
        </w:rPr>
        <w:t xml:space="preserve"> je súčasťou </w:t>
      </w:r>
      <w:r w:rsidR="00B750AA" w:rsidRPr="00807988">
        <w:rPr>
          <w:rFonts w:asciiTheme="minorHAnsi" w:hAnsiTheme="minorHAnsi" w:cstheme="minorHAnsi"/>
          <w:sz w:val="24"/>
          <w:szCs w:val="24"/>
        </w:rPr>
        <w:t>P</w:t>
      </w:r>
      <w:r w:rsidRPr="00807988">
        <w:rPr>
          <w:rFonts w:asciiTheme="minorHAnsi" w:hAnsiTheme="minorHAnsi" w:cstheme="minorHAnsi"/>
          <w:sz w:val="24"/>
          <w:szCs w:val="24"/>
        </w:rPr>
        <w:t xml:space="preserve">rogramu spolupráce </w:t>
      </w:r>
      <w:proofErr w:type="spellStart"/>
      <w:r w:rsidRPr="00807988">
        <w:rPr>
          <w:rFonts w:asciiTheme="minorHAnsi" w:hAnsiTheme="minorHAnsi" w:cstheme="minorHAnsi"/>
          <w:sz w:val="24"/>
          <w:szCs w:val="24"/>
        </w:rPr>
        <w:t>Interreg</w:t>
      </w:r>
      <w:proofErr w:type="spellEnd"/>
      <w:r w:rsidRPr="00807988">
        <w:rPr>
          <w:rFonts w:asciiTheme="minorHAnsi" w:hAnsiTheme="minorHAnsi" w:cstheme="minorHAnsi"/>
          <w:sz w:val="24"/>
          <w:szCs w:val="24"/>
        </w:rPr>
        <w:t xml:space="preserve"> V-A Slovenská republika – Maďarsko financovaného prostredníctvom Európskeho fondu regionálneho rozvoja (ďalej aj „EFRR“) v rámci programového obdobia 2014-2020. Prioritná os prispieva k investičnej priorite 6c </w:t>
      </w:r>
      <w:r w:rsidRPr="00807988">
        <w:rPr>
          <w:rFonts w:asciiTheme="minorHAnsi" w:hAnsiTheme="minorHAnsi" w:cstheme="minorHAnsi"/>
          <w:i/>
          <w:sz w:val="24"/>
          <w:szCs w:val="24"/>
        </w:rPr>
        <w:t>Zachov</w:t>
      </w:r>
      <w:r w:rsidR="00901516" w:rsidRPr="00807988">
        <w:rPr>
          <w:rFonts w:asciiTheme="minorHAnsi" w:hAnsiTheme="minorHAnsi" w:cstheme="minorHAnsi"/>
          <w:i/>
          <w:sz w:val="24"/>
          <w:szCs w:val="24"/>
        </w:rPr>
        <w:t>anie, ochrana, podpora a rozvoj</w:t>
      </w:r>
      <w:r w:rsidRPr="00807988">
        <w:rPr>
          <w:rFonts w:asciiTheme="minorHAnsi" w:hAnsiTheme="minorHAnsi" w:cstheme="minorHAnsi"/>
          <w:i/>
          <w:sz w:val="24"/>
          <w:szCs w:val="24"/>
        </w:rPr>
        <w:t xml:space="preserve"> prírodného a kultúrneho dedičstva</w:t>
      </w:r>
      <w:r w:rsidRPr="00807988">
        <w:rPr>
          <w:rFonts w:asciiTheme="minorHAnsi" w:hAnsiTheme="minorHAnsi" w:cstheme="minorHAnsi"/>
          <w:sz w:val="24"/>
          <w:szCs w:val="24"/>
        </w:rPr>
        <w:t xml:space="preserve">.  Špecifickým cieľom SO11 </w:t>
      </w:r>
      <w:r w:rsidRPr="00807988">
        <w:rPr>
          <w:rFonts w:asciiTheme="minorHAnsi" w:hAnsiTheme="minorHAnsi" w:cstheme="minorHAnsi"/>
          <w:i/>
          <w:sz w:val="24"/>
          <w:szCs w:val="24"/>
        </w:rPr>
        <w:t xml:space="preserve">je Zvýšenie atraktivity pohraničnej oblasti. </w:t>
      </w:r>
    </w:p>
    <w:p w14:paraId="10F8D9B5" w14:textId="77777777" w:rsidR="008E3DEA" w:rsidRPr="00807988" w:rsidRDefault="008E3DEA"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Výsledkami špecifického cieľa SO11 by mali byť: </w:t>
      </w:r>
    </w:p>
    <w:p w14:paraId="35C4BD49" w14:textId="77777777" w:rsidR="008E3DEA" w:rsidRPr="00807988" w:rsidRDefault="008E3DEA" w:rsidP="004231D1">
      <w:pPr>
        <w:autoSpaceDE w:val="0"/>
        <w:autoSpaceDN w:val="0"/>
        <w:adjustRightInd w:val="0"/>
        <w:spacing w:after="0"/>
        <w:ind w:left="284"/>
        <w:jc w:val="both"/>
        <w:rPr>
          <w:rFonts w:asciiTheme="minorHAnsi" w:hAnsiTheme="minorHAnsi" w:cstheme="minorHAnsi"/>
          <w:sz w:val="24"/>
          <w:szCs w:val="24"/>
        </w:rPr>
      </w:pPr>
      <w:r w:rsidRPr="00807988">
        <w:rPr>
          <w:rFonts w:asciiTheme="minorHAnsi" w:hAnsiTheme="minorHAnsi" w:cstheme="minorHAnsi"/>
          <w:sz w:val="24"/>
          <w:szCs w:val="24"/>
        </w:rPr>
        <w:t xml:space="preserve">• Lepšie využívanie endogénneho prírodného a kultúrneho potenciálu regiónu na podporu  </w:t>
      </w:r>
    </w:p>
    <w:p w14:paraId="579E6CC4" w14:textId="77777777" w:rsidR="008E3DEA" w:rsidRPr="00807988" w:rsidRDefault="008E3DEA" w:rsidP="004231D1">
      <w:pPr>
        <w:autoSpaceDE w:val="0"/>
        <w:autoSpaceDN w:val="0"/>
        <w:adjustRightInd w:val="0"/>
        <w:spacing w:after="0"/>
        <w:ind w:left="284"/>
        <w:jc w:val="both"/>
        <w:rPr>
          <w:rFonts w:asciiTheme="minorHAnsi" w:hAnsiTheme="minorHAnsi" w:cstheme="minorHAnsi"/>
          <w:sz w:val="24"/>
          <w:szCs w:val="24"/>
        </w:rPr>
      </w:pPr>
      <w:r w:rsidRPr="00807988">
        <w:rPr>
          <w:rFonts w:asciiTheme="minorHAnsi" w:hAnsiTheme="minorHAnsi" w:cstheme="minorHAnsi"/>
          <w:sz w:val="24"/>
          <w:szCs w:val="24"/>
        </w:rPr>
        <w:t xml:space="preserve">   trvalo udržateľného rozvoja miestnych ekonomík;</w:t>
      </w:r>
    </w:p>
    <w:p w14:paraId="73BF6D79" w14:textId="77777777" w:rsidR="008E3DEA" w:rsidRPr="00807988" w:rsidRDefault="008E3DEA" w:rsidP="004231D1">
      <w:pPr>
        <w:autoSpaceDE w:val="0"/>
        <w:autoSpaceDN w:val="0"/>
        <w:adjustRightInd w:val="0"/>
        <w:spacing w:after="0"/>
        <w:ind w:left="284"/>
        <w:jc w:val="both"/>
        <w:rPr>
          <w:rFonts w:asciiTheme="minorHAnsi" w:hAnsiTheme="minorHAnsi" w:cstheme="minorHAnsi"/>
          <w:sz w:val="24"/>
          <w:szCs w:val="24"/>
        </w:rPr>
      </w:pPr>
      <w:r w:rsidRPr="00807988">
        <w:rPr>
          <w:rFonts w:asciiTheme="minorHAnsi" w:hAnsiTheme="minorHAnsi" w:cstheme="minorHAnsi"/>
          <w:sz w:val="24"/>
          <w:szCs w:val="24"/>
        </w:rPr>
        <w:t xml:space="preserve">• Zvýšenie sociálnej, hospodárskej a územnej súdržnosti prostredníctvom podpory kultúrnych </w:t>
      </w:r>
    </w:p>
    <w:p w14:paraId="11D7A5BC" w14:textId="77777777" w:rsidR="008E3DEA" w:rsidRPr="00807988" w:rsidRDefault="008E3DEA" w:rsidP="004231D1">
      <w:pPr>
        <w:autoSpaceDE w:val="0"/>
        <w:autoSpaceDN w:val="0"/>
        <w:adjustRightInd w:val="0"/>
        <w:spacing w:after="0"/>
        <w:ind w:left="284"/>
        <w:jc w:val="both"/>
        <w:rPr>
          <w:rFonts w:asciiTheme="minorHAnsi" w:hAnsiTheme="minorHAnsi" w:cstheme="minorHAnsi"/>
          <w:sz w:val="24"/>
          <w:szCs w:val="24"/>
        </w:rPr>
      </w:pPr>
      <w:r w:rsidRPr="00807988">
        <w:rPr>
          <w:rFonts w:asciiTheme="minorHAnsi" w:hAnsiTheme="minorHAnsi" w:cstheme="minorHAnsi"/>
          <w:sz w:val="24"/>
          <w:szCs w:val="24"/>
        </w:rPr>
        <w:t xml:space="preserve">   aktivít a aktivít súvisiacich so zachovaním a ochranou prírody;</w:t>
      </w:r>
    </w:p>
    <w:p w14:paraId="18FDCAA2" w14:textId="77777777" w:rsidR="008E3DEA" w:rsidRPr="00807988" w:rsidRDefault="008E3DEA" w:rsidP="004231D1">
      <w:pPr>
        <w:autoSpaceDE w:val="0"/>
        <w:autoSpaceDN w:val="0"/>
        <w:adjustRightInd w:val="0"/>
        <w:spacing w:after="0"/>
        <w:ind w:left="284"/>
        <w:jc w:val="both"/>
        <w:rPr>
          <w:rFonts w:asciiTheme="minorHAnsi" w:hAnsiTheme="minorHAnsi" w:cstheme="minorHAnsi"/>
          <w:sz w:val="24"/>
          <w:szCs w:val="24"/>
        </w:rPr>
      </w:pPr>
      <w:r w:rsidRPr="00807988">
        <w:rPr>
          <w:rFonts w:asciiTheme="minorHAnsi" w:hAnsiTheme="minorHAnsi" w:cstheme="minorHAnsi"/>
          <w:sz w:val="24"/>
          <w:szCs w:val="24"/>
        </w:rPr>
        <w:t xml:space="preserve">• Zlepšenie sociálnej, hospodárskej a územnej súdržnosti prostredníctvom podpory </w:t>
      </w:r>
    </w:p>
    <w:p w14:paraId="5B535834" w14:textId="77777777" w:rsidR="008E3DEA" w:rsidRPr="00807988" w:rsidRDefault="008E3DEA" w:rsidP="004231D1">
      <w:pPr>
        <w:autoSpaceDE w:val="0"/>
        <w:autoSpaceDN w:val="0"/>
        <w:adjustRightInd w:val="0"/>
        <w:spacing w:after="0"/>
        <w:ind w:left="284"/>
        <w:jc w:val="both"/>
        <w:rPr>
          <w:rFonts w:asciiTheme="minorHAnsi" w:hAnsiTheme="minorHAnsi" w:cstheme="minorHAnsi"/>
          <w:sz w:val="24"/>
          <w:szCs w:val="24"/>
        </w:rPr>
      </w:pPr>
      <w:r w:rsidRPr="00807988">
        <w:rPr>
          <w:rFonts w:asciiTheme="minorHAnsi" w:hAnsiTheme="minorHAnsi" w:cstheme="minorHAnsi"/>
          <w:sz w:val="24"/>
          <w:szCs w:val="24"/>
        </w:rPr>
        <w:t xml:space="preserve">   spoločných aktivít zameraných na zachovanie kultúrnych a prírodných hodnôt;</w:t>
      </w:r>
    </w:p>
    <w:p w14:paraId="276BBB4D" w14:textId="77777777" w:rsidR="008E3DEA" w:rsidRPr="00807988" w:rsidRDefault="008E3DEA" w:rsidP="004231D1">
      <w:pPr>
        <w:ind w:left="284"/>
        <w:jc w:val="both"/>
        <w:rPr>
          <w:rFonts w:asciiTheme="minorHAnsi" w:hAnsiTheme="minorHAnsi" w:cstheme="minorHAnsi"/>
          <w:sz w:val="24"/>
          <w:szCs w:val="24"/>
        </w:rPr>
      </w:pPr>
      <w:r w:rsidRPr="00807988">
        <w:rPr>
          <w:rFonts w:asciiTheme="minorHAnsi" w:hAnsiTheme="minorHAnsi" w:cstheme="minorHAnsi"/>
          <w:sz w:val="24"/>
          <w:szCs w:val="24"/>
        </w:rPr>
        <w:t>• Zvýšenie počtu návštevníkov programovej oblasti.</w:t>
      </w:r>
    </w:p>
    <w:p w14:paraId="6AFD4ED7" w14:textId="1AD69F38" w:rsidR="008E3DEA" w:rsidRPr="00807988" w:rsidRDefault="00B14A99" w:rsidP="004231D1">
      <w:pPr>
        <w:autoSpaceDE w:val="0"/>
        <w:autoSpaceDN w:val="0"/>
        <w:adjustRightInd w:val="0"/>
        <w:spacing w:after="0"/>
        <w:jc w:val="both"/>
        <w:rPr>
          <w:rFonts w:asciiTheme="minorHAnsi" w:hAnsiTheme="minorHAnsi" w:cstheme="minorHAnsi"/>
          <w:sz w:val="24"/>
          <w:szCs w:val="24"/>
        </w:rPr>
      </w:pPr>
      <w:r w:rsidRPr="00807988">
        <w:rPr>
          <w:rFonts w:asciiTheme="minorHAnsi" w:hAnsiTheme="minorHAnsi" w:cstheme="minorHAnsi"/>
          <w:sz w:val="24"/>
          <w:szCs w:val="24"/>
        </w:rPr>
        <w:t>P</w:t>
      </w:r>
      <w:r w:rsidR="008E3DEA" w:rsidRPr="00807988">
        <w:rPr>
          <w:rFonts w:asciiTheme="minorHAnsi" w:hAnsiTheme="minorHAnsi" w:cstheme="minorHAnsi"/>
          <w:sz w:val="24"/>
          <w:szCs w:val="24"/>
        </w:rPr>
        <w:t>rojekt</w:t>
      </w:r>
      <w:r w:rsidRPr="00807988">
        <w:rPr>
          <w:rFonts w:asciiTheme="minorHAnsi" w:hAnsiTheme="minorHAnsi" w:cstheme="minorHAnsi"/>
          <w:sz w:val="24"/>
          <w:szCs w:val="24"/>
        </w:rPr>
        <w:t>y</w:t>
      </w:r>
      <w:r w:rsidR="008E3DEA" w:rsidRPr="00807988">
        <w:rPr>
          <w:rFonts w:asciiTheme="minorHAnsi" w:hAnsiTheme="minorHAnsi" w:cstheme="minorHAnsi"/>
          <w:sz w:val="24"/>
          <w:szCs w:val="24"/>
        </w:rPr>
        <w:t xml:space="preserve"> realizovan</w:t>
      </w:r>
      <w:r w:rsidRPr="00807988">
        <w:rPr>
          <w:rFonts w:asciiTheme="minorHAnsi" w:hAnsiTheme="minorHAnsi" w:cstheme="minorHAnsi"/>
          <w:sz w:val="24"/>
          <w:szCs w:val="24"/>
        </w:rPr>
        <w:t>é</w:t>
      </w:r>
      <w:r w:rsidR="008E3DEA" w:rsidRPr="00807988">
        <w:rPr>
          <w:rFonts w:asciiTheme="minorHAnsi" w:hAnsiTheme="minorHAnsi" w:cstheme="minorHAnsi"/>
          <w:sz w:val="24"/>
          <w:szCs w:val="24"/>
        </w:rPr>
        <w:t xml:space="preserve"> v rámci PO</w:t>
      </w:r>
      <w:r w:rsidRPr="00807988">
        <w:rPr>
          <w:rFonts w:asciiTheme="minorHAnsi" w:hAnsiTheme="minorHAnsi" w:cstheme="minorHAnsi"/>
          <w:sz w:val="24"/>
          <w:szCs w:val="24"/>
        </w:rPr>
        <w:t>1</w:t>
      </w:r>
      <w:r w:rsidR="008E3DEA" w:rsidRPr="00807988">
        <w:rPr>
          <w:rFonts w:asciiTheme="minorHAnsi" w:hAnsiTheme="minorHAnsi" w:cstheme="minorHAnsi"/>
          <w:sz w:val="24"/>
          <w:szCs w:val="24"/>
        </w:rPr>
        <w:t xml:space="preserve"> </w:t>
      </w:r>
      <w:r w:rsidRPr="00807988">
        <w:rPr>
          <w:rFonts w:asciiTheme="minorHAnsi" w:hAnsiTheme="minorHAnsi" w:cstheme="minorHAnsi"/>
          <w:sz w:val="24"/>
          <w:szCs w:val="24"/>
        </w:rPr>
        <w:t xml:space="preserve">vytvoria príležitosť pre vznik </w:t>
      </w:r>
      <w:r w:rsidR="008E3DEA" w:rsidRPr="00807988">
        <w:rPr>
          <w:rFonts w:asciiTheme="minorHAnsi" w:hAnsiTheme="minorHAnsi" w:cstheme="minorHAnsi"/>
          <w:sz w:val="24"/>
          <w:szCs w:val="24"/>
        </w:rPr>
        <w:t>nov</w:t>
      </w:r>
      <w:r w:rsidRPr="00807988">
        <w:rPr>
          <w:rFonts w:asciiTheme="minorHAnsi" w:hAnsiTheme="minorHAnsi" w:cstheme="minorHAnsi"/>
          <w:sz w:val="24"/>
          <w:szCs w:val="24"/>
        </w:rPr>
        <w:t>ých</w:t>
      </w:r>
      <w:r w:rsidR="008E3DEA" w:rsidRPr="00807988">
        <w:rPr>
          <w:rFonts w:asciiTheme="minorHAnsi" w:hAnsiTheme="minorHAnsi" w:cstheme="minorHAnsi"/>
          <w:sz w:val="24"/>
          <w:szCs w:val="24"/>
        </w:rPr>
        <w:t xml:space="preserve"> integrovan</w:t>
      </w:r>
      <w:r w:rsidRPr="00807988">
        <w:rPr>
          <w:rFonts w:asciiTheme="minorHAnsi" w:hAnsiTheme="minorHAnsi" w:cstheme="minorHAnsi"/>
          <w:sz w:val="24"/>
          <w:szCs w:val="24"/>
        </w:rPr>
        <w:t>ých</w:t>
      </w:r>
      <w:r w:rsidR="008E3DEA" w:rsidRPr="00807988">
        <w:rPr>
          <w:rFonts w:asciiTheme="minorHAnsi" w:hAnsiTheme="minorHAnsi" w:cstheme="minorHAnsi"/>
          <w:sz w:val="24"/>
          <w:szCs w:val="24"/>
        </w:rPr>
        <w:t xml:space="preserve"> oblast</w:t>
      </w:r>
      <w:r w:rsidRPr="00807988">
        <w:rPr>
          <w:rFonts w:asciiTheme="minorHAnsi" w:hAnsiTheme="minorHAnsi" w:cstheme="minorHAnsi"/>
          <w:sz w:val="24"/>
          <w:szCs w:val="24"/>
        </w:rPr>
        <w:t>í</w:t>
      </w:r>
      <w:r w:rsidR="008E3DEA" w:rsidRPr="00807988">
        <w:rPr>
          <w:rFonts w:asciiTheme="minorHAnsi" w:hAnsiTheme="minorHAnsi" w:cstheme="minorHAnsi"/>
          <w:sz w:val="24"/>
          <w:szCs w:val="24"/>
        </w:rPr>
        <w:t xml:space="preserve"> cestovného ruchu s vlastnými produktmi a vlastnou značkou. Intervencie budú prebiehať ekologicky a</w:t>
      </w:r>
      <w:r w:rsidRPr="00807988">
        <w:rPr>
          <w:rFonts w:asciiTheme="minorHAnsi" w:hAnsiTheme="minorHAnsi" w:cstheme="minorHAnsi"/>
          <w:sz w:val="24"/>
          <w:szCs w:val="24"/>
        </w:rPr>
        <w:t xml:space="preserve"> </w:t>
      </w:r>
      <w:r w:rsidR="008E3DEA" w:rsidRPr="00807988">
        <w:rPr>
          <w:rFonts w:asciiTheme="minorHAnsi" w:hAnsiTheme="minorHAnsi" w:cstheme="minorHAnsi"/>
          <w:sz w:val="24"/>
          <w:szCs w:val="24"/>
        </w:rPr>
        <w:t>s dôrazom na zachovanie prírodných a kultúrnych hodnôt spoločného regiónu. Predpokladá sa, že na oboch stranách hranice výrazne vzrastie počet návštevníkov zo susednej krajiny a v mnohých malých regiónoch začne fungovať dlhodobá strategická spolupráca v oblasti ochrany kultúrneho a prírodného dedičstva.</w:t>
      </w:r>
    </w:p>
    <w:p w14:paraId="12C66E17" w14:textId="57D4BB6B" w:rsidR="008E3DEA" w:rsidRPr="00807988" w:rsidRDefault="008E3DEA" w:rsidP="003614BE">
      <w:pPr>
        <w:pStyle w:val="Nadpis3"/>
        <w:numPr>
          <w:ilvl w:val="2"/>
          <w:numId w:val="35"/>
        </w:numPr>
        <w:snapToGrid w:val="0"/>
        <w:spacing w:line="276" w:lineRule="auto"/>
        <w:rPr>
          <w:rFonts w:asciiTheme="minorHAnsi" w:hAnsiTheme="minorHAnsi" w:cstheme="minorHAnsi"/>
          <w:color w:val="auto"/>
          <w:szCs w:val="24"/>
          <w:lang w:val="sk-SK"/>
        </w:rPr>
      </w:pPr>
      <w:bookmarkStart w:id="24" w:name="_Toc497221904"/>
      <w:bookmarkStart w:id="25" w:name="_Toc514758343"/>
      <w:r w:rsidRPr="00807988">
        <w:rPr>
          <w:rFonts w:asciiTheme="minorHAnsi" w:hAnsiTheme="minorHAnsi" w:cstheme="minorHAnsi"/>
          <w:bCs w:val="0"/>
          <w:color w:val="auto"/>
          <w:szCs w:val="24"/>
          <w:lang w:val="sk-SK"/>
        </w:rPr>
        <w:t>Oprávnené aktivity</w:t>
      </w:r>
      <w:bookmarkEnd w:id="24"/>
      <w:bookmarkEnd w:id="25"/>
      <w:r w:rsidRPr="00807988">
        <w:rPr>
          <w:rFonts w:asciiTheme="minorHAnsi" w:hAnsiTheme="minorHAnsi" w:cstheme="minorHAnsi"/>
          <w:bCs w:val="0"/>
          <w:color w:val="auto"/>
          <w:szCs w:val="24"/>
          <w:lang w:val="sk-SK"/>
        </w:rPr>
        <w:t xml:space="preserve"> </w:t>
      </w:r>
    </w:p>
    <w:p w14:paraId="617A360E" w14:textId="77777777" w:rsidR="00546349" w:rsidRPr="00807988" w:rsidRDefault="00546349" w:rsidP="004231D1">
      <w:pPr>
        <w:jc w:val="both"/>
        <w:rPr>
          <w:rFonts w:asciiTheme="minorHAnsi" w:hAnsiTheme="minorHAnsi" w:cstheme="minorHAnsi"/>
          <w:sz w:val="24"/>
          <w:szCs w:val="24"/>
          <w:lang w:eastAsia="hu-HU"/>
        </w:rPr>
      </w:pPr>
    </w:p>
    <w:p w14:paraId="28789ECA" w14:textId="3C504300" w:rsidR="008E3DEA" w:rsidRPr="00807988" w:rsidRDefault="008E3DEA" w:rsidP="004231D1">
      <w:pPr>
        <w:jc w:val="both"/>
        <w:rPr>
          <w:rFonts w:asciiTheme="minorHAnsi" w:hAnsiTheme="minorHAnsi" w:cstheme="minorHAnsi"/>
          <w:sz w:val="24"/>
          <w:szCs w:val="24"/>
          <w:lang w:eastAsia="hu-HU"/>
        </w:rPr>
      </w:pPr>
      <w:r w:rsidRPr="00807988">
        <w:rPr>
          <w:rFonts w:asciiTheme="minorHAnsi" w:hAnsiTheme="minorHAnsi" w:cstheme="minorHAnsi"/>
          <w:sz w:val="24"/>
          <w:szCs w:val="24"/>
          <w:lang w:eastAsia="hu-HU"/>
        </w:rPr>
        <w:t xml:space="preserve">V rámci </w:t>
      </w:r>
      <w:r w:rsidR="00B14A99" w:rsidRPr="00807988">
        <w:rPr>
          <w:rFonts w:asciiTheme="minorHAnsi" w:hAnsiTheme="minorHAnsi" w:cstheme="minorHAnsi"/>
          <w:sz w:val="24"/>
          <w:szCs w:val="24"/>
          <w:lang w:eastAsia="hu-HU"/>
        </w:rPr>
        <w:t xml:space="preserve"> PA1</w:t>
      </w:r>
      <w:r w:rsidR="00901516" w:rsidRPr="00807988">
        <w:rPr>
          <w:rFonts w:asciiTheme="minorHAnsi" w:hAnsiTheme="minorHAnsi" w:cstheme="minorHAnsi"/>
          <w:sz w:val="24"/>
          <w:szCs w:val="24"/>
          <w:lang w:eastAsia="hu-HU"/>
        </w:rPr>
        <w:t xml:space="preserve"> pre FMP s</w:t>
      </w:r>
      <w:r w:rsidRPr="00807988">
        <w:rPr>
          <w:rFonts w:asciiTheme="minorHAnsi" w:hAnsiTheme="minorHAnsi" w:cstheme="minorHAnsi"/>
          <w:sz w:val="24"/>
          <w:szCs w:val="24"/>
          <w:lang w:eastAsia="hu-HU"/>
        </w:rPr>
        <w:t xml:space="preserve">ú oprávnené nasledujúce aktivity: </w:t>
      </w:r>
    </w:p>
    <w:p w14:paraId="676CFB2D" w14:textId="77777777" w:rsidR="008B708D" w:rsidRPr="00807988" w:rsidRDefault="008B708D" w:rsidP="008B708D">
      <w:pPr>
        <w:rPr>
          <w:rFonts w:cs="Calibri"/>
          <w:i/>
          <w:sz w:val="24"/>
          <w:szCs w:val="24"/>
        </w:rPr>
      </w:pPr>
      <w:r w:rsidRPr="00807988">
        <w:rPr>
          <w:rFonts w:cs="Calibri"/>
          <w:i/>
          <w:sz w:val="24"/>
          <w:szCs w:val="24"/>
        </w:rPr>
        <w:t>Príroda:</w:t>
      </w:r>
    </w:p>
    <w:p w14:paraId="5AECEBC0"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 xml:space="preserve">zachovanie a propagácia prírodného dedičstva v programovom území, </w:t>
      </w:r>
    </w:p>
    <w:p w14:paraId="4E1D0EFF"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rekonštrukcia alebo výstavba doplnkovej infraštruktúry (označenie miest, návštevnícke strediská, …),</w:t>
      </w:r>
    </w:p>
    <w:p w14:paraId="4BD53C34"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výmena skúseností v oblasti ochrany prírody v pririečnych oblastiach,</w:t>
      </w:r>
    </w:p>
    <w:p w14:paraId="4E73827D"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tvorba a realizácia spoločných aktivít zameraných na zvyšovanie povedomia o životnom prostredí a tvorba a realizácia spoločných vzdelávacích programov,</w:t>
      </w:r>
    </w:p>
    <w:p w14:paraId="4061C8F5"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 xml:space="preserve">tvorba a realizácia programov pre deti s lesníckou tematikou, </w:t>
      </w:r>
    </w:p>
    <w:p w14:paraId="026726CA"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 xml:space="preserve">založenie </w:t>
      </w:r>
      <w:proofErr w:type="spellStart"/>
      <w:r w:rsidRPr="00807988">
        <w:rPr>
          <w:rFonts w:cs="Calibri"/>
          <w:sz w:val="24"/>
          <w:szCs w:val="24"/>
        </w:rPr>
        <w:t>komunitných</w:t>
      </w:r>
      <w:proofErr w:type="spellEnd"/>
      <w:r w:rsidRPr="00807988">
        <w:rPr>
          <w:rFonts w:cs="Calibri"/>
          <w:sz w:val="24"/>
          <w:szCs w:val="24"/>
        </w:rPr>
        <w:t xml:space="preserve"> záhrad,</w:t>
      </w:r>
    </w:p>
    <w:p w14:paraId="4A47C74F"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tvorba a realizácia programov pre čistenie alebo zlepšenie prírodných oblastí,</w:t>
      </w:r>
    </w:p>
    <w:p w14:paraId="3EB5F6D2" w14:textId="53F12E53" w:rsidR="008B708D" w:rsidRPr="00807988" w:rsidRDefault="008B708D" w:rsidP="008B708D">
      <w:pPr>
        <w:numPr>
          <w:ilvl w:val="0"/>
          <w:numId w:val="40"/>
        </w:numPr>
        <w:spacing w:after="0"/>
        <w:jc w:val="both"/>
        <w:rPr>
          <w:rFonts w:cs="Calibri"/>
          <w:sz w:val="24"/>
          <w:szCs w:val="24"/>
        </w:rPr>
      </w:pPr>
      <w:r w:rsidRPr="00807988">
        <w:rPr>
          <w:rFonts w:cs="Calibri"/>
          <w:sz w:val="24"/>
          <w:szCs w:val="24"/>
        </w:rPr>
        <w:lastRenderedPageBreak/>
        <w:t>vypracovanie stratégií, štúdií, prieskumov alebo plánov pre obnovu dedičstva (</w:t>
      </w:r>
      <w:r w:rsidRPr="00807988">
        <w:rPr>
          <w:rFonts w:cs="Calibri"/>
          <w:bCs/>
          <w:sz w:val="24"/>
          <w:szCs w:val="24"/>
          <w:lang w:eastAsia="sk-SK"/>
        </w:rPr>
        <w:t xml:space="preserve">oprávnené len ako </w:t>
      </w:r>
      <w:r w:rsidR="00372C1A" w:rsidRPr="00807988">
        <w:rPr>
          <w:rFonts w:cs="Calibri"/>
          <w:bCs/>
          <w:sz w:val="24"/>
          <w:szCs w:val="24"/>
          <w:lang w:eastAsia="sk-SK"/>
        </w:rPr>
        <w:t>vstup</w:t>
      </w:r>
      <w:r w:rsidR="00C53DC6" w:rsidRPr="00807988">
        <w:rPr>
          <w:rFonts w:cs="Calibri"/>
          <w:bCs/>
          <w:sz w:val="24"/>
          <w:szCs w:val="24"/>
          <w:lang w:eastAsia="sk-SK"/>
        </w:rPr>
        <w:t>y</w:t>
      </w:r>
      <w:r w:rsidR="00372C1A" w:rsidRPr="00807988">
        <w:rPr>
          <w:rFonts w:cs="Calibri"/>
          <w:bCs/>
          <w:sz w:val="24"/>
          <w:szCs w:val="24"/>
          <w:lang w:eastAsia="sk-SK"/>
        </w:rPr>
        <w:t xml:space="preserve"> </w:t>
      </w:r>
      <w:r w:rsidRPr="00807988">
        <w:rPr>
          <w:rFonts w:cs="Calibri"/>
          <w:bCs/>
          <w:sz w:val="24"/>
          <w:szCs w:val="24"/>
          <w:lang w:eastAsia="sk-SK"/>
        </w:rPr>
        <w:t>komplexn</w:t>
      </w:r>
      <w:r w:rsidR="00372C1A" w:rsidRPr="00807988">
        <w:rPr>
          <w:rFonts w:cs="Calibri"/>
          <w:bCs/>
          <w:sz w:val="24"/>
          <w:szCs w:val="24"/>
          <w:lang w:eastAsia="sk-SK"/>
        </w:rPr>
        <w:t xml:space="preserve">ých </w:t>
      </w:r>
      <w:r w:rsidRPr="00807988">
        <w:rPr>
          <w:rFonts w:cs="Calibri"/>
          <w:bCs/>
          <w:sz w:val="24"/>
          <w:szCs w:val="24"/>
          <w:lang w:eastAsia="sk-SK"/>
        </w:rPr>
        <w:t>investičn</w:t>
      </w:r>
      <w:r w:rsidR="00372C1A" w:rsidRPr="00807988">
        <w:rPr>
          <w:rFonts w:cs="Calibri"/>
          <w:bCs/>
          <w:sz w:val="24"/>
          <w:szCs w:val="24"/>
          <w:lang w:eastAsia="sk-SK"/>
        </w:rPr>
        <w:t xml:space="preserve">ých </w:t>
      </w:r>
      <w:r w:rsidRPr="00807988">
        <w:rPr>
          <w:rFonts w:cs="Calibri"/>
          <w:bCs/>
          <w:sz w:val="24"/>
          <w:szCs w:val="24"/>
          <w:lang w:eastAsia="sk-SK"/>
        </w:rPr>
        <w:t>projekt</w:t>
      </w:r>
      <w:r w:rsidR="00372C1A" w:rsidRPr="00807988">
        <w:rPr>
          <w:rFonts w:cs="Calibri"/>
          <w:bCs/>
          <w:sz w:val="24"/>
          <w:szCs w:val="24"/>
          <w:lang w:eastAsia="sk-SK"/>
        </w:rPr>
        <w:t>ov</w:t>
      </w:r>
      <w:r w:rsidRPr="00807988">
        <w:rPr>
          <w:rFonts w:cs="Calibri"/>
          <w:sz w:val="24"/>
          <w:szCs w:val="24"/>
        </w:rPr>
        <w:t xml:space="preserve">).  </w:t>
      </w:r>
    </w:p>
    <w:p w14:paraId="2B80576A" w14:textId="77777777" w:rsidR="008B708D" w:rsidRPr="00807988" w:rsidRDefault="008B708D" w:rsidP="008B708D">
      <w:pPr>
        <w:jc w:val="both"/>
        <w:rPr>
          <w:rFonts w:cs="Calibri"/>
          <w:sz w:val="24"/>
          <w:szCs w:val="24"/>
        </w:rPr>
      </w:pPr>
    </w:p>
    <w:p w14:paraId="75A634F4" w14:textId="77777777" w:rsidR="008B708D" w:rsidRPr="00807988" w:rsidRDefault="008B708D" w:rsidP="008B708D">
      <w:pPr>
        <w:jc w:val="both"/>
        <w:rPr>
          <w:rFonts w:cs="Calibri"/>
          <w:i/>
          <w:sz w:val="24"/>
          <w:szCs w:val="24"/>
        </w:rPr>
      </w:pPr>
      <w:r w:rsidRPr="00807988">
        <w:rPr>
          <w:rFonts w:cs="Calibri"/>
          <w:i/>
          <w:sz w:val="24"/>
          <w:szCs w:val="24"/>
        </w:rPr>
        <w:t xml:space="preserve">Turizmus: </w:t>
      </w:r>
    </w:p>
    <w:p w14:paraId="044A5E5E"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rekonštrukcia a značenie cyklistickej (nie cestnej)  a turistickej infraštruktúry,</w:t>
      </w:r>
    </w:p>
    <w:p w14:paraId="3412FB04"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 xml:space="preserve">organizovanie spoločných </w:t>
      </w:r>
      <w:proofErr w:type="spellStart"/>
      <w:r w:rsidRPr="00807988">
        <w:rPr>
          <w:rFonts w:cs="Calibri"/>
          <w:sz w:val="24"/>
          <w:szCs w:val="24"/>
        </w:rPr>
        <w:t>cyklotúr</w:t>
      </w:r>
      <w:proofErr w:type="spellEnd"/>
      <w:r w:rsidRPr="00807988">
        <w:rPr>
          <w:rFonts w:cs="Calibri"/>
          <w:sz w:val="24"/>
          <w:szCs w:val="24"/>
        </w:rPr>
        <w:t>,</w:t>
      </w:r>
    </w:p>
    <w:p w14:paraId="57348B23"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 xml:space="preserve">výstavba </w:t>
      </w:r>
      <w:proofErr w:type="spellStart"/>
      <w:r w:rsidRPr="00807988">
        <w:rPr>
          <w:rFonts w:cs="Calibri"/>
          <w:sz w:val="24"/>
          <w:szCs w:val="24"/>
        </w:rPr>
        <w:t>ekociest</w:t>
      </w:r>
      <w:proofErr w:type="spellEnd"/>
      <w:r w:rsidRPr="00807988">
        <w:rPr>
          <w:rFonts w:cs="Calibri"/>
          <w:sz w:val="24"/>
          <w:szCs w:val="24"/>
        </w:rPr>
        <w:t>,</w:t>
      </w:r>
    </w:p>
    <w:p w14:paraId="15CAB0E2"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výstavba malej vodnej / riečnej infraštruktúry (pontónov, a pod.),</w:t>
      </w:r>
    </w:p>
    <w:p w14:paraId="1BF0888C"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 xml:space="preserve">založenie kempov / táborov,  </w:t>
      </w:r>
    </w:p>
    <w:p w14:paraId="75B33068" w14:textId="668B06E2" w:rsidR="008B708D" w:rsidRPr="00807988" w:rsidRDefault="008B708D" w:rsidP="008B708D">
      <w:pPr>
        <w:numPr>
          <w:ilvl w:val="0"/>
          <w:numId w:val="40"/>
        </w:numPr>
        <w:spacing w:after="0"/>
        <w:jc w:val="both"/>
        <w:rPr>
          <w:rFonts w:cs="Calibri"/>
          <w:sz w:val="24"/>
          <w:szCs w:val="24"/>
        </w:rPr>
      </w:pPr>
      <w:r w:rsidRPr="00807988">
        <w:rPr>
          <w:rFonts w:cs="Calibri"/>
          <w:sz w:val="24"/>
          <w:szCs w:val="24"/>
        </w:rPr>
        <w:t xml:space="preserve">založenie </w:t>
      </w:r>
      <w:r w:rsidR="00D73529" w:rsidRPr="00807988">
        <w:rPr>
          <w:rFonts w:cs="Calibri"/>
          <w:sz w:val="24"/>
          <w:szCs w:val="24"/>
        </w:rPr>
        <w:t xml:space="preserve">a rozšírenie </w:t>
      </w:r>
      <w:r w:rsidRPr="00807988">
        <w:rPr>
          <w:rFonts w:cs="Calibri"/>
          <w:sz w:val="24"/>
          <w:szCs w:val="24"/>
        </w:rPr>
        <w:t xml:space="preserve">komunity ponúkajúcej prenájom napr. bicyklov, </w:t>
      </w:r>
      <w:r w:rsidR="00372C1A" w:rsidRPr="00807988">
        <w:rPr>
          <w:rFonts w:cs="Calibri"/>
          <w:sz w:val="24"/>
          <w:szCs w:val="24"/>
        </w:rPr>
        <w:t>člnov</w:t>
      </w:r>
      <w:r w:rsidRPr="00807988">
        <w:rPr>
          <w:rFonts w:cs="Calibri"/>
          <w:sz w:val="24"/>
          <w:szCs w:val="24"/>
        </w:rPr>
        <w:t xml:space="preserve"> a pod., </w:t>
      </w:r>
    </w:p>
    <w:p w14:paraId="765505E8"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vytvorenie konceptu turizmu malého rozsahu napojeného na lokálne environmentálne či kultúrne aspekty prostredníctvom inovácií produktov alebo služieb,</w:t>
      </w:r>
    </w:p>
    <w:p w14:paraId="36D08680" w14:textId="0DC61F3F" w:rsidR="008B708D" w:rsidRPr="00807988" w:rsidRDefault="008B708D" w:rsidP="008B708D">
      <w:pPr>
        <w:numPr>
          <w:ilvl w:val="0"/>
          <w:numId w:val="40"/>
        </w:numPr>
        <w:spacing w:after="0"/>
        <w:jc w:val="both"/>
        <w:rPr>
          <w:rFonts w:cs="Calibri"/>
          <w:sz w:val="24"/>
          <w:szCs w:val="24"/>
        </w:rPr>
      </w:pPr>
      <w:r w:rsidRPr="00807988">
        <w:rPr>
          <w:rFonts w:cs="Calibri"/>
          <w:sz w:val="24"/>
          <w:szCs w:val="24"/>
        </w:rPr>
        <w:t>organizovanie tematických zájazdov (hrady, historické príbehy,…),</w:t>
      </w:r>
    </w:p>
    <w:p w14:paraId="78C4A1A8" w14:textId="08CCFBB9" w:rsidR="008B708D" w:rsidRPr="00807988" w:rsidRDefault="008B708D" w:rsidP="008B708D">
      <w:pPr>
        <w:numPr>
          <w:ilvl w:val="0"/>
          <w:numId w:val="40"/>
        </w:numPr>
        <w:spacing w:after="0"/>
        <w:jc w:val="both"/>
        <w:rPr>
          <w:rFonts w:cs="Calibri"/>
          <w:sz w:val="24"/>
          <w:szCs w:val="24"/>
        </w:rPr>
      </w:pPr>
      <w:r w:rsidRPr="00807988">
        <w:rPr>
          <w:rFonts w:cs="Calibri"/>
          <w:sz w:val="24"/>
          <w:szCs w:val="24"/>
        </w:rPr>
        <w:t>organizácia športových a kultúrnych programov pre turistov</w:t>
      </w:r>
      <w:r w:rsidR="00372C1A" w:rsidRPr="00807988">
        <w:rPr>
          <w:rFonts w:cs="Calibri"/>
          <w:sz w:val="24"/>
          <w:szCs w:val="24"/>
        </w:rPr>
        <w:t xml:space="preserve"> v kúpeľoch</w:t>
      </w:r>
      <w:r w:rsidRPr="00807988">
        <w:rPr>
          <w:rFonts w:cs="Calibri"/>
          <w:sz w:val="24"/>
          <w:szCs w:val="24"/>
        </w:rPr>
        <w:t>,</w:t>
      </w:r>
    </w:p>
    <w:p w14:paraId="2A7A9CF9" w14:textId="451BC68A" w:rsidR="008B708D" w:rsidRPr="00807988" w:rsidRDefault="008B708D" w:rsidP="008B708D">
      <w:pPr>
        <w:numPr>
          <w:ilvl w:val="0"/>
          <w:numId w:val="40"/>
        </w:numPr>
        <w:spacing w:after="0"/>
        <w:jc w:val="both"/>
        <w:rPr>
          <w:rFonts w:cs="Calibri"/>
          <w:sz w:val="24"/>
          <w:szCs w:val="24"/>
        </w:rPr>
      </w:pPr>
      <w:r w:rsidRPr="00807988">
        <w:rPr>
          <w:rFonts w:cs="Calibri"/>
          <w:sz w:val="24"/>
          <w:szCs w:val="24"/>
        </w:rPr>
        <w:t xml:space="preserve">aplikácia inovatívnych riešení a využívanie </w:t>
      </w:r>
      <w:r w:rsidR="00372C1A" w:rsidRPr="00807988">
        <w:rPr>
          <w:rFonts w:cs="Calibri"/>
          <w:sz w:val="24"/>
          <w:szCs w:val="24"/>
        </w:rPr>
        <w:t>i</w:t>
      </w:r>
      <w:r w:rsidRPr="00807988">
        <w:rPr>
          <w:rFonts w:cs="Calibri"/>
          <w:sz w:val="24"/>
          <w:szCs w:val="24"/>
        </w:rPr>
        <w:t>nformačn</w:t>
      </w:r>
      <w:r w:rsidR="00372C1A" w:rsidRPr="00807988">
        <w:rPr>
          <w:rFonts w:cs="Calibri"/>
          <w:sz w:val="24"/>
          <w:szCs w:val="24"/>
        </w:rPr>
        <w:t>ých</w:t>
      </w:r>
      <w:r w:rsidRPr="00807988">
        <w:rPr>
          <w:rFonts w:cs="Calibri"/>
          <w:sz w:val="24"/>
          <w:szCs w:val="24"/>
        </w:rPr>
        <w:t xml:space="preserve"> a komunikačn</w:t>
      </w:r>
      <w:r w:rsidR="00372C1A" w:rsidRPr="00807988">
        <w:rPr>
          <w:rFonts w:cs="Calibri"/>
          <w:sz w:val="24"/>
          <w:szCs w:val="24"/>
        </w:rPr>
        <w:t>ých</w:t>
      </w:r>
      <w:r w:rsidRPr="00807988">
        <w:rPr>
          <w:rFonts w:cs="Calibri"/>
          <w:sz w:val="24"/>
          <w:szCs w:val="24"/>
        </w:rPr>
        <w:t xml:space="preserve"> technológi</w:t>
      </w:r>
      <w:r w:rsidR="00372C1A" w:rsidRPr="00807988">
        <w:rPr>
          <w:rFonts w:cs="Calibri"/>
          <w:sz w:val="24"/>
          <w:szCs w:val="24"/>
        </w:rPr>
        <w:t>í</w:t>
      </w:r>
      <w:r w:rsidRPr="00807988">
        <w:rPr>
          <w:rFonts w:cs="Calibri"/>
          <w:sz w:val="24"/>
          <w:szCs w:val="24"/>
        </w:rPr>
        <w:t xml:space="preserve">, </w:t>
      </w:r>
    </w:p>
    <w:p w14:paraId="3CE4C882"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rozvoj turizmu s vysokou pridanou hodnotou v špecifických segmentoch:</w:t>
      </w:r>
    </w:p>
    <w:p w14:paraId="2FED0B14" w14:textId="77777777" w:rsidR="008B708D" w:rsidRPr="00807988" w:rsidRDefault="008B708D" w:rsidP="008B708D">
      <w:pPr>
        <w:numPr>
          <w:ilvl w:val="1"/>
          <w:numId w:val="40"/>
        </w:numPr>
        <w:spacing w:after="0"/>
        <w:jc w:val="both"/>
        <w:rPr>
          <w:rFonts w:cs="Calibri"/>
          <w:sz w:val="24"/>
          <w:szCs w:val="24"/>
        </w:rPr>
      </w:pPr>
      <w:r w:rsidRPr="00807988">
        <w:rPr>
          <w:rFonts w:cs="Calibri"/>
          <w:sz w:val="24"/>
          <w:szCs w:val="24"/>
        </w:rPr>
        <w:t>kultúrny a environmentálny turizmus,</w:t>
      </w:r>
    </w:p>
    <w:p w14:paraId="33CECEAA" w14:textId="77777777" w:rsidR="008B708D" w:rsidRPr="00807988" w:rsidRDefault="008B708D" w:rsidP="008B708D">
      <w:pPr>
        <w:numPr>
          <w:ilvl w:val="1"/>
          <w:numId w:val="40"/>
        </w:numPr>
        <w:spacing w:after="0"/>
        <w:jc w:val="both"/>
        <w:rPr>
          <w:rFonts w:cs="Calibri"/>
          <w:sz w:val="24"/>
          <w:szCs w:val="24"/>
        </w:rPr>
      </w:pPr>
      <w:proofErr w:type="spellStart"/>
      <w:r w:rsidRPr="00807988">
        <w:rPr>
          <w:rFonts w:cs="Calibri"/>
          <w:sz w:val="24"/>
          <w:szCs w:val="24"/>
        </w:rPr>
        <w:t>gastroturizmus</w:t>
      </w:r>
      <w:proofErr w:type="spellEnd"/>
      <w:r w:rsidRPr="00807988">
        <w:rPr>
          <w:rFonts w:cs="Calibri"/>
          <w:sz w:val="24"/>
          <w:szCs w:val="24"/>
        </w:rPr>
        <w:t>,</w:t>
      </w:r>
    </w:p>
    <w:p w14:paraId="1FDB25C7" w14:textId="77777777" w:rsidR="008B708D" w:rsidRPr="00807988" w:rsidRDefault="008B708D" w:rsidP="008B708D">
      <w:pPr>
        <w:numPr>
          <w:ilvl w:val="1"/>
          <w:numId w:val="40"/>
        </w:numPr>
        <w:spacing w:after="0"/>
        <w:jc w:val="both"/>
        <w:rPr>
          <w:rFonts w:cs="Calibri"/>
          <w:sz w:val="24"/>
          <w:szCs w:val="24"/>
        </w:rPr>
      </w:pPr>
      <w:r w:rsidRPr="00807988">
        <w:rPr>
          <w:rFonts w:cs="Calibri"/>
          <w:sz w:val="24"/>
          <w:szCs w:val="24"/>
        </w:rPr>
        <w:t>športový turizmus,</w:t>
      </w:r>
    </w:p>
    <w:p w14:paraId="35450ADA" w14:textId="77777777" w:rsidR="008B708D" w:rsidRPr="00807988" w:rsidRDefault="008B708D" w:rsidP="008B708D">
      <w:pPr>
        <w:numPr>
          <w:ilvl w:val="1"/>
          <w:numId w:val="40"/>
        </w:numPr>
        <w:spacing w:after="0"/>
        <w:jc w:val="both"/>
        <w:rPr>
          <w:rFonts w:cs="Calibri"/>
          <w:sz w:val="24"/>
          <w:szCs w:val="24"/>
        </w:rPr>
      </w:pPr>
      <w:r w:rsidRPr="00807988">
        <w:rPr>
          <w:rFonts w:cs="Calibri"/>
          <w:sz w:val="24"/>
          <w:szCs w:val="24"/>
        </w:rPr>
        <w:t>kongresový turizmus,</w:t>
      </w:r>
    </w:p>
    <w:p w14:paraId="34BE1294" w14:textId="77777777" w:rsidR="008B708D" w:rsidRPr="00807988" w:rsidRDefault="008B708D" w:rsidP="008B708D">
      <w:pPr>
        <w:numPr>
          <w:ilvl w:val="1"/>
          <w:numId w:val="40"/>
        </w:numPr>
        <w:spacing w:after="0"/>
        <w:jc w:val="both"/>
        <w:rPr>
          <w:rFonts w:cs="Calibri"/>
          <w:sz w:val="24"/>
          <w:szCs w:val="24"/>
        </w:rPr>
      </w:pPr>
      <w:proofErr w:type="spellStart"/>
      <w:r w:rsidRPr="00807988">
        <w:rPr>
          <w:rFonts w:cs="Calibri"/>
          <w:sz w:val="24"/>
          <w:szCs w:val="24"/>
        </w:rPr>
        <w:t>agroturizmus</w:t>
      </w:r>
      <w:proofErr w:type="spellEnd"/>
      <w:r w:rsidRPr="00807988">
        <w:rPr>
          <w:rFonts w:cs="Calibri"/>
          <w:sz w:val="24"/>
          <w:szCs w:val="24"/>
        </w:rPr>
        <w:t>,</w:t>
      </w:r>
    </w:p>
    <w:p w14:paraId="7ADB993E" w14:textId="559C6B68" w:rsidR="008B708D" w:rsidRPr="00807988" w:rsidRDefault="008B708D" w:rsidP="008B708D">
      <w:pPr>
        <w:numPr>
          <w:ilvl w:val="1"/>
          <w:numId w:val="40"/>
        </w:numPr>
        <w:spacing w:after="0"/>
        <w:jc w:val="both"/>
        <w:rPr>
          <w:rFonts w:cs="Calibri"/>
          <w:sz w:val="24"/>
          <w:szCs w:val="24"/>
        </w:rPr>
      </w:pPr>
      <w:r w:rsidRPr="00807988">
        <w:rPr>
          <w:rFonts w:cs="Calibri"/>
          <w:sz w:val="24"/>
          <w:szCs w:val="24"/>
        </w:rPr>
        <w:t>kúpeľný</w:t>
      </w:r>
      <w:r w:rsidR="00735D76" w:rsidRPr="00807988">
        <w:rPr>
          <w:rFonts w:cs="Calibri"/>
          <w:sz w:val="24"/>
          <w:szCs w:val="24"/>
        </w:rPr>
        <w:t>/termálny</w:t>
      </w:r>
      <w:r w:rsidRPr="00807988">
        <w:rPr>
          <w:rFonts w:cs="Calibri"/>
          <w:sz w:val="24"/>
          <w:szCs w:val="24"/>
        </w:rPr>
        <w:t xml:space="preserve"> turizmus</w:t>
      </w:r>
      <w:r w:rsidR="00735D76" w:rsidRPr="00807988">
        <w:rPr>
          <w:rFonts w:cs="Calibri"/>
          <w:sz w:val="24"/>
          <w:szCs w:val="24"/>
        </w:rPr>
        <w:t>,</w:t>
      </w:r>
    </w:p>
    <w:p w14:paraId="5592EBCA" w14:textId="77777777" w:rsidR="008B708D" w:rsidRPr="00807988" w:rsidRDefault="008B708D" w:rsidP="008B708D">
      <w:pPr>
        <w:numPr>
          <w:ilvl w:val="1"/>
          <w:numId w:val="40"/>
        </w:numPr>
        <w:spacing w:after="0"/>
        <w:jc w:val="both"/>
        <w:rPr>
          <w:rFonts w:cs="Calibri"/>
          <w:sz w:val="24"/>
          <w:szCs w:val="24"/>
        </w:rPr>
      </w:pPr>
      <w:r w:rsidRPr="00807988">
        <w:rPr>
          <w:rFonts w:cs="Calibri"/>
          <w:sz w:val="24"/>
          <w:szCs w:val="24"/>
        </w:rPr>
        <w:t xml:space="preserve">náboženský turizmus, a pod. </w:t>
      </w:r>
    </w:p>
    <w:p w14:paraId="006C7F6D" w14:textId="77777777" w:rsidR="008B708D" w:rsidRPr="00807988" w:rsidRDefault="008B708D" w:rsidP="008B708D">
      <w:pPr>
        <w:ind w:left="1440"/>
        <w:jc w:val="both"/>
        <w:rPr>
          <w:rFonts w:cs="Calibri"/>
          <w:sz w:val="24"/>
          <w:szCs w:val="24"/>
        </w:rPr>
      </w:pPr>
    </w:p>
    <w:p w14:paraId="5D61204F" w14:textId="77777777" w:rsidR="008B708D" w:rsidRPr="00807988" w:rsidRDefault="008B708D" w:rsidP="008B708D">
      <w:pPr>
        <w:jc w:val="both"/>
        <w:rPr>
          <w:rFonts w:cs="Calibri"/>
          <w:i/>
          <w:sz w:val="24"/>
          <w:szCs w:val="24"/>
        </w:rPr>
      </w:pPr>
      <w:r w:rsidRPr="00807988">
        <w:rPr>
          <w:rFonts w:cs="Calibri"/>
          <w:i/>
          <w:sz w:val="24"/>
          <w:szCs w:val="24"/>
        </w:rPr>
        <w:t xml:space="preserve">Kultúra: </w:t>
      </w:r>
    </w:p>
    <w:p w14:paraId="72215AE0"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propagácia kultúrneho dedičstva,</w:t>
      </w:r>
    </w:p>
    <w:p w14:paraId="04A8496D"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organizovanie spoločných výstav a sprievodných podujatí,</w:t>
      </w:r>
    </w:p>
    <w:p w14:paraId="47158C6D"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organizovanie spoločných trhov za účelom propagácie lokálnych produktov,</w:t>
      </w:r>
    </w:p>
    <w:p w14:paraId="20B9036C"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organizovanie vzdelávacích programov pre remeselníkov,</w:t>
      </w:r>
    </w:p>
    <w:p w14:paraId="74C50732" w14:textId="6CD1555D" w:rsidR="008B708D" w:rsidRPr="00807988" w:rsidRDefault="008B708D" w:rsidP="008B708D">
      <w:pPr>
        <w:numPr>
          <w:ilvl w:val="0"/>
          <w:numId w:val="40"/>
        </w:numPr>
        <w:spacing w:after="0"/>
        <w:jc w:val="both"/>
        <w:rPr>
          <w:rFonts w:cs="Calibri"/>
          <w:sz w:val="24"/>
          <w:szCs w:val="24"/>
        </w:rPr>
      </w:pPr>
      <w:r w:rsidRPr="00807988">
        <w:rPr>
          <w:rFonts w:cs="Calibri"/>
          <w:sz w:val="24"/>
          <w:szCs w:val="24"/>
        </w:rPr>
        <w:t>zachovanie</w:t>
      </w:r>
      <w:r w:rsidR="001C462D" w:rsidRPr="00807988">
        <w:rPr>
          <w:rFonts w:cs="Calibri"/>
          <w:sz w:val="24"/>
          <w:szCs w:val="24"/>
        </w:rPr>
        <w:t>, oprava</w:t>
      </w:r>
      <w:r w:rsidRPr="00807988">
        <w:rPr>
          <w:rFonts w:cs="Calibri"/>
          <w:sz w:val="24"/>
          <w:szCs w:val="24"/>
        </w:rPr>
        <w:t xml:space="preserve"> a renovácia náboženských </w:t>
      </w:r>
      <w:r w:rsidR="00735D76" w:rsidRPr="00807988">
        <w:rPr>
          <w:rFonts w:cs="Calibri"/>
          <w:sz w:val="24"/>
          <w:szCs w:val="24"/>
        </w:rPr>
        <w:t>lokalít, ktoré sú súčasťou kultúrneho dedičstva</w:t>
      </w:r>
      <w:r w:rsidRPr="00807988">
        <w:rPr>
          <w:rFonts w:cs="Calibri"/>
          <w:sz w:val="24"/>
          <w:szCs w:val="24"/>
        </w:rPr>
        <w:t xml:space="preserve">, </w:t>
      </w:r>
    </w:p>
    <w:p w14:paraId="45B1F583"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výstavba / označenie pútnických ciest,</w:t>
      </w:r>
    </w:p>
    <w:p w14:paraId="57246F3E"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organizovanie spoločných pútnických ciest,</w:t>
      </w:r>
    </w:p>
    <w:p w14:paraId="2BCC7065"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 xml:space="preserve">organizovanie spoločných festivalov, </w:t>
      </w:r>
    </w:p>
    <w:p w14:paraId="5D00A87C"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 xml:space="preserve">výstavba a rekonštrukcia amfiteátrov a ich okolia, </w:t>
      </w:r>
    </w:p>
    <w:p w14:paraId="7D4C760F"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príprava a predstavenie spoločnej divadelnej tvorby,</w:t>
      </w:r>
    </w:p>
    <w:p w14:paraId="795A158E"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založenie cezhraničných kultúrnych súborov (divadelné, hudobné, tanečné skupiny, a pod.),</w:t>
      </w:r>
    </w:p>
    <w:p w14:paraId="0FF9EF63" w14:textId="77777777" w:rsidR="008B708D" w:rsidRPr="00807988" w:rsidRDefault="008B708D" w:rsidP="008B708D">
      <w:pPr>
        <w:pStyle w:val="Odsekzoznamu"/>
        <w:widowControl w:val="0"/>
        <w:numPr>
          <w:ilvl w:val="0"/>
          <w:numId w:val="40"/>
        </w:numPr>
        <w:spacing w:after="0" w:line="276" w:lineRule="auto"/>
        <w:rPr>
          <w:rFonts w:ascii="Calibri" w:hAnsi="Calibri" w:cs="Calibri"/>
          <w:sz w:val="24"/>
          <w:szCs w:val="24"/>
          <w:lang w:val="sk-SK"/>
        </w:rPr>
      </w:pPr>
      <w:r w:rsidRPr="00807988">
        <w:rPr>
          <w:rFonts w:ascii="Calibri" w:hAnsi="Calibri" w:cs="Calibri"/>
          <w:sz w:val="24"/>
          <w:szCs w:val="24"/>
          <w:lang w:val="sk-SK"/>
        </w:rPr>
        <w:t>spolupráca vzdelávacích inštitúcií v oblasti hudby / divadla v programovom území,</w:t>
      </w:r>
    </w:p>
    <w:p w14:paraId="026153C1"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vytvorenie a realizácia programov zameraných na hľadanie a podporu talentov v rôznych oblastiach umenia,</w:t>
      </w:r>
    </w:p>
    <w:p w14:paraId="6AD6BBB9" w14:textId="35C4AFCC" w:rsidR="008B708D" w:rsidRPr="00807988" w:rsidRDefault="008B708D" w:rsidP="008B708D">
      <w:pPr>
        <w:pStyle w:val="Odsekzoznamu"/>
        <w:widowControl w:val="0"/>
        <w:numPr>
          <w:ilvl w:val="0"/>
          <w:numId w:val="40"/>
        </w:numPr>
        <w:spacing w:after="0" w:line="276" w:lineRule="auto"/>
        <w:rPr>
          <w:rFonts w:ascii="Calibri" w:hAnsi="Calibri" w:cs="Calibri"/>
          <w:sz w:val="24"/>
          <w:szCs w:val="24"/>
          <w:lang w:val="sk-SK"/>
        </w:rPr>
      </w:pPr>
      <w:r w:rsidRPr="00807988">
        <w:rPr>
          <w:rFonts w:ascii="Calibri" w:hAnsi="Calibri" w:cs="Calibri"/>
          <w:sz w:val="24"/>
          <w:szCs w:val="24"/>
          <w:lang w:val="sk-SK"/>
        </w:rPr>
        <w:lastRenderedPageBreak/>
        <w:t xml:space="preserve">organizovanie podujatí medzi </w:t>
      </w:r>
      <w:r w:rsidR="00735D76" w:rsidRPr="00807988">
        <w:rPr>
          <w:rFonts w:ascii="Calibri" w:hAnsi="Calibri" w:cs="Calibri"/>
          <w:sz w:val="24"/>
          <w:szCs w:val="24"/>
          <w:lang w:val="sk-SK"/>
        </w:rPr>
        <w:t xml:space="preserve">družobnými obcami UNESCO </w:t>
      </w:r>
      <w:r w:rsidRPr="00807988">
        <w:rPr>
          <w:rFonts w:ascii="Calibri" w:hAnsi="Calibri" w:cs="Calibri"/>
          <w:sz w:val="24"/>
          <w:szCs w:val="24"/>
          <w:lang w:val="sk-SK"/>
        </w:rPr>
        <w:t>v oblasti kultúry,</w:t>
      </w:r>
    </w:p>
    <w:p w14:paraId="4AEC9348"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lang w:eastAsia="sk-SK"/>
        </w:rPr>
        <w:t>digitalizácia dokumentov pre knižnice.</w:t>
      </w:r>
    </w:p>
    <w:p w14:paraId="56CE566F" w14:textId="77777777" w:rsidR="008B708D" w:rsidRPr="00807988" w:rsidRDefault="008B708D" w:rsidP="008B708D">
      <w:pPr>
        <w:rPr>
          <w:rFonts w:cs="Calibri"/>
          <w:i/>
          <w:sz w:val="24"/>
          <w:szCs w:val="24"/>
        </w:rPr>
      </w:pPr>
    </w:p>
    <w:p w14:paraId="70DB1149" w14:textId="77777777" w:rsidR="008B708D" w:rsidRPr="00807988" w:rsidRDefault="008B708D" w:rsidP="008B708D">
      <w:pPr>
        <w:rPr>
          <w:rFonts w:cs="Calibri"/>
          <w:i/>
          <w:sz w:val="24"/>
          <w:szCs w:val="24"/>
        </w:rPr>
      </w:pPr>
      <w:r w:rsidRPr="00807988">
        <w:rPr>
          <w:rFonts w:cs="Calibri"/>
          <w:i/>
          <w:sz w:val="24"/>
          <w:szCs w:val="24"/>
        </w:rPr>
        <w:t xml:space="preserve">Šport: </w:t>
      </w:r>
    </w:p>
    <w:p w14:paraId="1F331F73"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výstavba multifunkčných ihrísk,</w:t>
      </w:r>
    </w:p>
    <w:p w14:paraId="074A310F"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organizovanie spoločných športových podujatí,</w:t>
      </w:r>
    </w:p>
    <w:p w14:paraId="4448BB5B"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organizovanie spoločných športových líg,</w:t>
      </w:r>
    </w:p>
    <w:p w14:paraId="354860A9"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organizovanie súťaží v rôznych športových disciplínach,</w:t>
      </w:r>
    </w:p>
    <w:p w14:paraId="34B0FBA0"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 xml:space="preserve">organizovanie športových aktivít pre osoby so zdravotným postihnutím a pre </w:t>
      </w:r>
      <w:proofErr w:type="spellStart"/>
      <w:r w:rsidRPr="00807988">
        <w:rPr>
          <w:rFonts w:cs="Calibri"/>
          <w:sz w:val="24"/>
          <w:szCs w:val="24"/>
        </w:rPr>
        <w:t>marginalizované</w:t>
      </w:r>
      <w:proofErr w:type="spellEnd"/>
      <w:r w:rsidRPr="00807988">
        <w:rPr>
          <w:rFonts w:cs="Calibri"/>
          <w:sz w:val="24"/>
          <w:szCs w:val="24"/>
        </w:rPr>
        <w:t xml:space="preserve"> skupiny, </w:t>
      </w:r>
    </w:p>
    <w:p w14:paraId="04B206DD" w14:textId="77777777" w:rsidR="008B708D" w:rsidRPr="00807988" w:rsidRDefault="008B708D" w:rsidP="008B708D">
      <w:pPr>
        <w:numPr>
          <w:ilvl w:val="0"/>
          <w:numId w:val="40"/>
        </w:numPr>
        <w:spacing w:after="0"/>
        <w:jc w:val="both"/>
        <w:rPr>
          <w:rFonts w:cs="Calibri"/>
          <w:sz w:val="24"/>
          <w:szCs w:val="24"/>
        </w:rPr>
      </w:pPr>
      <w:r w:rsidRPr="00807988">
        <w:rPr>
          <w:rFonts w:cs="Calibri"/>
          <w:sz w:val="24"/>
          <w:szCs w:val="24"/>
        </w:rPr>
        <w:t>prezentácia nových a netradičných športových disciplín.</w:t>
      </w:r>
    </w:p>
    <w:p w14:paraId="0FF17A8F" w14:textId="77777777" w:rsidR="00FA6FC5" w:rsidRPr="00807988" w:rsidRDefault="00FA6FC5" w:rsidP="004231D1">
      <w:pPr>
        <w:pStyle w:val="Bezriadkovania"/>
        <w:spacing w:line="276" w:lineRule="auto"/>
        <w:ind w:left="720"/>
        <w:jc w:val="both"/>
        <w:rPr>
          <w:rFonts w:asciiTheme="minorHAnsi" w:hAnsiTheme="minorHAnsi" w:cstheme="minorHAnsi"/>
          <w:sz w:val="24"/>
          <w:szCs w:val="24"/>
          <w:lang w:eastAsia="sk-SK"/>
        </w:rPr>
      </w:pPr>
      <w:bookmarkStart w:id="26" w:name="_Toc497221905"/>
    </w:p>
    <w:p w14:paraId="3DF78ABA" w14:textId="3BFE93A9" w:rsidR="00FA6FC5" w:rsidRPr="00807988" w:rsidRDefault="00FA6FC5" w:rsidP="003614BE">
      <w:pPr>
        <w:pStyle w:val="Nadpis3"/>
        <w:numPr>
          <w:ilvl w:val="2"/>
          <w:numId w:val="35"/>
        </w:numPr>
        <w:spacing w:line="276" w:lineRule="auto"/>
        <w:rPr>
          <w:rFonts w:asciiTheme="minorHAnsi" w:hAnsiTheme="minorHAnsi" w:cstheme="minorHAnsi"/>
          <w:color w:val="auto"/>
          <w:szCs w:val="24"/>
          <w:lang w:val="sk-SK"/>
        </w:rPr>
      </w:pPr>
      <w:bookmarkStart w:id="27" w:name="_Toc497221907"/>
      <w:bookmarkStart w:id="28" w:name="_Toc514758344"/>
      <w:r w:rsidRPr="00807988">
        <w:rPr>
          <w:rFonts w:asciiTheme="minorHAnsi" w:hAnsiTheme="minorHAnsi" w:cstheme="minorHAnsi"/>
          <w:color w:val="auto"/>
          <w:szCs w:val="24"/>
          <w:lang w:val="sk-SK"/>
        </w:rPr>
        <w:t>Finančná alokácia pre Prioritnú os 1</w:t>
      </w:r>
      <w:bookmarkEnd w:id="27"/>
      <w:bookmarkEnd w:id="28"/>
    </w:p>
    <w:p w14:paraId="5C91E60C" w14:textId="77777777" w:rsidR="00FA6FC5" w:rsidRPr="00807988" w:rsidRDefault="00FA6FC5" w:rsidP="004231D1">
      <w:pPr>
        <w:rPr>
          <w:rFonts w:asciiTheme="minorHAnsi" w:hAnsiTheme="minorHAnsi" w:cstheme="minorHAnsi"/>
          <w:sz w:val="24"/>
          <w:szCs w:val="24"/>
          <w:lang w:eastAsia="hu-HU"/>
        </w:rPr>
      </w:pPr>
    </w:p>
    <w:p w14:paraId="64334A73" w14:textId="30739E93" w:rsidR="00FA6FC5" w:rsidRPr="00807988" w:rsidRDefault="00FA6FC5" w:rsidP="004231D1">
      <w:pPr>
        <w:ind w:firstLine="708"/>
        <w:rPr>
          <w:rFonts w:asciiTheme="minorHAnsi" w:hAnsiTheme="minorHAnsi" w:cstheme="minorHAnsi"/>
          <w:sz w:val="24"/>
          <w:szCs w:val="24"/>
          <w:lang w:eastAsia="hu-HU"/>
        </w:rPr>
      </w:pPr>
      <w:r w:rsidRPr="00807988">
        <w:rPr>
          <w:rFonts w:asciiTheme="minorHAnsi" w:hAnsiTheme="minorHAnsi" w:cstheme="minorHAnsi"/>
          <w:sz w:val="24"/>
          <w:szCs w:val="24"/>
          <w:lang w:eastAsia="hu-HU"/>
        </w:rPr>
        <w:t xml:space="preserve">Finančná alokácia pre Prioritnú os 1 pre malé projekty financované v rámci Fondu malých projektov 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3354"/>
        <w:gridCol w:w="3354"/>
      </w:tblGrid>
      <w:tr w:rsidR="00807988" w:rsidRPr="00807988" w14:paraId="209C4DEE" w14:textId="77777777" w:rsidTr="00C97397">
        <w:tc>
          <w:tcPr>
            <w:tcW w:w="3354" w:type="dxa"/>
            <w:shd w:val="clear" w:color="auto" w:fill="8DB3E2" w:themeFill="text2" w:themeFillTint="66"/>
          </w:tcPr>
          <w:p w14:paraId="1EBC13CB" w14:textId="77777777" w:rsidR="00FA6FC5" w:rsidRPr="00807988" w:rsidRDefault="00FA6FC5" w:rsidP="004231D1">
            <w:pPr>
              <w:jc w:val="center"/>
              <w:rPr>
                <w:rFonts w:asciiTheme="minorHAnsi" w:hAnsiTheme="minorHAnsi" w:cstheme="minorHAnsi"/>
                <w:b/>
                <w:sz w:val="24"/>
                <w:szCs w:val="24"/>
                <w:lang w:eastAsia="hu-HU"/>
              </w:rPr>
            </w:pPr>
            <w:r w:rsidRPr="00807988">
              <w:rPr>
                <w:rFonts w:asciiTheme="minorHAnsi" w:hAnsiTheme="minorHAnsi" w:cstheme="minorHAnsi"/>
                <w:b/>
                <w:sz w:val="24"/>
                <w:szCs w:val="24"/>
                <w:lang w:eastAsia="hu-HU"/>
              </w:rPr>
              <w:t>Financovanie z EFRR (85 %)</w:t>
            </w:r>
          </w:p>
        </w:tc>
        <w:tc>
          <w:tcPr>
            <w:tcW w:w="3354" w:type="dxa"/>
            <w:shd w:val="clear" w:color="auto" w:fill="8DB3E2" w:themeFill="text2" w:themeFillTint="66"/>
          </w:tcPr>
          <w:p w14:paraId="30500972" w14:textId="77777777" w:rsidR="00FA6FC5" w:rsidRPr="00807988" w:rsidRDefault="00FA6FC5" w:rsidP="004231D1">
            <w:pPr>
              <w:jc w:val="center"/>
              <w:rPr>
                <w:rFonts w:asciiTheme="minorHAnsi" w:hAnsiTheme="minorHAnsi" w:cstheme="minorHAnsi"/>
                <w:b/>
                <w:sz w:val="24"/>
                <w:szCs w:val="24"/>
                <w:lang w:eastAsia="hu-HU"/>
              </w:rPr>
            </w:pPr>
            <w:r w:rsidRPr="00807988">
              <w:rPr>
                <w:rFonts w:asciiTheme="minorHAnsi" w:hAnsiTheme="minorHAnsi" w:cstheme="minorHAnsi"/>
                <w:b/>
                <w:sz w:val="24"/>
                <w:szCs w:val="24"/>
                <w:lang w:eastAsia="hu-HU"/>
              </w:rPr>
              <w:t>Vlastné financovanie (15 %)</w:t>
            </w:r>
          </w:p>
        </w:tc>
        <w:tc>
          <w:tcPr>
            <w:tcW w:w="3354" w:type="dxa"/>
            <w:shd w:val="clear" w:color="auto" w:fill="8DB3E2" w:themeFill="text2" w:themeFillTint="66"/>
          </w:tcPr>
          <w:p w14:paraId="098724D2" w14:textId="77777777" w:rsidR="00FA6FC5" w:rsidRPr="00807988" w:rsidRDefault="00FA6FC5" w:rsidP="004231D1">
            <w:pPr>
              <w:jc w:val="center"/>
              <w:rPr>
                <w:rFonts w:asciiTheme="minorHAnsi" w:hAnsiTheme="minorHAnsi" w:cstheme="minorHAnsi"/>
                <w:b/>
                <w:sz w:val="24"/>
                <w:szCs w:val="24"/>
                <w:lang w:eastAsia="hu-HU"/>
              </w:rPr>
            </w:pPr>
            <w:r w:rsidRPr="00807988">
              <w:rPr>
                <w:rFonts w:asciiTheme="minorHAnsi" w:hAnsiTheme="minorHAnsi" w:cstheme="minorHAnsi"/>
                <w:b/>
                <w:sz w:val="24"/>
                <w:szCs w:val="24"/>
                <w:lang w:eastAsia="hu-HU"/>
              </w:rPr>
              <w:t>Spolu</w:t>
            </w:r>
          </w:p>
        </w:tc>
      </w:tr>
      <w:tr w:rsidR="00807988" w:rsidRPr="00807988" w14:paraId="3CCB3A74" w14:textId="77777777" w:rsidTr="00FA6FC5">
        <w:tc>
          <w:tcPr>
            <w:tcW w:w="3354" w:type="dxa"/>
          </w:tcPr>
          <w:p w14:paraId="27665B6F" w14:textId="77777777" w:rsidR="00FA6FC5" w:rsidRPr="00807988" w:rsidRDefault="00FA6FC5" w:rsidP="004231D1">
            <w:pPr>
              <w:jc w:val="center"/>
              <w:rPr>
                <w:rFonts w:asciiTheme="minorHAnsi" w:hAnsiTheme="minorHAnsi" w:cstheme="minorHAnsi"/>
                <w:b/>
                <w:sz w:val="24"/>
                <w:szCs w:val="24"/>
                <w:lang w:eastAsia="hu-HU"/>
              </w:rPr>
            </w:pPr>
            <w:r w:rsidRPr="00807988">
              <w:rPr>
                <w:rFonts w:asciiTheme="minorHAnsi" w:hAnsiTheme="minorHAnsi" w:cstheme="minorHAnsi"/>
                <w:b/>
                <w:sz w:val="24"/>
                <w:szCs w:val="24"/>
                <w:lang w:eastAsia="hu-HU"/>
              </w:rPr>
              <w:t>1 324 376,50 €</w:t>
            </w:r>
          </w:p>
        </w:tc>
        <w:tc>
          <w:tcPr>
            <w:tcW w:w="3354" w:type="dxa"/>
          </w:tcPr>
          <w:p w14:paraId="1CCE7F1A" w14:textId="77777777" w:rsidR="00FA6FC5" w:rsidRPr="00807988" w:rsidRDefault="00FA6FC5" w:rsidP="004231D1">
            <w:pPr>
              <w:jc w:val="center"/>
              <w:rPr>
                <w:rFonts w:asciiTheme="minorHAnsi" w:hAnsiTheme="minorHAnsi" w:cstheme="minorHAnsi"/>
                <w:b/>
                <w:sz w:val="24"/>
                <w:szCs w:val="24"/>
                <w:lang w:eastAsia="hu-HU"/>
              </w:rPr>
            </w:pPr>
            <w:r w:rsidRPr="00807988">
              <w:rPr>
                <w:rFonts w:asciiTheme="minorHAnsi" w:hAnsiTheme="minorHAnsi" w:cstheme="minorHAnsi"/>
                <w:b/>
                <w:sz w:val="24"/>
                <w:szCs w:val="24"/>
                <w:lang w:eastAsia="hu-HU"/>
              </w:rPr>
              <w:t>233 713,5 €</w:t>
            </w:r>
          </w:p>
        </w:tc>
        <w:tc>
          <w:tcPr>
            <w:tcW w:w="3354" w:type="dxa"/>
            <w:shd w:val="clear" w:color="auto" w:fill="F79646"/>
          </w:tcPr>
          <w:p w14:paraId="38EED0C0" w14:textId="77777777" w:rsidR="00FA6FC5" w:rsidRPr="00807988" w:rsidRDefault="00FA6FC5" w:rsidP="003614BE">
            <w:pPr>
              <w:pStyle w:val="Odsekzoznamu"/>
              <w:numPr>
                <w:ilvl w:val="0"/>
                <w:numId w:val="28"/>
              </w:numPr>
              <w:spacing w:line="276" w:lineRule="auto"/>
              <w:jc w:val="center"/>
              <w:rPr>
                <w:rFonts w:asciiTheme="minorHAnsi" w:hAnsiTheme="minorHAnsi" w:cstheme="minorHAnsi"/>
                <w:b/>
                <w:sz w:val="24"/>
                <w:szCs w:val="24"/>
                <w:lang w:val="sk-SK" w:eastAsia="hu-HU"/>
              </w:rPr>
            </w:pPr>
            <w:r w:rsidRPr="00807988">
              <w:rPr>
                <w:rFonts w:asciiTheme="minorHAnsi" w:hAnsiTheme="minorHAnsi" w:cstheme="minorHAnsi"/>
                <w:b/>
                <w:sz w:val="24"/>
                <w:szCs w:val="24"/>
                <w:lang w:val="sk-SK" w:eastAsia="hu-HU"/>
              </w:rPr>
              <w:t>558 090,00 €</w:t>
            </w:r>
          </w:p>
        </w:tc>
      </w:tr>
      <w:bookmarkEnd w:id="26"/>
    </w:tbl>
    <w:p w14:paraId="5B8E52C6" w14:textId="77777777" w:rsidR="008E3DEA" w:rsidRPr="00807988" w:rsidRDefault="008E3DEA" w:rsidP="004231D1">
      <w:pPr>
        <w:autoSpaceDE w:val="0"/>
        <w:autoSpaceDN w:val="0"/>
        <w:adjustRightInd w:val="0"/>
        <w:spacing w:after="0"/>
        <w:jc w:val="both"/>
        <w:rPr>
          <w:rFonts w:asciiTheme="minorHAnsi" w:hAnsiTheme="minorHAnsi" w:cstheme="minorHAnsi"/>
          <w:sz w:val="24"/>
          <w:szCs w:val="24"/>
        </w:rPr>
      </w:pPr>
    </w:p>
    <w:p w14:paraId="7E0A5F93" w14:textId="5E97419F" w:rsidR="008E3DEA" w:rsidRPr="00807988" w:rsidRDefault="002141E3" w:rsidP="003614BE">
      <w:pPr>
        <w:pStyle w:val="Nadpis2"/>
        <w:numPr>
          <w:ilvl w:val="1"/>
          <w:numId w:val="35"/>
        </w:numPr>
        <w:jc w:val="both"/>
        <w:rPr>
          <w:rFonts w:asciiTheme="minorHAnsi" w:hAnsiTheme="minorHAnsi" w:cstheme="minorHAnsi"/>
          <w:color w:val="auto"/>
          <w:szCs w:val="24"/>
          <w:lang w:val="sk-SK"/>
        </w:rPr>
      </w:pPr>
      <w:bookmarkStart w:id="29" w:name="_Toc497221908"/>
      <w:r w:rsidRPr="00807988">
        <w:rPr>
          <w:rFonts w:asciiTheme="minorHAnsi" w:hAnsiTheme="minorHAnsi" w:cstheme="minorHAnsi"/>
          <w:color w:val="auto"/>
          <w:szCs w:val="24"/>
          <w:lang w:val="sk-SK"/>
        </w:rPr>
        <w:t xml:space="preserve"> </w:t>
      </w:r>
      <w:bookmarkStart w:id="30" w:name="_Toc514758345"/>
      <w:r w:rsidR="008E3DEA" w:rsidRPr="00807988">
        <w:rPr>
          <w:rFonts w:asciiTheme="minorHAnsi" w:hAnsiTheme="minorHAnsi" w:cstheme="minorHAnsi"/>
          <w:color w:val="auto"/>
          <w:szCs w:val="24"/>
          <w:lang w:val="sk-SK"/>
        </w:rPr>
        <w:t xml:space="preserve">Prioritná os 4 Podpora cezhraničnej spolupráce orgánov verejnej správy a osôb </w:t>
      </w:r>
      <w:r w:rsidRPr="00807988">
        <w:rPr>
          <w:rFonts w:asciiTheme="minorHAnsi" w:hAnsiTheme="minorHAnsi" w:cstheme="minorHAnsi"/>
          <w:color w:val="auto"/>
          <w:szCs w:val="24"/>
          <w:lang w:val="sk-SK"/>
        </w:rPr>
        <w:t xml:space="preserve"> </w:t>
      </w:r>
      <w:r w:rsidR="008E3DEA" w:rsidRPr="00807988">
        <w:rPr>
          <w:rFonts w:asciiTheme="minorHAnsi" w:hAnsiTheme="minorHAnsi" w:cstheme="minorHAnsi"/>
          <w:color w:val="auto"/>
          <w:szCs w:val="24"/>
          <w:lang w:val="sk-SK"/>
        </w:rPr>
        <w:t>žijúcich v pohraničnej oblasti</w:t>
      </w:r>
      <w:bookmarkEnd w:id="29"/>
      <w:bookmarkEnd w:id="30"/>
    </w:p>
    <w:p w14:paraId="6F018EF3" w14:textId="65912EF4" w:rsidR="008E3DEA" w:rsidRPr="00807988" w:rsidRDefault="008E3DEA" w:rsidP="004231D1">
      <w:pPr>
        <w:jc w:val="both"/>
        <w:rPr>
          <w:rFonts w:asciiTheme="minorHAnsi" w:hAnsiTheme="minorHAnsi" w:cstheme="minorHAnsi"/>
          <w:sz w:val="24"/>
          <w:szCs w:val="24"/>
        </w:rPr>
      </w:pPr>
      <w:r w:rsidRPr="00807988">
        <w:rPr>
          <w:rFonts w:asciiTheme="minorHAnsi" w:hAnsiTheme="minorHAnsi" w:cstheme="minorHAnsi"/>
          <w:sz w:val="24"/>
          <w:szCs w:val="24"/>
        </w:rPr>
        <w:t>Prioritná os č. 4</w:t>
      </w:r>
      <w:r w:rsidRPr="00807988">
        <w:rPr>
          <w:rFonts w:asciiTheme="minorHAnsi" w:hAnsiTheme="minorHAnsi" w:cstheme="minorHAnsi"/>
          <w:i/>
          <w:sz w:val="24"/>
          <w:szCs w:val="24"/>
        </w:rPr>
        <w:t xml:space="preserve"> Podpora cezhraničnej spolupráce orgánov verejnej správy a osôb žijúcich v pohraničnej oblasti</w:t>
      </w:r>
      <w:r w:rsidRPr="00807988">
        <w:rPr>
          <w:rFonts w:asciiTheme="minorHAnsi" w:hAnsiTheme="minorHAnsi" w:cstheme="minorHAnsi"/>
          <w:sz w:val="24"/>
          <w:szCs w:val="24"/>
        </w:rPr>
        <w:t xml:space="preserve"> je súčasťou </w:t>
      </w:r>
      <w:r w:rsidR="00B750AA" w:rsidRPr="00807988">
        <w:rPr>
          <w:rFonts w:asciiTheme="minorHAnsi" w:hAnsiTheme="minorHAnsi" w:cstheme="minorHAnsi"/>
          <w:sz w:val="24"/>
          <w:szCs w:val="24"/>
        </w:rPr>
        <w:t>P</w:t>
      </w:r>
      <w:r w:rsidRPr="00807988">
        <w:rPr>
          <w:rFonts w:asciiTheme="minorHAnsi" w:hAnsiTheme="minorHAnsi" w:cstheme="minorHAnsi"/>
          <w:sz w:val="24"/>
          <w:szCs w:val="24"/>
        </w:rPr>
        <w:t xml:space="preserve">rogramu spolupráce </w:t>
      </w:r>
      <w:proofErr w:type="spellStart"/>
      <w:r w:rsidRPr="00807988">
        <w:rPr>
          <w:rFonts w:asciiTheme="minorHAnsi" w:hAnsiTheme="minorHAnsi" w:cstheme="minorHAnsi"/>
          <w:sz w:val="24"/>
          <w:szCs w:val="24"/>
        </w:rPr>
        <w:t>Interreg</w:t>
      </w:r>
      <w:proofErr w:type="spellEnd"/>
      <w:r w:rsidRPr="00807988">
        <w:rPr>
          <w:rFonts w:asciiTheme="minorHAnsi" w:hAnsiTheme="minorHAnsi" w:cstheme="minorHAnsi"/>
          <w:sz w:val="24"/>
          <w:szCs w:val="24"/>
        </w:rPr>
        <w:t xml:space="preserve"> V-A Slovenská republika – Maďarsko 2014 – 2020 financovaného prostredníctvom Európskeho fondu regionálneho rozvoja (ďalej aj „EFRR“) v rámci programového obdobia 2014-2020. Prioritná os prispieva k investičnej priorite 11b </w:t>
      </w:r>
      <w:r w:rsidRPr="00807988">
        <w:rPr>
          <w:rFonts w:asciiTheme="minorHAnsi" w:hAnsiTheme="minorHAnsi" w:cstheme="minorHAnsi"/>
          <w:i/>
          <w:sz w:val="24"/>
          <w:szCs w:val="24"/>
        </w:rPr>
        <w:t xml:space="preserve">Podpora právnej a správnej spolupráce </w:t>
      </w:r>
      <w:r w:rsidR="00B14A99" w:rsidRPr="00807988">
        <w:rPr>
          <w:rFonts w:asciiTheme="minorHAnsi" w:hAnsiTheme="minorHAnsi" w:cstheme="minorHAnsi"/>
          <w:i/>
          <w:sz w:val="24"/>
          <w:szCs w:val="24"/>
        </w:rPr>
        <w:t xml:space="preserve">a spolupráce </w:t>
      </w:r>
      <w:r w:rsidRPr="00807988">
        <w:rPr>
          <w:rFonts w:asciiTheme="minorHAnsi" w:hAnsiTheme="minorHAnsi" w:cstheme="minorHAnsi"/>
          <w:i/>
          <w:sz w:val="24"/>
          <w:szCs w:val="24"/>
        </w:rPr>
        <w:t>medzi občanmi a inštitúciami (EÚS-CB)</w:t>
      </w:r>
      <w:r w:rsidRPr="00807988">
        <w:rPr>
          <w:rFonts w:asciiTheme="minorHAnsi" w:hAnsiTheme="minorHAnsi" w:cstheme="minorHAnsi"/>
          <w:sz w:val="24"/>
          <w:szCs w:val="24"/>
        </w:rPr>
        <w:t xml:space="preserve">.  Špecifickým cieľom SO41 </w:t>
      </w:r>
      <w:r w:rsidRPr="00807988">
        <w:rPr>
          <w:rFonts w:asciiTheme="minorHAnsi" w:hAnsiTheme="minorHAnsi" w:cstheme="minorHAnsi"/>
          <w:i/>
          <w:sz w:val="24"/>
          <w:szCs w:val="24"/>
        </w:rPr>
        <w:t>je Zlepšeni</w:t>
      </w:r>
      <w:r w:rsidR="007324D2" w:rsidRPr="00807988">
        <w:rPr>
          <w:rFonts w:asciiTheme="minorHAnsi" w:hAnsiTheme="minorHAnsi" w:cstheme="minorHAnsi"/>
          <w:i/>
          <w:sz w:val="24"/>
          <w:szCs w:val="24"/>
        </w:rPr>
        <w:t xml:space="preserve">e úrovne </w:t>
      </w:r>
      <w:proofErr w:type="spellStart"/>
      <w:r w:rsidR="007324D2" w:rsidRPr="00807988">
        <w:rPr>
          <w:rFonts w:asciiTheme="minorHAnsi" w:hAnsiTheme="minorHAnsi" w:cstheme="minorHAnsi"/>
          <w:i/>
          <w:sz w:val="24"/>
          <w:szCs w:val="24"/>
        </w:rPr>
        <w:t>cezhraničnej</w:t>
      </w:r>
      <w:r w:rsidRPr="00807988">
        <w:rPr>
          <w:rFonts w:asciiTheme="minorHAnsi" w:hAnsiTheme="minorHAnsi" w:cstheme="minorHAnsi"/>
          <w:i/>
          <w:sz w:val="24"/>
          <w:szCs w:val="24"/>
        </w:rPr>
        <w:t>medziinštitucionálnej</w:t>
      </w:r>
      <w:proofErr w:type="spellEnd"/>
      <w:r w:rsidRPr="00807988">
        <w:rPr>
          <w:rFonts w:asciiTheme="minorHAnsi" w:hAnsiTheme="minorHAnsi" w:cstheme="minorHAnsi"/>
          <w:i/>
          <w:sz w:val="24"/>
          <w:szCs w:val="24"/>
        </w:rPr>
        <w:t xml:space="preserve"> spolupráce a rozšírenie cezhraničnej spolupráce medzi občanmi. </w:t>
      </w:r>
    </w:p>
    <w:p w14:paraId="29D5E68E" w14:textId="77777777" w:rsidR="008E3DEA" w:rsidRPr="00807988" w:rsidRDefault="008E3DEA" w:rsidP="004231D1">
      <w:pPr>
        <w:autoSpaceDE w:val="0"/>
        <w:autoSpaceDN w:val="0"/>
        <w:adjustRightInd w:val="0"/>
        <w:spacing w:after="0"/>
        <w:jc w:val="both"/>
        <w:rPr>
          <w:rFonts w:asciiTheme="minorHAnsi" w:hAnsiTheme="minorHAnsi" w:cstheme="minorHAnsi"/>
          <w:sz w:val="24"/>
          <w:szCs w:val="24"/>
        </w:rPr>
      </w:pPr>
      <w:r w:rsidRPr="00807988">
        <w:rPr>
          <w:rFonts w:asciiTheme="minorHAnsi" w:hAnsiTheme="minorHAnsi" w:cstheme="minorHAnsi"/>
          <w:sz w:val="24"/>
          <w:szCs w:val="24"/>
        </w:rPr>
        <w:t xml:space="preserve">Výsledkami špecifického cieľa SO41 by mali byť projekty zamerané na vnútornú sociálnu súdržnosť programovej oblasti a na posilnenie a zlepšenie úrovne </w:t>
      </w:r>
      <w:proofErr w:type="spellStart"/>
      <w:r w:rsidRPr="00807988">
        <w:rPr>
          <w:rFonts w:asciiTheme="minorHAnsi" w:hAnsiTheme="minorHAnsi" w:cstheme="minorHAnsi"/>
          <w:sz w:val="24"/>
          <w:szCs w:val="24"/>
        </w:rPr>
        <w:t>medziinštitucionálnej</w:t>
      </w:r>
      <w:proofErr w:type="spellEnd"/>
      <w:r w:rsidRPr="00807988">
        <w:rPr>
          <w:rFonts w:asciiTheme="minorHAnsi" w:hAnsiTheme="minorHAnsi" w:cstheme="minorHAnsi"/>
          <w:sz w:val="24"/>
          <w:szCs w:val="24"/>
        </w:rPr>
        <w:t xml:space="preserve"> spolupráce.</w:t>
      </w:r>
    </w:p>
    <w:p w14:paraId="0DFAAD2E" w14:textId="77777777" w:rsidR="008E3DEA" w:rsidRPr="00807988" w:rsidRDefault="008E3DEA" w:rsidP="004231D1">
      <w:pPr>
        <w:autoSpaceDE w:val="0"/>
        <w:autoSpaceDN w:val="0"/>
        <w:adjustRightInd w:val="0"/>
        <w:spacing w:after="0"/>
        <w:jc w:val="both"/>
        <w:rPr>
          <w:rFonts w:asciiTheme="minorHAnsi" w:hAnsiTheme="minorHAnsi" w:cstheme="minorHAnsi"/>
          <w:sz w:val="24"/>
          <w:szCs w:val="24"/>
        </w:rPr>
      </w:pPr>
      <w:r w:rsidRPr="00807988">
        <w:rPr>
          <w:rFonts w:asciiTheme="minorHAnsi" w:hAnsiTheme="minorHAnsi" w:cstheme="minorHAnsi"/>
          <w:sz w:val="24"/>
          <w:szCs w:val="24"/>
        </w:rPr>
        <w:t>Ďalšie očakávané výsledky:</w:t>
      </w:r>
    </w:p>
    <w:p w14:paraId="64D27E26" w14:textId="77777777" w:rsidR="008E3DEA" w:rsidRPr="00807988" w:rsidRDefault="008E3DEA" w:rsidP="004231D1">
      <w:pPr>
        <w:autoSpaceDE w:val="0"/>
        <w:autoSpaceDN w:val="0"/>
        <w:adjustRightInd w:val="0"/>
        <w:spacing w:after="0"/>
        <w:ind w:left="284"/>
        <w:jc w:val="both"/>
        <w:rPr>
          <w:rFonts w:asciiTheme="minorHAnsi" w:hAnsiTheme="minorHAnsi" w:cstheme="minorHAnsi"/>
          <w:sz w:val="24"/>
          <w:szCs w:val="24"/>
        </w:rPr>
      </w:pPr>
      <w:r w:rsidRPr="00807988">
        <w:rPr>
          <w:rFonts w:asciiTheme="minorHAnsi" w:hAnsiTheme="minorHAnsi" w:cstheme="minorHAnsi"/>
          <w:sz w:val="24"/>
          <w:szCs w:val="24"/>
        </w:rPr>
        <w:t>• posilnenie cezhraničnej spolupráce medzi občanmi, aktívna cezhraničná výmena skúseností,</w:t>
      </w:r>
    </w:p>
    <w:p w14:paraId="7A3E59BC" w14:textId="7D7A506A" w:rsidR="008E3DEA" w:rsidRPr="00807988" w:rsidRDefault="008E3DEA" w:rsidP="004231D1">
      <w:pPr>
        <w:autoSpaceDE w:val="0"/>
        <w:autoSpaceDN w:val="0"/>
        <w:adjustRightInd w:val="0"/>
        <w:spacing w:after="0"/>
        <w:ind w:left="284"/>
        <w:jc w:val="both"/>
        <w:rPr>
          <w:rFonts w:asciiTheme="minorHAnsi" w:hAnsiTheme="minorHAnsi" w:cstheme="minorHAnsi"/>
          <w:sz w:val="24"/>
          <w:szCs w:val="24"/>
        </w:rPr>
      </w:pPr>
      <w:r w:rsidRPr="00807988">
        <w:rPr>
          <w:rFonts w:asciiTheme="minorHAnsi" w:hAnsiTheme="minorHAnsi" w:cstheme="minorHAnsi"/>
          <w:sz w:val="24"/>
          <w:szCs w:val="24"/>
        </w:rPr>
        <w:t>• z</w:t>
      </w:r>
      <w:r w:rsidR="006B6A04" w:rsidRPr="00807988">
        <w:rPr>
          <w:rFonts w:asciiTheme="minorHAnsi" w:hAnsiTheme="minorHAnsi" w:cstheme="minorHAnsi"/>
          <w:sz w:val="24"/>
          <w:szCs w:val="24"/>
        </w:rPr>
        <w:t xml:space="preserve">výšenie </w:t>
      </w:r>
      <w:r w:rsidRPr="00807988">
        <w:rPr>
          <w:rFonts w:asciiTheme="minorHAnsi" w:hAnsiTheme="minorHAnsi" w:cstheme="minorHAnsi"/>
          <w:sz w:val="24"/>
          <w:szCs w:val="24"/>
        </w:rPr>
        <w:t>kapacít zapojených inštitúcií a posilnenie záujmu o cezhraničné aktivity,</w:t>
      </w:r>
    </w:p>
    <w:p w14:paraId="45056AA5" w14:textId="77777777" w:rsidR="008E3DEA" w:rsidRPr="00807988" w:rsidRDefault="008E3DEA" w:rsidP="004231D1">
      <w:pPr>
        <w:autoSpaceDE w:val="0"/>
        <w:autoSpaceDN w:val="0"/>
        <w:adjustRightInd w:val="0"/>
        <w:spacing w:after="0"/>
        <w:ind w:left="284"/>
        <w:jc w:val="both"/>
        <w:rPr>
          <w:rFonts w:asciiTheme="minorHAnsi" w:hAnsiTheme="minorHAnsi" w:cstheme="minorHAnsi"/>
          <w:sz w:val="24"/>
          <w:szCs w:val="24"/>
        </w:rPr>
      </w:pPr>
      <w:r w:rsidRPr="00807988">
        <w:rPr>
          <w:rFonts w:asciiTheme="minorHAnsi" w:hAnsiTheme="minorHAnsi" w:cstheme="minorHAnsi"/>
          <w:sz w:val="24"/>
          <w:szCs w:val="24"/>
        </w:rPr>
        <w:lastRenderedPageBreak/>
        <w:t>•</w:t>
      </w:r>
      <w:r w:rsidR="00487187" w:rsidRPr="00807988">
        <w:rPr>
          <w:rFonts w:asciiTheme="minorHAnsi" w:hAnsiTheme="minorHAnsi" w:cstheme="minorHAnsi"/>
          <w:sz w:val="24"/>
          <w:szCs w:val="24"/>
        </w:rPr>
        <w:t xml:space="preserve"> </w:t>
      </w:r>
      <w:r w:rsidRPr="00807988">
        <w:rPr>
          <w:rFonts w:asciiTheme="minorHAnsi" w:hAnsiTheme="minorHAnsi" w:cstheme="minorHAnsi"/>
          <w:sz w:val="24"/>
          <w:szCs w:val="24"/>
        </w:rPr>
        <w:t>zlepšenie vzájomného porozumenia a zblíženie medzi etnickými skupinami žijúcimi v regióne,</w:t>
      </w:r>
    </w:p>
    <w:p w14:paraId="7BD924C3" w14:textId="77777777" w:rsidR="008E3DEA" w:rsidRPr="00807988" w:rsidRDefault="008E3DEA" w:rsidP="004231D1">
      <w:pPr>
        <w:autoSpaceDE w:val="0"/>
        <w:autoSpaceDN w:val="0"/>
        <w:adjustRightInd w:val="0"/>
        <w:spacing w:after="0"/>
        <w:ind w:left="284"/>
        <w:jc w:val="both"/>
        <w:rPr>
          <w:rFonts w:asciiTheme="minorHAnsi" w:hAnsiTheme="minorHAnsi" w:cstheme="minorHAnsi"/>
          <w:sz w:val="24"/>
          <w:szCs w:val="24"/>
        </w:rPr>
      </w:pPr>
      <w:r w:rsidRPr="00807988">
        <w:rPr>
          <w:rFonts w:asciiTheme="minorHAnsi" w:hAnsiTheme="minorHAnsi" w:cstheme="minorHAnsi"/>
          <w:sz w:val="24"/>
          <w:szCs w:val="24"/>
        </w:rPr>
        <w:t>• zvýšenie počtu dlhodobých (inštitucionalizovaných) partnerstiev,</w:t>
      </w:r>
    </w:p>
    <w:p w14:paraId="54645176" w14:textId="77777777" w:rsidR="008E3DEA" w:rsidRPr="00807988" w:rsidRDefault="008E3DEA" w:rsidP="004231D1">
      <w:pPr>
        <w:autoSpaceDE w:val="0"/>
        <w:autoSpaceDN w:val="0"/>
        <w:adjustRightInd w:val="0"/>
        <w:spacing w:after="0"/>
        <w:ind w:left="284"/>
        <w:jc w:val="both"/>
        <w:rPr>
          <w:rFonts w:asciiTheme="minorHAnsi" w:hAnsiTheme="minorHAnsi" w:cstheme="minorHAnsi"/>
          <w:sz w:val="24"/>
          <w:szCs w:val="24"/>
        </w:rPr>
      </w:pPr>
      <w:r w:rsidRPr="00807988">
        <w:rPr>
          <w:rFonts w:asciiTheme="minorHAnsi" w:hAnsiTheme="minorHAnsi" w:cstheme="minorHAnsi"/>
          <w:sz w:val="24"/>
          <w:szCs w:val="24"/>
        </w:rPr>
        <w:t>• vysoká úroveň sociálnej účasti na cezhraničných aktivitách,</w:t>
      </w:r>
    </w:p>
    <w:p w14:paraId="27960930" w14:textId="77777777" w:rsidR="008E3DEA" w:rsidRPr="00807988" w:rsidRDefault="008E3DEA" w:rsidP="004231D1">
      <w:pPr>
        <w:autoSpaceDE w:val="0"/>
        <w:autoSpaceDN w:val="0"/>
        <w:adjustRightInd w:val="0"/>
        <w:spacing w:after="0"/>
        <w:ind w:left="284"/>
        <w:jc w:val="both"/>
        <w:rPr>
          <w:rFonts w:asciiTheme="minorHAnsi" w:hAnsiTheme="minorHAnsi" w:cstheme="minorHAnsi"/>
          <w:sz w:val="24"/>
          <w:szCs w:val="24"/>
        </w:rPr>
      </w:pPr>
      <w:r w:rsidRPr="00807988">
        <w:rPr>
          <w:rFonts w:asciiTheme="minorHAnsi" w:hAnsiTheme="minorHAnsi" w:cstheme="minorHAnsi"/>
          <w:sz w:val="24"/>
          <w:szCs w:val="24"/>
        </w:rPr>
        <w:t>• vysoký počet trvalo udržateľných podujatí</w:t>
      </w:r>
      <w:r w:rsidR="00901516" w:rsidRPr="00807988">
        <w:rPr>
          <w:rFonts w:asciiTheme="minorHAnsi" w:hAnsiTheme="minorHAnsi" w:cstheme="minorHAnsi"/>
          <w:sz w:val="24"/>
          <w:szCs w:val="24"/>
        </w:rPr>
        <w:t>,</w:t>
      </w:r>
      <w:r w:rsidRPr="00807988">
        <w:rPr>
          <w:rFonts w:asciiTheme="minorHAnsi" w:hAnsiTheme="minorHAnsi" w:cstheme="minorHAnsi"/>
          <w:sz w:val="24"/>
          <w:szCs w:val="24"/>
        </w:rPr>
        <w:t xml:space="preserve"> akcií zahŕňajúcich celý programový región,</w:t>
      </w:r>
    </w:p>
    <w:p w14:paraId="41EB50CD" w14:textId="77777777" w:rsidR="008E3DEA" w:rsidRPr="00807988" w:rsidRDefault="008E3DEA" w:rsidP="004231D1">
      <w:pPr>
        <w:autoSpaceDE w:val="0"/>
        <w:autoSpaceDN w:val="0"/>
        <w:adjustRightInd w:val="0"/>
        <w:spacing w:after="0"/>
        <w:ind w:left="284"/>
        <w:jc w:val="both"/>
        <w:rPr>
          <w:rFonts w:asciiTheme="minorHAnsi" w:hAnsiTheme="minorHAnsi" w:cstheme="minorHAnsi"/>
          <w:sz w:val="24"/>
          <w:szCs w:val="24"/>
        </w:rPr>
      </w:pPr>
      <w:r w:rsidRPr="00807988">
        <w:rPr>
          <w:rFonts w:asciiTheme="minorHAnsi" w:hAnsiTheme="minorHAnsi" w:cstheme="minorHAnsi"/>
          <w:sz w:val="24"/>
          <w:szCs w:val="24"/>
        </w:rPr>
        <w:t>• zlepšenie úrovne dvojjazyčnosti v rámci programového regiónu.</w:t>
      </w:r>
    </w:p>
    <w:p w14:paraId="7B87A48E" w14:textId="7323D818" w:rsidR="008E3DEA" w:rsidRPr="00807988" w:rsidRDefault="008E3DEA" w:rsidP="003614BE">
      <w:pPr>
        <w:pStyle w:val="Nadpis3"/>
        <w:numPr>
          <w:ilvl w:val="2"/>
          <w:numId w:val="35"/>
        </w:numPr>
        <w:spacing w:line="276" w:lineRule="auto"/>
        <w:rPr>
          <w:rFonts w:asciiTheme="minorHAnsi" w:hAnsiTheme="minorHAnsi" w:cstheme="minorHAnsi"/>
          <w:color w:val="auto"/>
          <w:szCs w:val="24"/>
          <w:lang w:val="sk-SK"/>
        </w:rPr>
      </w:pPr>
      <w:bookmarkStart w:id="31" w:name="_Toc497221909"/>
      <w:bookmarkStart w:id="32" w:name="_Toc514758346"/>
      <w:r w:rsidRPr="00807988">
        <w:rPr>
          <w:rFonts w:asciiTheme="minorHAnsi" w:hAnsiTheme="minorHAnsi" w:cstheme="minorHAnsi"/>
          <w:color w:val="auto"/>
          <w:szCs w:val="24"/>
          <w:lang w:val="sk-SK"/>
        </w:rPr>
        <w:t>Oprávnené aktivity</w:t>
      </w:r>
      <w:bookmarkEnd w:id="31"/>
      <w:bookmarkEnd w:id="32"/>
      <w:r w:rsidRPr="00807988">
        <w:rPr>
          <w:rFonts w:asciiTheme="minorHAnsi" w:hAnsiTheme="minorHAnsi" w:cstheme="minorHAnsi"/>
          <w:color w:val="auto"/>
          <w:szCs w:val="24"/>
          <w:lang w:val="sk-SK"/>
        </w:rPr>
        <w:t xml:space="preserve"> </w:t>
      </w:r>
    </w:p>
    <w:p w14:paraId="1DC0E4DB" w14:textId="77777777" w:rsidR="00FA6FC5" w:rsidRPr="00807988" w:rsidRDefault="00FA6FC5" w:rsidP="004231D1">
      <w:pPr>
        <w:rPr>
          <w:rFonts w:asciiTheme="minorHAnsi" w:hAnsiTheme="minorHAnsi" w:cstheme="minorHAnsi"/>
          <w:sz w:val="24"/>
          <w:szCs w:val="24"/>
          <w:lang w:eastAsia="hu-HU"/>
        </w:rPr>
      </w:pPr>
    </w:p>
    <w:p w14:paraId="0C187669" w14:textId="586BE5F9" w:rsidR="00FA6FC5" w:rsidRPr="00807988" w:rsidRDefault="00C85F38" w:rsidP="004231D1">
      <w:pPr>
        <w:rPr>
          <w:rFonts w:asciiTheme="minorHAnsi" w:hAnsiTheme="minorHAnsi" w:cstheme="minorHAnsi"/>
          <w:sz w:val="24"/>
          <w:szCs w:val="24"/>
          <w:lang w:eastAsia="hu-HU"/>
        </w:rPr>
      </w:pPr>
      <w:r w:rsidRPr="00807988">
        <w:rPr>
          <w:rFonts w:asciiTheme="minorHAnsi" w:hAnsiTheme="minorHAnsi" w:cstheme="minorHAnsi"/>
          <w:sz w:val="24"/>
          <w:szCs w:val="24"/>
          <w:lang w:eastAsia="hu-HU"/>
        </w:rPr>
        <w:t xml:space="preserve">V rámci tejto osi </w:t>
      </w:r>
      <w:r w:rsidR="006B6A04" w:rsidRPr="00807988">
        <w:rPr>
          <w:rFonts w:asciiTheme="minorHAnsi" w:hAnsiTheme="minorHAnsi" w:cstheme="minorHAnsi"/>
          <w:sz w:val="24"/>
          <w:szCs w:val="24"/>
          <w:lang w:eastAsia="hu-HU"/>
        </w:rPr>
        <w:t xml:space="preserve">sú </w:t>
      </w:r>
      <w:r w:rsidRPr="00807988">
        <w:rPr>
          <w:rFonts w:asciiTheme="minorHAnsi" w:hAnsiTheme="minorHAnsi" w:cstheme="minorHAnsi"/>
          <w:sz w:val="24"/>
          <w:szCs w:val="24"/>
          <w:lang w:eastAsia="hu-HU"/>
        </w:rPr>
        <w:t>pre FMP</w:t>
      </w:r>
      <w:r w:rsidR="005A0B64" w:rsidRPr="00807988">
        <w:rPr>
          <w:rFonts w:asciiTheme="minorHAnsi" w:hAnsiTheme="minorHAnsi" w:cstheme="minorHAnsi"/>
          <w:sz w:val="24"/>
          <w:szCs w:val="24"/>
          <w:lang w:eastAsia="hu-HU"/>
        </w:rPr>
        <w:t xml:space="preserve"> oprávnené nasledujúce ak</w:t>
      </w:r>
      <w:r w:rsidR="00FA6FC5" w:rsidRPr="00807988">
        <w:rPr>
          <w:rFonts w:asciiTheme="minorHAnsi" w:hAnsiTheme="minorHAnsi" w:cstheme="minorHAnsi"/>
          <w:sz w:val="24"/>
          <w:szCs w:val="24"/>
          <w:lang w:eastAsia="hu-HU"/>
        </w:rPr>
        <w:t>tivity:</w:t>
      </w:r>
    </w:p>
    <w:p w14:paraId="21834D3F" w14:textId="77777777" w:rsidR="008E3DEA" w:rsidRPr="00807988" w:rsidRDefault="008E3DEA" w:rsidP="003614BE">
      <w:pPr>
        <w:pStyle w:val="Bezriadkovania"/>
        <w:numPr>
          <w:ilvl w:val="0"/>
          <w:numId w:val="19"/>
        </w:numPr>
        <w:spacing w:line="276" w:lineRule="auto"/>
        <w:jc w:val="both"/>
        <w:rPr>
          <w:rFonts w:asciiTheme="minorHAnsi" w:hAnsiTheme="minorHAnsi" w:cstheme="minorHAnsi"/>
          <w:sz w:val="24"/>
          <w:szCs w:val="24"/>
          <w:lang w:eastAsia="sk-SK"/>
        </w:rPr>
      </w:pPr>
      <w:r w:rsidRPr="00807988">
        <w:rPr>
          <w:rFonts w:asciiTheme="minorHAnsi" w:hAnsiTheme="minorHAnsi" w:cstheme="minorHAnsi"/>
          <w:sz w:val="24"/>
          <w:szCs w:val="24"/>
          <w:lang w:eastAsia="sk-SK"/>
        </w:rPr>
        <w:t xml:space="preserve">vypracovanie stratégií, štúdií, prieskumov alebo plánov s významným cezhraničným dopadom, </w:t>
      </w:r>
    </w:p>
    <w:p w14:paraId="45373F15" w14:textId="77777777" w:rsidR="008E3DEA" w:rsidRPr="00807988" w:rsidRDefault="008E3DEA" w:rsidP="003614BE">
      <w:pPr>
        <w:pStyle w:val="Bezriadkovania"/>
        <w:numPr>
          <w:ilvl w:val="0"/>
          <w:numId w:val="19"/>
        </w:numPr>
        <w:spacing w:line="276" w:lineRule="auto"/>
        <w:jc w:val="both"/>
        <w:rPr>
          <w:rFonts w:asciiTheme="minorHAnsi" w:hAnsiTheme="minorHAnsi" w:cstheme="minorHAnsi"/>
          <w:sz w:val="24"/>
          <w:szCs w:val="24"/>
          <w:lang w:eastAsia="sk-SK"/>
        </w:rPr>
      </w:pPr>
      <w:r w:rsidRPr="00807988">
        <w:rPr>
          <w:rFonts w:asciiTheme="minorHAnsi" w:hAnsiTheme="minorHAnsi" w:cstheme="minorHAnsi"/>
          <w:sz w:val="24"/>
          <w:szCs w:val="24"/>
          <w:lang w:eastAsia="sk-SK"/>
        </w:rPr>
        <w:t>tvorba spoločných odborných programov (výmenné programy v oblasti kultúry, vzdelávania, výskumu a pod.),</w:t>
      </w:r>
    </w:p>
    <w:p w14:paraId="737BD042" w14:textId="3E6257DA" w:rsidR="008E3DEA" w:rsidRPr="00807988" w:rsidRDefault="008E3DEA" w:rsidP="003614BE">
      <w:pPr>
        <w:pStyle w:val="Bezriadkovania"/>
        <w:numPr>
          <w:ilvl w:val="0"/>
          <w:numId w:val="19"/>
        </w:numPr>
        <w:spacing w:line="276" w:lineRule="auto"/>
        <w:jc w:val="both"/>
        <w:rPr>
          <w:rFonts w:asciiTheme="minorHAnsi" w:hAnsiTheme="minorHAnsi" w:cstheme="minorHAnsi"/>
          <w:sz w:val="24"/>
          <w:szCs w:val="24"/>
          <w:lang w:eastAsia="sk-SK"/>
        </w:rPr>
      </w:pPr>
      <w:r w:rsidRPr="00807988">
        <w:rPr>
          <w:rFonts w:asciiTheme="minorHAnsi" w:hAnsiTheme="minorHAnsi" w:cstheme="minorHAnsi"/>
          <w:sz w:val="24"/>
          <w:szCs w:val="24"/>
          <w:lang w:eastAsia="sk-SK"/>
        </w:rPr>
        <w:t xml:space="preserve">organizovanie podujatí medzi obcami / mestami za účelom </w:t>
      </w:r>
      <w:r w:rsidR="006B6A04" w:rsidRPr="00807988">
        <w:rPr>
          <w:rFonts w:asciiTheme="minorHAnsi" w:hAnsiTheme="minorHAnsi" w:cstheme="minorHAnsi"/>
          <w:sz w:val="24"/>
          <w:szCs w:val="24"/>
          <w:lang w:eastAsia="sk-SK"/>
        </w:rPr>
        <w:t xml:space="preserve">nadviazania </w:t>
      </w:r>
      <w:r w:rsidRPr="00807988">
        <w:rPr>
          <w:rFonts w:asciiTheme="minorHAnsi" w:hAnsiTheme="minorHAnsi" w:cstheme="minorHAnsi"/>
          <w:sz w:val="24"/>
          <w:szCs w:val="24"/>
          <w:lang w:eastAsia="sk-SK"/>
        </w:rPr>
        <w:t>spolupráce medzi mladými ľuďmi, resp. mladými zdravotne postihnutými ľuďmi,</w:t>
      </w:r>
    </w:p>
    <w:p w14:paraId="6FF166B0" w14:textId="77777777" w:rsidR="008E3DEA" w:rsidRPr="00807988" w:rsidRDefault="008E3DEA" w:rsidP="003614BE">
      <w:pPr>
        <w:pStyle w:val="Bezriadkovania"/>
        <w:numPr>
          <w:ilvl w:val="0"/>
          <w:numId w:val="19"/>
        </w:numPr>
        <w:spacing w:line="276" w:lineRule="auto"/>
        <w:jc w:val="both"/>
        <w:rPr>
          <w:rFonts w:asciiTheme="minorHAnsi" w:hAnsiTheme="minorHAnsi" w:cstheme="minorHAnsi"/>
          <w:sz w:val="24"/>
          <w:szCs w:val="24"/>
          <w:lang w:eastAsia="sk-SK"/>
        </w:rPr>
      </w:pPr>
      <w:r w:rsidRPr="00807988">
        <w:rPr>
          <w:rFonts w:asciiTheme="minorHAnsi" w:hAnsiTheme="minorHAnsi" w:cstheme="minorHAnsi"/>
          <w:sz w:val="24"/>
          <w:szCs w:val="24"/>
          <w:lang w:eastAsia="sk-SK"/>
        </w:rPr>
        <w:t>organizovanie spoločných podujatí základných a stredných škôl,</w:t>
      </w:r>
    </w:p>
    <w:p w14:paraId="1AFD71BD" w14:textId="77777777" w:rsidR="008E3DEA" w:rsidRPr="00807988" w:rsidRDefault="008E3DEA" w:rsidP="003614BE">
      <w:pPr>
        <w:pStyle w:val="Bezriadkovania"/>
        <w:numPr>
          <w:ilvl w:val="0"/>
          <w:numId w:val="19"/>
        </w:numPr>
        <w:spacing w:line="276" w:lineRule="auto"/>
        <w:jc w:val="both"/>
        <w:rPr>
          <w:rFonts w:asciiTheme="minorHAnsi" w:hAnsiTheme="minorHAnsi" w:cstheme="minorHAnsi"/>
          <w:sz w:val="24"/>
          <w:szCs w:val="24"/>
          <w:lang w:eastAsia="sk-SK"/>
        </w:rPr>
      </w:pPr>
      <w:r w:rsidRPr="00807988">
        <w:rPr>
          <w:rFonts w:asciiTheme="minorHAnsi" w:hAnsiTheme="minorHAnsi" w:cstheme="minorHAnsi"/>
          <w:sz w:val="24"/>
          <w:szCs w:val="24"/>
          <w:lang w:eastAsia="sk-SK"/>
        </w:rPr>
        <w:t xml:space="preserve">vytvorenie komplexného bilingválneho </w:t>
      </w:r>
      <w:proofErr w:type="spellStart"/>
      <w:r w:rsidRPr="00807988">
        <w:rPr>
          <w:rFonts w:asciiTheme="minorHAnsi" w:hAnsiTheme="minorHAnsi" w:cstheme="minorHAnsi"/>
          <w:sz w:val="24"/>
          <w:szCs w:val="24"/>
          <w:lang w:eastAsia="sk-SK"/>
        </w:rPr>
        <w:t>workshopu</w:t>
      </w:r>
      <w:proofErr w:type="spellEnd"/>
      <w:r w:rsidRPr="00807988">
        <w:rPr>
          <w:rFonts w:asciiTheme="minorHAnsi" w:hAnsiTheme="minorHAnsi" w:cstheme="minorHAnsi"/>
          <w:sz w:val="24"/>
          <w:szCs w:val="24"/>
          <w:lang w:eastAsia="sk-SK"/>
        </w:rPr>
        <w:t xml:space="preserve"> pre bezpečné využívanie IKT nástrojov a kultúrnej hodnotovej mapy zapojených regiónov</w:t>
      </w:r>
      <w:r w:rsidR="00800FD8" w:rsidRPr="00807988">
        <w:rPr>
          <w:rFonts w:asciiTheme="minorHAnsi" w:hAnsiTheme="minorHAnsi" w:cstheme="minorHAnsi"/>
          <w:sz w:val="24"/>
          <w:szCs w:val="24"/>
          <w:lang w:eastAsia="sk-SK"/>
        </w:rPr>
        <w:t xml:space="preserve"> (napr.</w:t>
      </w:r>
      <w:r w:rsidRPr="00807988">
        <w:rPr>
          <w:rFonts w:asciiTheme="minorHAnsi" w:hAnsiTheme="minorHAnsi" w:cstheme="minorHAnsi"/>
          <w:sz w:val="24"/>
          <w:szCs w:val="24"/>
          <w:lang w:eastAsia="sk-SK"/>
        </w:rPr>
        <w:t xml:space="preserve"> </w:t>
      </w:r>
      <w:proofErr w:type="spellStart"/>
      <w:r w:rsidRPr="00807988">
        <w:rPr>
          <w:rFonts w:asciiTheme="minorHAnsi" w:hAnsiTheme="minorHAnsi" w:cstheme="minorHAnsi"/>
          <w:sz w:val="24"/>
          <w:szCs w:val="24"/>
          <w:lang w:eastAsia="sk-SK"/>
        </w:rPr>
        <w:t>sada</w:t>
      </w:r>
      <w:proofErr w:type="spellEnd"/>
      <w:r w:rsidRPr="00807988">
        <w:rPr>
          <w:rFonts w:asciiTheme="minorHAnsi" w:hAnsiTheme="minorHAnsi" w:cstheme="minorHAnsi"/>
          <w:sz w:val="24"/>
          <w:szCs w:val="24"/>
          <w:lang w:eastAsia="sk-SK"/>
        </w:rPr>
        <w:t xml:space="preserve"> nástrojov, kt</w:t>
      </w:r>
      <w:r w:rsidR="00DE3D29" w:rsidRPr="00807988">
        <w:rPr>
          <w:rFonts w:asciiTheme="minorHAnsi" w:hAnsiTheme="minorHAnsi" w:cstheme="minorHAnsi"/>
          <w:sz w:val="24"/>
          <w:szCs w:val="24"/>
          <w:lang w:eastAsia="sk-SK"/>
        </w:rPr>
        <w:t>oré</w:t>
      </w:r>
      <w:r w:rsidRPr="00807988">
        <w:rPr>
          <w:rFonts w:asciiTheme="minorHAnsi" w:hAnsiTheme="minorHAnsi" w:cstheme="minorHAnsi"/>
          <w:sz w:val="24"/>
          <w:szCs w:val="24"/>
          <w:lang w:eastAsia="sk-SK"/>
        </w:rPr>
        <w:t xml:space="preserve"> sú </w:t>
      </w:r>
      <w:r w:rsidR="00800FD8" w:rsidRPr="00807988">
        <w:rPr>
          <w:rFonts w:asciiTheme="minorHAnsi" w:hAnsiTheme="minorHAnsi" w:cstheme="minorHAnsi"/>
          <w:sz w:val="24"/>
          <w:szCs w:val="24"/>
          <w:lang w:eastAsia="sk-SK"/>
        </w:rPr>
        <w:t xml:space="preserve">dvojjazyčné, IKT nástroje – </w:t>
      </w:r>
      <w:r w:rsidRPr="00807988">
        <w:rPr>
          <w:rFonts w:asciiTheme="minorHAnsi" w:hAnsiTheme="minorHAnsi" w:cstheme="minorHAnsi"/>
          <w:sz w:val="24"/>
          <w:szCs w:val="24"/>
          <w:lang w:eastAsia="sk-SK"/>
        </w:rPr>
        <w:t>kultúrne služby, archívy, výskum....</w:t>
      </w:r>
      <w:r w:rsidR="00800FD8" w:rsidRPr="00807988">
        <w:rPr>
          <w:rFonts w:asciiTheme="minorHAnsi" w:hAnsiTheme="minorHAnsi" w:cstheme="minorHAnsi"/>
          <w:sz w:val="24"/>
          <w:szCs w:val="24"/>
          <w:lang w:eastAsia="sk-SK"/>
        </w:rPr>
        <w:t>)</w:t>
      </w:r>
    </w:p>
    <w:p w14:paraId="0801269F" w14:textId="77777777" w:rsidR="008E3DEA" w:rsidRPr="00807988" w:rsidRDefault="008E3DEA" w:rsidP="003614BE">
      <w:pPr>
        <w:pStyle w:val="Bezriadkovania"/>
        <w:numPr>
          <w:ilvl w:val="0"/>
          <w:numId w:val="19"/>
        </w:numPr>
        <w:spacing w:line="276" w:lineRule="auto"/>
        <w:jc w:val="both"/>
        <w:rPr>
          <w:rFonts w:asciiTheme="minorHAnsi" w:hAnsiTheme="minorHAnsi" w:cstheme="minorHAnsi"/>
          <w:sz w:val="24"/>
          <w:szCs w:val="24"/>
          <w:lang w:eastAsia="sk-SK"/>
        </w:rPr>
      </w:pPr>
      <w:r w:rsidRPr="00807988">
        <w:rPr>
          <w:rFonts w:asciiTheme="minorHAnsi" w:hAnsiTheme="minorHAnsi" w:cstheme="minorHAnsi"/>
          <w:sz w:val="24"/>
          <w:szCs w:val="24"/>
          <w:lang w:eastAsia="sk-SK"/>
        </w:rPr>
        <w:t>školenia, výmena skúseností (napr. organizovanie tréningov, letných škôl, letných akadémií, súťaží),</w:t>
      </w:r>
    </w:p>
    <w:p w14:paraId="2F3355C3" w14:textId="34832BDE" w:rsidR="008E3DEA" w:rsidRPr="00807988" w:rsidRDefault="008E3DEA" w:rsidP="003614BE">
      <w:pPr>
        <w:pStyle w:val="Bezriadkovania"/>
        <w:numPr>
          <w:ilvl w:val="0"/>
          <w:numId w:val="19"/>
        </w:numPr>
        <w:spacing w:line="276" w:lineRule="auto"/>
        <w:jc w:val="both"/>
        <w:rPr>
          <w:rFonts w:asciiTheme="minorHAnsi" w:hAnsiTheme="minorHAnsi" w:cstheme="minorHAnsi"/>
          <w:sz w:val="24"/>
          <w:szCs w:val="24"/>
          <w:lang w:eastAsia="sk-SK"/>
        </w:rPr>
      </w:pPr>
      <w:r w:rsidRPr="00807988">
        <w:rPr>
          <w:rFonts w:asciiTheme="minorHAnsi" w:hAnsiTheme="minorHAnsi" w:cstheme="minorHAnsi"/>
          <w:sz w:val="24"/>
          <w:szCs w:val="24"/>
          <w:lang w:eastAsia="sk-SK"/>
        </w:rPr>
        <w:t>vydávanie brožúr, kníh, DVD,</w:t>
      </w:r>
      <w:r w:rsidR="00970E31" w:rsidRPr="00807988">
        <w:rPr>
          <w:rFonts w:asciiTheme="minorHAnsi" w:hAnsiTheme="minorHAnsi" w:cstheme="minorHAnsi"/>
          <w:sz w:val="24"/>
          <w:szCs w:val="24"/>
          <w:lang w:eastAsia="sk-SK"/>
        </w:rPr>
        <w:t xml:space="preserve"> krátkych filmov</w:t>
      </w:r>
      <w:r w:rsidRPr="00807988">
        <w:rPr>
          <w:rFonts w:asciiTheme="minorHAnsi" w:hAnsiTheme="minorHAnsi" w:cstheme="minorHAnsi"/>
          <w:sz w:val="24"/>
          <w:szCs w:val="24"/>
          <w:lang w:eastAsia="sk-SK"/>
        </w:rPr>
        <w:t xml:space="preserve"> ...,</w:t>
      </w:r>
    </w:p>
    <w:p w14:paraId="5F6DF5ED" w14:textId="77777777" w:rsidR="008E3DEA" w:rsidRPr="00807988" w:rsidRDefault="008E3DEA" w:rsidP="003614BE">
      <w:pPr>
        <w:pStyle w:val="Bezriadkovania"/>
        <w:numPr>
          <w:ilvl w:val="0"/>
          <w:numId w:val="19"/>
        </w:numPr>
        <w:spacing w:line="276" w:lineRule="auto"/>
        <w:jc w:val="both"/>
        <w:rPr>
          <w:rFonts w:asciiTheme="minorHAnsi" w:hAnsiTheme="minorHAnsi" w:cstheme="minorHAnsi"/>
          <w:sz w:val="24"/>
          <w:szCs w:val="24"/>
          <w:lang w:eastAsia="sk-SK"/>
        </w:rPr>
      </w:pPr>
      <w:r w:rsidRPr="00807988">
        <w:rPr>
          <w:rFonts w:asciiTheme="minorHAnsi" w:hAnsiTheme="minorHAnsi" w:cstheme="minorHAnsi"/>
          <w:sz w:val="24"/>
          <w:szCs w:val="24"/>
          <w:lang w:eastAsia="sk-SK"/>
        </w:rPr>
        <w:t>spoločné plánovanie a realizácia cezhraničných služieb poskytovaných orgánmi verejnej správy,</w:t>
      </w:r>
    </w:p>
    <w:p w14:paraId="18806801" w14:textId="77777777" w:rsidR="008E3DEA" w:rsidRPr="00807988" w:rsidRDefault="008E3DEA" w:rsidP="003614BE">
      <w:pPr>
        <w:pStyle w:val="Bezriadkovania"/>
        <w:numPr>
          <w:ilvl w:val="0"/>
          <w:numId w:val="19"/>
        </w:numPr>
        <w:spacing w:line="276" w:lineRule="auto"/>
        <w:jc w:val="both"/>
        <w:rPr>
          <w:rFonts w:asciiTheme="minorHAnsi" w:hAnsiTheme="minorHAnsi" w:cstheme="minorHAnsi"/>
          <w:sz w:val="24"/>
          <w:szCs w:val="24"/>
          <w:lang w:eastAsia="sk-SK"/>
        </w:rPr>
      </w:pPr>
      <w:r w:rsidRPr="00807988">
        <w:rPr>
          <w:rFonts w:asciiTheme="minorHAnsi" w:hAnsiTheme="minorHAnsi" w:cstheme="minorHAnsi"/>
          <w:sz w:val="24"/>
          <w:szCs w:val="24"/>
          <w:lang w:eastAsia="sk-SK"/>
        </w:rPr>
        <w:t xml:space="preserve">tvorba právnych nástrojov a IKT riešení zlepšujúcich poskytovanie cezhraničných služieb (posilnenie toku informácií, </w:t>
      </w:r>
      <w:proofErr w:type="spellStart"/>
      <w:r w:rsidRPr="00807988">
        <w:rPr>
          <w:rFonts w:asciiTheme="minorHAnsi" w:hAnsiTheme="minorHAnsi" w:cstheme="minorHAnsi"/>
          <w:sz w:val="24"/>
          <w:szCs w:val="24"/>
          <w:lang w:eastAsia="sk-SK"/>
        </w:rPr>
        <w:t>e-governance</w:t>
      </w:r>
      <w:proofErr w:type="spellEnd"/>
      <w:r w:rsidRPr="00807988">
        <w:rPr>
          <w:rFonts w:asciiTheme="minorHAnsi" w:hAnsiTheme="minorHAnsi" w:cstheme="minorHAnsi"/>
          <w:sz w:val="24"/>
          <w:szCs w:val="24"/>
          <w:lang w:eastAsia="sk-SK"/>
        </w:rPr>
        <w:t xml:space="preserve">, </w:t>
      </w:r>
      <w:proofErr w:type="spellStart"/>
      <w:r w:rsidRPr="00807988">
        <w:rPr>
          <w:rFonts w:asciiTheme="minorHAnsi" w:hAnsiTheme="minorHAnsi" w:cstheme="minorHAnsi"/>
          <w:sz w:val="24"/>
          <w:szCs w:val="24"/>
          <w:lang w:eastAsia="sk-SK"/>
        </w:rPr>
        <w:t>m-governance</w:t>
      </w:r>
      <w:proofErr w:type="spellEnd"/>
      <w:r w:rsidRPr="00807988">
        <w:rPr>
          <w:rFonts w:asciiTheme="minorHAnsi" w:hAnsiTheme="minorHAnsi" w:cstheme="minorHAnsi"/>
          <w:sz w:val="24"/>
          <w:szCs w:val="24"/>
          <w:lang w:eastAsia="sk-SK"/>
        </w:rPr>
        <w:t xml:space="preserve"> a iné),</w:t>
      </w:r>
    </w:p>
    <w:p w14:paraId="1122BF37" w14:textId="77777777" w:rsidR="008E3DEA" w:rsidRPr="00807988" w:rsidRDefault="008E3DEA" w:rsidP="003614BE">
      <w:pPr>
        <w:pStyle w:val="Bezriadkovania"/>
        <w:numPr>
          <w:ilvl w:val="0"/>
          <w:numId w:val="19"/>
        </w:numPr>
        <w:spacing w:line="276" w:lineRule="auto"/>
        <w:jc w:val="both"/>
        <w:rPr>
          <w:rFonts w:asciiTheme="minorHAnsi" w:hAnsiTheme="minorHAnsi" w:cstheme="minorHAnsi"/>
          <w:sz w:val="24"/>
          <w:szCs w:val="24"/>
          <w:lang w:eastAsia="sk-SK"/>
        </w:rPr>
      </w:pPr>
      <w:r w:rsidRPr="00807988">
        <w:rPr>
          <w:rFonts w:asciiTheme="minorHAnsi" w:hAnsiTheme="minorHAnsi" w:cstheme="minorHAnsi"/>
          <w:sz w:val="24"/>
          <w:szCs w:val="24"/>
          <w:lang w:eastAsia="sk-SK"/>
        </w:rPr>
        <w:t xml:space="preserve">vytvorenie cezhraničných služieb v oblasti zdravotnej starostlivosti, školení a vzdelávania, sociálnej starostlivosti, bezpečnosti, administratívy (napr. poskytovanie dát) a pod., </w:t>
      </w:r>
    </w:p>
    <w:p w14:paraId="7D0E5414" w14:textId="77777777" w:rsidR="008E3DEA" w:rsidRPr="00807988" w:rsidRDefault="008E3DEA" w:rsidP="003614BE">
      <w:pPr>
        <w:pStyle w:val="Bezriadkovania"/>
        <w:numPr>
          <w:ilvl w:val="0"/>
          <w:numId w:val="19"/>
        </w:numPr>
        <w:spacing w:line="276" w:lineRule="auto"/>
        <w:jc w:val="both"/>
        <w:rPr>
          <w:rFonts w:asciiTheme="minorHAnsi" w:hAnsiTheme="minorHAnsi" w:cstheme="minorHAnsi"/>
          <w:sz w:val="24"/>
          <w:szCs w:val="24"/>
          <w:lang w:eastAsia="sk-SK"/>
        </w:rPr>
      </w:pPr>
      <w:r w:rsidRPr="00807988">
        <w:rPr>
          <w:rFonts w:asciiTheme="minorHAnsi" w:hAnsiTheme="minorHAnsi" w:cstheme="minorHAnsi"/>
          <w:sz w:val="24"/>
          <w:szCs w:val="24"/>
          <w:lang w:eastAsia="sk-SK"/>
        </w:rPr>
        <w:t>spolupráca lokálnych médií (výmena informácií, spoločné tréningové programy, a pod.),</w:t>
      </w:r>
    </w:p>
    <w:p w14:paraId="29BC7ED3" w14:textId="77777777" w:rsidR="008E3DEA" w:rsidRPr="00807988" w:rsidRDefault="008E3DEA" w:rsidP="003614BE">
      <w:pPr>
        <w:pStyle w:val="Bezriadkovania"/>
        <w:numPr>
          <w:ilvl w:val="0"/>
          <w:numId w:val="19"/>
        </w:numPr>
        <w:spacing w:line="276" w:lineRule="auto"/>
        <w:jc w:val="both"/>
        <w:rPr>
          <w:rFonts w:asciiTheme="minorHAnsi" w:hAnsiTheme="minorHAnsi" w:cstheme="minorHAnsi"/>
          <w:sz w:val="24"/>
          <w:szCs w:val="24"/>
          <w:lang w:eastAsia="sk-SK"/>
        </w:rPr>
      </w:pPr>
      <w:r w:rsidRPr="00807988">
        <w:rPr>
          <w:rFonts w:asciiTheme="minorHAnsi" w:hAnsiTheme="minorHAnsi" w:cstheme="minorHAnsi"/>
          <w:sz w:val="24"/>
          <w:szCs w:val="24"/>
          <w:lang w:eastAsia="sk-SK"/>
        </w:rPr>
        <w:t>založenie cezhraničných médií,</w:t>
      </w:r>
    </w:p>
    <w:p w14:paraId="3F5A2C5C" w14:textId="77777777" w:rsidR="008E3DEA" w:rsidRPr="00807988" w:rsidRDefault="008E3DEA" w:rsidP="003614BE">
      <w:pPr>
        <w:pStyle w:val="Bezriadkovania"/>
        <w:numPr>
          <w:ilvl w:val="0"/>
          <w:numId w:val="19"/>
        </w:numPr>
        <w:spacing w:line="276" w:lineRule="auto"/>
        <w:jc w:val="both"/>
        <w:rPr>
          <w:rFonts w:asciiTheme="minorHAnsi" w:hAnsiTheme="minorHAnsi" w:cstheme="minorHAnsi"/>
          <w:sz w:val="24"/>
          <w:szCs w:val="24"/>
          <w:lang w:eastAsia="sk-SK"/>
        </w:rPr>
      </w:pPr>
      <w:r w:rsidRPr="00807988">
        <w:rPr>
          <w:rFonts w:asciiTheme="minorHAnsi" w:hAnsiTheme="minorHAnsi" w:cstheme="minorHAnsi"/>
          <w:sz w:val="24"/>
          <w:szCs w:val="24"/>
          <w:lang w:eastAsia="sk-SK"/>
        </w:rPr>
        <w:t xml:space="preserve">tvorba a realizácia programov zameraných na </w:t>
      </w:r>
      <w:proofErr w:type="spellStart"/>
      <w:r w:rsidRPr="00807988">
        <w:rPr>
          <w:rFonts w:asciiTheme="minorHAnsi" w:hAnsiTheme="minorHAnsi" w:cstheme="minorHAnsi"/>
          <w:sz w:val="24"/>
          <w:szCs w:val="24"/>
          <w:lang w:eastAsia="sk-SK"/>
        </w:rPr>
        <w:t>marginalizované</w:t>
      </w:r>
      <w:proofErr w:type="spellEnd"/>
      <w:r w:rsidRPr="00807988">
        <w:rPr>
          <w:rFonts w:asciiTheme="minorHAnsi" w:hAnsiTheme="minorHAnsi" w:cstheme="minorHAnsi"/>
          <w:sz w:val="24"/>
          <w:szCs w:val="24"/>
          <w:lang w:eastAsia="sk-SK"/>
        </w:rPr>
        <w:t xml:space="preserve"> komunity.</w:t>
      </w:r>
    </w:p>
    <w:p w14:paraId="21BB5289" w14:textId="2A5A174E" w:rsidR="003C67DE" w:rsidRPr="00807988" w:rsidRDefault="003C67DE" w:rsidP="004231D1">
      <w:pPr>
        <w:pStyle w:val="Bezriadkovania"/>
        <w:spacing w:line="276" w:lineRule="auto"/>
        <w:ind w:left="360"/>
        <w:jc w:val="both"/>
        <w:rPr>
          <w:rFonts w:asciiTheme="minorHAnsi" w:hAnsiTheme="minorHAnsi" w:cstheme="minorHAnsi"/>
          <w:sz w:val="24"/>
          <w:szCs w:val="24"/>
          <w:lang w:eastAsia="sk-SK"/>
        </w:rPr>
      </w:pPr>
    </w:p>
    <w:p w14:paraId="0B448A44" w14:textId="2CD1AFFC" w:rsidR="008E3DEA" w:rsidRPr="00807988" w:rsidRDefault="008E3DEA" w:rsidP="003614BE">
      <w:pPr>
        <w:pStyle w:val="Nadpis3"/>
        <w:numPr>
          <w:ilvl w:val="2"/>
          <w:numId w:val="35"/>
        </w:numPr>
        <w:snapToGrid w:val="0"/>
        <w:spacing w:line="276" w:lineRule="auto"/>
        <w:rPr>
          <w:rFonts w:asciiTheme="minorHAnsi" w:hAnsiTheme="minorHAnsi" w:cstheme="minorHAnsi"/>
          <w:color w:val="auto"/>
          <w:szCs w:val="24"/>
          <w:lang w:val="sk-SK"/>
        </w:rPr>
      </w:pPr>
      <w:bookmarkStart w:id="33" w:name="_Toc514758347"/>
      <w:bookmarkStart w:id="34" w:name="_Toc497221912"/>
      <w:r w:rsidRPr="00807988">
        <w:rPr>
          <w:rFonts w:asciiTheme="minorHAnsi" w:hAnsiTheme="minorHAnsi" w:cstheme="minorHAnsi"/>
          <w:bCs w:val="0"/>
          <w:color w:val="auto"/>
          <w:szCs w:val="24"/>
          <w:lang w:val="sk-SK"/>
        </w:rPr>
        <w:t>Finančná alokácia pre Prioritnú os 4</w:t>
      </w:r>
      <w:bookmarkEnd w:id="33"/>
    </w:p>
    <w:p w14:paraId="42DA79C5" w14:textId="03591F4E" w:rsidR="008E3DEA" w:rsidRPr="00807988" w:rsidRDefault="008E3DEA" w:rsidP="004231D1">
      <w:pPr>
        <w:rPr>
          <w:rFonts w:asciiTheme="minorHAnsi" w:hAnsiTheme="minorHAnsi" w:cstheme="minorHAnsi"/>
          <w:sz w:val="24"/>
          <w:szCs w:val="24"/>
          <w:lang w:eastAsia="hu-HU"/>
        </w:rPr>
      </w:pPr>
      <w:r w:rsidRPr="00807988">
        <w:rPr>
          <w:rFonts w:asciiTheme="minorHAnsi" w:hAnsiTheme="minorHAnsi" w:cstheme="minorHAnsi"/>
          <w:sz w:val="24"/>
          <w:szCs w:val="24"/>
          <w:lang w:eastAsia="hu-HU"/>
        </w:rPr>
        <w:t xml:space="preserve">Finančná alokácia pre Prioritnú os 4 pre malé  projekty financované v rámci Fondu malých projektov 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3354"/>
        <w:gridCol w:w="3354"/>
      </w:tblGrid>
      <w:tr w:rsidR="00807988" w:rsidRPr="00807988" w14:paraId="199A71D6" w14:textId="77777777" w:rsidTr="00C97397">
        <w:tc>
          <w:tcPr>
            <w:tcW w:w="335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7E547B" w14:textId="77777777" w:rsidR="008E3DEA" w:rsidRPr="00807988" w:rsidRDefault="008E3DEA" w:rsidP="004231D1">
            <w:pPr>
              <w:jc w:val="center"/>
              <w:rPr>
                <w:rFonts w:asciiTheme="minorHAnsi" w:hAnsiTheme="minorHAnsi" w:cstheme="minorHAnsi"/>
                <w:b/>
                <w:sz w:val="24"/>
                <w:szCs w:val="24"/>
                <w:lang w:eastAsia="hu-HU"/>
              </w:rPr>
            </w:pPr>
            <w:r w:rsidRPr="00807988">
              <w:rPr>
                <w:rFonts w:asciiTheme="minorHAnsi" w:hAnsiTheme="minorHAnsi" w:cstheme="minorHAnsi"/>
                <w:b/>
                <w:sz w:val="24"/>
                <w:szCs w:val="24"/>
                <w:lang w:eastAsia="hu-HU"/>
              </w:rPr>
              <w:t>Financovanie z EFRR (85 %)</w:t>
            </w:r>
          </w:p>
        </w:tc>
        <w:tc>
          <w:tcPr>
            <w:tcW w:w="335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37BCB53" w14:textId="77777777" w:rsidR="008E3DEA" w:rsidRPr="00807988" w:rsidRDefault="008E3DEA" w:rsidP="004231D1">
            <w:pPr>
              <w:jc w:val="center"/>
              <w:rPr>
                <w:rFonts w:asciiTheme="minorHAnsi" w:hAnsiTheme="minorHAnsi" w:cstheme="minorHAnsi"/>
                <w:b/>
                <w:sz w:val="24"/>
                <w:szCs w:val="24"/>
                <w:lang w:eastAsia="hu-HU"/>
              </w:rPr>
            </w:pPr>
            <w:r w:rsidRPr="00807988">
              <w:rPr>
                <w:rFonts w:asciiTheme="minorHAnsi" w:hAnsiTheme="minorHAnsi" w:cstheme="minorHAnsi"/>
                <w:b/>
                <w:sz w:val="24"/>
                <w:szCs w:val="24"/>
                <w:lang w:eastAsia="hu-HU"/>
              </w:rPr>
              <w:t>Vlastné financovanie (15 %)</w:t>
            </w:r>
          </w:p>
        </w:tc>
        <w:tc>
          <w:tcPr>
            <w:tcW w:w="335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34046C" w14:textId="77777777" w:rsidR="008E3DEA" w:rsidRPr="00807988" w:rsidRDefault="008E3DEA" w:rsidP="004231D1">
            <w:pPr>
              <w:jc w:val="center"/>
              <w:rPr>
                <w:rFonts w:asciiTheme="minorHAnsi" w:hAnsiTheme="minorHAnsi" w:cstheme="minorHAnsi"/>
                <w:b/>
                <w:sz w:val="24"/>
                <w:szCs w:val="24"/>
                <w:lang w:eastAsia="hu-HU"/>
              </w:rPr>
            </w:pPr>
            <w:r w:rsidRPr="00807988">
              <w:rPr>
                <w:rFonts w:asciiTheme="minorHAnsi" w:hAnsiTheme="minorHAnsi" w:cstheme="minorHAnsi"/>
                <w:b/>
                <w:sz w:val="24"/>
                <w:szCs w:val="24"/>
                <w:lang w:eastAsia="hu-HU"/>
              </w:rPr>
              <w:t>Spolu</w:t>
            </w:r>
          </w:p>
        </w:tc>
      </w:tr>
      <w:tr w:rsidR="00807988" w:rsidRPr="00807988" w14:paraId="4168DEDC" w14:textId="77777777" w:rsidTr="008E3DEA">
        <w:tc>
          <w:tcPr>
            <w:tcW w:w="3354" w:type="dxa"/>
            <w:tcBorders>
              <w:top w:val="single" w:sz="4" w:space="0" w:color="auto"/>
              <w:left w:val="single" w:sz="4" w:space="0" w:color="auto"/>
              <w:bottom w:val="single" w:sz="4" w:space="0" w:color="auto"/>
              <w:right w:val="single" w:sz="4" w:space="0" w:color="auto"/>
            </w:tcBorders>
            <w:hideMark/>
          </w:tcPr>
          <w:p w14:paraId="550DE6F9" w14:textId="77777777" w:rsidR="008E3DEA" w:rsidRPr="00807988" w:rsidRDefault="008E3DEA" w:rsidP="004231D1">
            <w:pPr>
              <w:jc w:val="center"/>
              <w:rPr>
                <w:rFonts w:asciiTheme="minorHAnsi" w:hAnsiTheme="minorHAnsi" w:cstheme="minorHAnsi"/>
                <w:b/>
                <w:sz w:val="24"/>
                <w:szCs w:val="24"/>
                <w:lang w:eastAsia="hu-HU"/>
              </w:rPr>
            </w:pPr>
            <w:r w:rsidRPr="00807988">
              <w:rPr>
                <w:rFonts w:asciiTheme="minorHAnsi" w:hAnsiTheme="minorHAnsi" w:cstheme="minorHAnsi"/>
                <w:b/>
                <w:sz w:val="24"/>
                <w:szCs w:val="24"/>
                <w:lang w:eastAsia="hu-HU"/>
              </w:rPr>
              <w:t>3 973 128,99 €</w:t>
            </w:r>
          </w:p>
        </w:tc>
        <w:tc>
          <w:tcPr>
            <w:tcW w:w="3354" w:type="dxa"/>
            <w:tcBorders>
              <w:top w:val="single" w:sz="4" w:space="0" w:color="auto"/>
              <w:left w:val="single" w:sz="4" w:space="0" w:color="auto"/>
              <w:bottom w:val="single" w:sz="4" w:space="0" w:color="auto"/>
              <w:right w:val="single" w:sz="4" w:space="0" w:color="auto"/>
            </w:tcBorders>
            <w:hideMark/>
          </w:tcPr>
          <w:p w14:paraId="1162BC32" w14:textId="77777777" w:rsidR="008E3DEA" w:rsidRPr="00807988" w:rsidRDefault="002141E3" w:rsidP="004231D1">
            <w:pPr>
              <w:jc w:val="center"/>
              <w:rPr>
                <w:rFonts w:asciiTheme="minorHAnsi" w:hAnsiTheme="minorHAnsi" w:cstheme="minorHAnsi"/>
                <w:b/>
                <w:sz w:val="24"/>
                <w:szCs w:val="24"/>
                <w:lang w:eastAsia="hu-HU"/>
              </w:rPr>
            </w:pPr>
            <w:r w:rsidRPr="00807988">
              <w:rPr>
                <w:rFonts w:asciiTheme="minorHAnsi" w:hAnsiTheme="minorHAnsi" w:cstheme="minorHAnsi"/>
                <w:b/>
                <w:sz w:val="24"/>
                <w:szCs w:val="24"/>
                <w:lang w:eastAsia="hu-HU"/>
              </w:rPr>
              <w:t>7</w:t>
            </w:r>
            <w:r w:rsidR="008E3DEA" w:rsidRPr="00807988">
              <w:rPr>
                <w:rFonts w:asciiTheme="minorHAnsi" w:hAnsiTheme="minorHAnsi" w:cstheme="minorHAnsi"/>
                <w:b/>
                <w:sz w:val="24"/>
                <w:szCs w:val="24"/>
                <w:lang w:eastAsia="hu-HU"/>
              </w:rPr>
              <w:t>01 140,42 €</w:t>
            </w:r>
          </w:p>
        </w:tc>
        <w:tc>
          <w:tcPr>
            <w:tcW w:w="3354" w:type="dxa"/>
            <w:tcBorders>
              <w:top w:val="single" w:sz="4" w:space="0" w:color="auto"/>
              <w:left w:val="single" w:sz="4" w:space="0" w:color="auto"/>
              <w:bottom w:val="single" w:sz="4" w:space="0" w:color="auto"/>
              <w:right w:val="single" w:sz="4" w:space="0" w:color="auto"/>
            </w:tcBorders>
            <w:shd w:val="clear" w:color="auto" w:fill="F79646"/>
            <w:hideMark/>
          </w:tcPr>
          <w:p w14:paraId="13DA868F" w14:textId="705587B2" w:rsidR="008E3DEA" w:rsidRPr="00807988" w:rsidRDefault="008E3DEA" w:rsidP="003614BE">
            <w:pPr>
              <w:pStyle w:val="Odsekzoznamu"/>
              <w:numPr>
                <w:ilvl w:val="0"/>
                <w:numId w:val="36"/>
              </w:numPr>
              <w:jc w:val="center"/>
              <w:rPr>
                <w:rFonts w:asciiTheme="minorHAnsi" w:hAnsiTheme="minorHAnsi" w:cstheme="minorHAnsi"/>
                <w:b/>
                <w:sz w:val="24"/>
                <w:szCs w:val="24"/>
                <w:lang w:val="sk-SK" w:eastAsia="hu-HU"/>
              </w:rPr>
            </w:pPr>
            <w:r w:rsidRPr="00807988">
              <w:rPr>
                <w:rFonts w:asciiTheme="minorHAnsi" w:hAnsiTheme="minorHAnsi" w:cstheme="minorHAnsi"/>
                <w:b/>
                <w:sz w:val="24"/>
                <w:szCs w:val="24"/>
                <w:lang w:val="sk-SK" w:eastAsia="hu-HU"/>
              </w:rPr>
              <w:t>674 269,41 €</w:t>
            </w:r>
          </w:p>
        </w:tc>
      </w:tr>
    </w:tbl>
    <w:bookmarkEnd w:id="34"/>
    <w:p w14:paraId="6F3A7FA0" w14:textId="1F71EEA1" w:rsidR="008E3DEA" w:rsidRPr="00807988" w:rsidRDefault="00C02417" w:rsidP="00C02417">
      <w:pPr>
        <w:pStyle w:val="Nadpis2"/>
        <w:numPr>
          <w:ilvl w:val="0"/>
          <w:numId w:val="0"/>
        </w:numPr>
        <w:ind w:left="576" w:hanging="576"/>
        <w:rPr>
          <w:rFonts w:asciiTheme="minorHAnsi" w:hAnsiTheme="minorHAnsi" w:cstheme="minorHAnsi"/>
          <w:color w:val="auto"/>
          <w:szCs w:val="24"/>
          <w:lang w:val="sk-SK"/>
        </w:rPr>
      </w:pPr>
      <w:r w:rsidRPr="00807988">
        <w:rPr>
          <w:rFonts w:asciiTheme="minorHAnsi" w:hAnsiTheme="minorHAnsi" w:cstheme="minorHAnsi"/>
          <w:color w:val="auto"/>
          <w:szCs w:val="24"/>
          <w:lang w:val="sk-SK"/>
        </w:rPr>
        <w:lastRenderedPageBreak/>
        <w:tab/>
      </w:r>
      <w:r w:rsidRPr="00807988">
        <w:rPr>
          <w:rFonts w:asciiTheme="minorHAnsi" w:hAnsiTheme="minorHAnsi" w:cstheme="minorHAnsi"/>
          <w:color w:val="auto"/>
          <w:szCs w:val="24"/>
          <w:lang w:val="sk-SK"/>
        </w:rPr>
        <w:tab/>
      </w:r>
      <w:bookmarkStart w:id="35" w:name="_Toc514758348"/>
      <w:r w:rsidRPr="00807988">
        <w:rPr>
          <w:rFonts w:asciiTheme="minorHAnsi" w:hAnsiTheme="minorHAnsi" w:cstheme="minorHAnsi"/>
          <w:color w:val="auto"/>
          <w:szCs w:val="24"/>
          <w:lang w:val="sk-SK"/>
        </w:rPr>
        <w:t xml:space="preserve">2.3 </w:t>
      </w:r>
      <w:r w:rsidR="008E3DEA" w:rsidRPr="00807988">
        <w:rPr>
          <w:rFonts w:asciiTheme="minorHAnsi" w:hAnsiTheme="minorHAnsi" w:cstheme="minorHAnsi"/>
          <w:color w:val="auto"/>
          <w:szCs w:val="24"/>
          <w:lang w:val="sk-SK"/>
        </w:rPr>
        <w:t>Hlavné zásady výberu aktivít pre PO1 a PO4</w:t>
      </w:r>
      <w:bookmarkEnd w:id="35"/>
    </w:p>
    <w:p w14:paraId="323F17EF" w14:textId="783C1EE8" w:rsidR="008E3DEA" w:rsidRPr="00807988" w:rsidRDefault="008E3DEA" w:rsidP="003614BE">
      <w:pPr>
        <w:pStyle w:val="Odsekzoznamu"/>
        <w:numPr>
          <w:ilvl w:val="0"/>
          <w:numId w:val="21"/>
        </w:numPr>
        <w:autoSpaceDE w:val="0"/>
        <w:autoSpaceDN w:val="0"/>
        <w:adjustRightInd w:val="0"/>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Všetky aktivity musia mať jasný cezhraničný aspekt (projekty musia mať aj doplnkový charakter cezhraničného prístupu – na rozdiel od regionálneho, vnútroštátneho, medziregionálneho či nadnárodného prístupu. Tzv. </w:t>
      </w:r>
      <w:r w:rsidR="003C67DE" w:rsidRPr="00807988">
        <w:rPr>
          <w:rFonts w:asciiTheme="minorHAnsi" w:hAnsiTheme="minorHAnsi" w:cstheme="minorHAnsi"/>
          <w:sz w:val="24"/>
          <w:szCs w:val="24"/>
          <w:lang w:val="sk-SK"/>
        </w:rPr>
        <w:t>soft</w:t>
      </w:r>
      <w:r w:rsidRPr="00807988">
        <w:rPr>
          <w:rFonts w:asciiTheme="minorHAnsi" w:hAnsiTheme="minorHAnsi" w:cstheme="minorHAnsi"/>
          <w:sz w:val="24"/>
          <w:szCs w:val="24"/>
          <w:lang w:val="sk-SK"/>
        </w:rPr>
        <w:t xml:space="preserve"> projekty by mali preukázateľne čerpať z výsledkov cezhraničnej spolupráce, napr. prenos modelov/poznatkov/technológie z jedného kraja do druhého v kombinácii so súbormi rôznych zručností, ktoré nie sú k dispozícii v druhom regióne; získanie kritickej masy, ktoré by bolo inak nemožné</w:t>
      </w:r>
      <w:r w:rsidR="006B6A04" w:rsidRPr="00807988">
        <w:rPr>
          <w:rFonts w:asciiTheme="minorHAnsi" w:hAnsiTheme="minorHAnsi" w:cstheme="minorHAnsi"/>
          <w:sz w:val="24"/>
          <w:szCs w:val="24"/>
          <w:lang w:val="sk-SK"/>
        </w:rPr>
        <w:t>,</w:t>
      </w:r>
      <w:r w:rsidRPr="00807988">
        <w:rPr>
          <w:rFonts w:asciiTheme="minorHAnsi" w:hAnsiTheme="minorHAnsi" w:cstheme="minorHAnsi"/>
          <w:sz w:val="24"/>
          <w:szCs w:val="24"/>
          <w:lang w:val="sk-SK"/>
        </w:rPr>
        <w:t xml:space="preserve"> atď.). Tzv. „zrkadlové projekty“ (</w:t>
      </w:r>
      <w:proofErr w:type="spellStart"/>
      <w:r w:rsidRPr="00807988">
        <w:rPr>
          <w:rFonts w:asciiTheme="minorHAnsi" w:hAnsiTheme="minorHAnsi" w:cstheme="minorHAnsi"/>
          <w:sz w:val="24"/>
          <w:szCs w:val="24"/>
          <w:lang w:val="sk-SK"/>
        </w:rPr>
        <w:t>mirror</w:t>
      </w:r>
      <w:proofErr w:type="spellEnd"/>
      <w:r w:rsidRPr="00807988">
        <w:rPr>
          <w:rFonts w:asciiTheme="minorHAnsi" w:hAnsiTheme="minorHAnsi" w:cstheme="minorHAnsi"/>
          <w:sz w:val="24"/>
          <w:szCs w:val="24"/>
          <w:lang w:val="sk-SK"/>
        </w:rPr>
        <w:t xml:space="preserve"> </w:t>
      </w:r>
      <w:proofErr w:type="spellStart"/>
      <w:r w:rsidRPr="00807988">
        <w:rPr>
          <w:rFonts w:asciiTheme="minorHAnsi" w:hAnsiTheme="minorHAnsi" w:cstheme="minorHAnsi"/>
          <w:sz w:val="24"/>
          <w:szCs w:val="24"/>
          <w:lang w:val="sk-SK"/>
        </w:rPr>
        <w:t>projects</w:t>
      </w:r>
      <w:proofErr w:type="spellEnd"/>
      <w:r w:rsidRPr="00807988">
        <w:rPr>
          <w:rFonts w:asciiTheme="minorHAnsi" w:hAnsiTheme="minorHAnsi" w:cstheme="minorHAnsi"/>
          <w:sz w:val="24"/>
          <w:szCs w:val="24"/>
          <w:lang w:val="sk-SK"/>
        </w:rPr>
        <w:t>) bez cezhraničného aspektu nebudú podporené.</w:t>
      </w:r>
    </w:p>
    <w:p w14:paraId="3985FA93" w14:textId="77777777" w:rsidR="008E3DEA" w:rsidRPr="00807988" w:rsidRDefault="008E3DEA" w:rsidP="003614BE">
      <w:pPr>
        <w:pStyle w:val="Odsekzoznamu"/>
        <w:numPr>
          <w:ilvl w:val="0"/>
          <w:numId w:val="21"/>
        </w:numPr>
        <w:autoSpaceDE w:val="0"/>
        <w:autoSpaceDN w:val="0"/>
        <w:adjustRightInd w:val="0"/>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Aktivity by mali mať časovú perspektívu: program nepodporuje individuálne podujatia; partnerstvá musia byť základom pre dlhodobé partnerstvá. </w:t>
      </w:r>
      <w:r w:rsidR="00BE0969" w:rsidRPr="00807988">
        <w:rPr>
          <w:rFonts w:asciiTheme="minorHAnsi" w:hAnsiTheme="minorHAnsi" w:cstheme="minorHAnsi"/>
          <w:sz w:val="24"/>
          <w:szCs w:val="24"/>
          <w:lang w:val="sk-SK"/>
        </w:rPr>
        <w:t xml:space="preserve">Nebudú sa podporovať </w:t>
      </w:r>
      <w:proofErr w:type="spellStart"/>
      <w:r w:rsidR="00BE0969" w:rsidRPr="00807988">
        <w:rPr>
          <w:rFonts w:asciiTheme="minorHAnsi" w:hAnsiTheme="minorHAnsi" w:cstheme="minorHAnsi"/>
          <w:sz w:val="24"/>
          <w:szCs w:val="24"/>
          <w:lang w:val="sk-SK"/>
        </w:rPr>
        <w:t>jednorá</w:t>
      </w:r>
      <w:r w:rsidRPr="00807988">
        <w:rPr>
          <w:rFonts w:asciiTheme="minorHAnsi" w:hAnsiTheme="minorHAnsi" w:cstheme="minorHAnsi"/>
          <w:sz w:val="24"/>
          <w:szCs w:val="24"/>
          <w:lang w:val="sk-SK"/>
        </w:rPr>
        <w:t>zové</w:t>
      </w:r>
      <w:proofErr w:type="spellEnd"/>
      <w:r w:rsidRPr="00807988">
        <w:rPr>
          <w:rFonts w:asciiTheme="minorHAnsi" w:hAnsiTheme="minorHAnsi" w:cstheme="minorHAnsi"/>
          <w:sz w:val="24"/>
          <w:szCs w:val="24"/>
          <w:lang w:val="sk-SK"/>
        </w:rPr>
        <w:t xml:space="preserve"> podujatia.</w:t>
      </w:r>
    </w:p>
    <w:p w14:paraId="63EAAF91" w14:textId="77777777" w:rsidR="008E3DEA" w:rsidRPr="00807988" w:rsidRDefault="008E3DEA" w:rsidP="003614BE">
      <w:pPr>
        <w:pStyle w:val="Odsekzoznamu"/>
        <w:numPr>
          <w:ilvl w:val="0"/>
          <w:numId w:val="21"/>
        </w:numPr>
        <w:autoSpaceDE w:val="0"/>
        <w:autoSpaceDN w:val="0"/>
        <w:adjustRightInd w:val="0"/>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Uprednostnené budú projekty čerpajúce z predchádzajúcich výsledkov, ktoré sa budú snažiť o vytvorenie udržateľnejších prepojení medzi komunitami, ako aj projekty zamerané na budovanie komunít a projekty združujúce väčší počet ľudí.</w:t>
      </w:r>
    </w:p>
    <w:p w14:paraId="3D5E4988" w14:textId="37825093" w:rsidR="008E3DEA" w:rsidRPr="00807988" w:rsidRDefault="008E3DEA" w:rsidP="003614BE">
      <w:pPr>
        <w:pStyle w:val="Odsekzoznamu"/>
        <w:numPr>
          <w:ilvl w:val="0"/>
          <w:numId w:val="21"/>
        </w:numPr>
        <w:autoSpaceDE w:val="0"/>
        <w:autoSpaceDN w:val="0"/>
        <w:adjustRightInd w:val="0"/>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Projekty, ktoré sa viažu na predchádzajúce projekty financované z Programu </w:t>
      </w:r>
      <w:r w:rsidR="006B6A04" w:rsidRPr="00807988">
        <w:rPr>
          <w:rFonts w:asciiTheme="minorHAnsi" w:hAnsiTheme="minorHAnsi" w:cstheme="minorHAnsi"/>
          <w:sz w:val="24"/>
          <w:szCs w:val="24"/>
          <w:lang w:val="sk-SK"/>
        </w:rPr>
        <w:t>cezhranične</w:t>
      </w:r>
      <w:r w:rsidRPr="00807988">
        <w:rPr>
          <w:rFonts w:asciiTheme="minorHAnsi" w:hAnsiTheme="minorHAnsi" w:cstheme="minorHAnsi"/>
          <w:sz w:val="24"/>
          <w:szCs w:val="24"/>
          <w:lang w:val="sk-SK"/>
        </w:rPr>
        <w:t xml:space="preserve">j spolupráce Maďarská republika – Slovenská republika 2007-2013 a/alebo z Programu spolupráce </w:t>
      </w:r>
      <w:proofErr w:type="spellStart"/>
      <w:r w:rsidRPr="00807988">
        <w:rPr>
          <w:rFonts w:asciiTheme="minorHAnsi" w:hAnsiTheme="minorHAnsi" w:cstheme="minorHAnsi"/>
          <w:sz w:val="24"/>
          <w:szCs w:val="24"/>
          <w:lang w:val="sk-SK"/>
        </w:rPr>
        <w:t>Interreg</w:t>
      </w:r>
      <w:proofErr w:type="spellEnd"/>
      <w:r w:rsidRPr="00807988">
        <w:rPr>
          <w:rFonts w:asciiTheme="minorHAnsi" w:hAnsiTheme="minorHAnsi" w:cstheme="minorHAnsi"/>
          <w:sz w:val="24"/>
          <w:szCs w:val="24"/>
          <w:lang w:val="sk-SK"/>
        </w:rPr>
        <w:t xml:space="preserve"> V-A Slovenská republika – Maďarsko budú uprednostňované.</w:t>
      </w:r>
    </w:p>
    <w:p w14:paraId="6537C9E9" w14:textId="0DC32EB8" w:rsidR="008E3DEA" w:rsidRPr="00807988" w:rsidRDefault="008E3DEA" w:rsidP="003614BE">
      <w:pPr>
        <w:pStyle w:val="Odsekzoznamu"/>
        <w:numPr>
          <w:ilvl w:val="0"/>
          <w:numId w:val="21"/>
        </w:numPr>
        <w:autoSpaceDE w:val="0"/>
        <w:autoSpaceDN w:val="0"/>
        <w:adjustRightInd w:val="0"/>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Vzhľadom na to, že </w:t>
      </w:r>
      <w:r w:rsidR="00B14A99" w:rsidRPr="00807988">
        <w:rPr>
          <w:rFonts w:asciiTheme="minorHAnsi" w:hAnsiTheme="minorHAnsi" w:cstheme="minorHAnsi"/>
          <w:sz w:val="24"/>
          <w:szCs w:val="24"/>
          <w:lang w:val="sk-SK"/>
        </w:rPr>
        <w:t xml:space="preserve">na programovom území bol zriadený </w:t>
      </w:r>
      <w:r w:rsidRPr="00807988">
        <w:rPr>
          <w:rFonts w:asciiTheme="minorHAnsi" w:hAnsiTheme="minorHAnsi" w:cstheme="minorHAnsi"/>
          <w:sz w:val="24"/>
          <w:szCs w:val="24"/>
          <w:lang w:val="sk-SK"/>
        </w:rPr>
        <w:t>vysoký počet návštevníckych centier, zriaďovanie nových návštevníckych centier nebude podporené. Nadviazanie na existujúce centrá a projekty je vítané.</w:t>
      </w:r>
    </w:p>
    <w:p w14:paraId="2849D1E1" w14:textId="77777777" w:rsidR="008E3DEA" w:rsidRPr="00807988" w:rsidRDefault="008E3DEA" w:rsidP="003614BE">
      <w:pPr>
        <w:pStyle w:val="Odsekzoznamu"/>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theme="minorHAnsi"/>
          <w:sz w:val="24"/>
          <w:szCs w:val="24"/>
          <w:lang w:val="sk-SK" w:eastAsia="en-GB"/>
        </w:rPr>
      </w:pPr>
      <w:r w:rsidRPr="00807988">
        <w:rPr>
          <w:rFonts w:asciiTheme="minorHAnsi" w:eastAsia="Times New Roman" w:hAnsiTheme="minorHAnsi" w:cstheme="minorHAnsi"/>
          <w:sz w:val="24"/>
          <w:szCs w:val="24"/>
          <w:lang w:val="sk-SK" w:eastAsia="en-GB"/>
        </w:rPr>
        <w:t>Koordinácia činností v rámci rôznych operačných programov realizovaných v oboch členských štátoch by mala byť zabezpečená.</w:t>
      </w:r>
    </w:p>
    <w:p w14:paraId="6FD69EFC" w14:textId="1EF3283A" w:rsidR="008E3DEA" w:rsidRPr="00807988" w:rsidRDefault="00B228EA" w:rsidP="003614BE">
      <w:pPr>
        <w:pStyle w:val="Odsekzoznamu"/>
        <w:numPr>
          <w:ilvl w:val="0"/>
          <w:numId w:val="21"/>
        </w:numPr>
        <w:autoSpaceDE w:val="0"/>
        <w:autoSpaceDN w:val="0"/>
        <w:adjustRightInd w:val="0"/>
        <w:spacing w:after="0" w:line="276" w:lineRule="auto"/>
        <w:rPr>
          <w:rFonts w:asciiTheme="minorHAnsi" w:hAnsiTheme="minorHAnsi" w:cstheme="minorHAnsi"/>
          <w:sz w:val="24"/>
          <w:szCs w:val="24"/>
          <w:lang w:val="sk-SK"/>
        </w:rPr>
      </w:pPr>
      <w:proofErr w:type="spellStart"/>
      <w:r w:rsidRPr="00807988">
        <w:t>Zrkadlové</w:t>
      </w:r>
      <w:proofErr w:type="spellEnd"/>
      <w:r w:rsidRPr="00807988">
        <w:t xml:space="preserve"> </w:t>
      </w:r>
      <w:proofErr w:type="spellStart"/>
      <w:r w:rsidRPr="00807988">
        <w:t>projekty</w:t>
      </w:r>
      <w:proofErr w:type="spellEnd"/>
      <w:r w:rsidRPr="00807988">
        <w:t xml:space="preserve"> (</w:t>
      </w:r>
      <w:proofErr w:type="spellStart"/>
      <w:r w:rsidRPr="00807988">
        <w:t>t.z</w:t>
      </w:r>
      <w:proofErr w:type="spellEnd"/>
      <w:r w:rsidRPr="00807988">
        <w:t xml:space="preserve">.: </w:t>
      </w:r>
      <w:proofErr w:type="spellStart"/>
      <w:r w:rsidRPr="00807988">
        <w:t>projekty</w:t>
      </w:r>
      <w:proofErr w:type="spellEnd"/>
      <w:r w:rsidRPr="00807988">
        <w:t xml:space="preserve">, </w:t>
      </w:r>
      <w:proofErr w:type="spellStart"/>
      <w:r w:rsidRPr="00807988">
        <w:t>ktoré</w:t>
      </w:r>
      <w:proofErr w:type="spellEnd"/>
      <w:r w:rsidRPr="00807988">
        <w:t xml:space="preserve"> </w:t>
      </w:r>
      <w:proofErr w:type="spellStart"/>
      <w:r w:rsidRPr="00807988">
        <w:t>nie</w:t>
      </w:r>
      <w:proofErr w:type="spellEnd"/>
      <w:r w:rsidRPr="00807988">
        <w:t xml:space="preserve"> </w:t>
      </w:r>
      <w:proofErr w:type="spellStart"/>
      <w:r w:rsidRPr="00807988">
        <w:t>sú</w:t>
      </w:r>
      <w:proofErr w:type="spellEnd"/>
      <w:r w:rsidRPr="00807988">
        <w:t xml:space="preserve"> </w:t>
      </w:r>
      <w:proofErr w:type="spellStart"/>
      <w:r w:rsidRPr="00807988">
        <w:t>spoločne</w:t>
      </w:r>
      <w:proofErr w:type="spellEnd"/>
      <w:r w:rsidRPr="00807988">
        <w:t xml:space="preserve"> </w:t>
      </w:r>
      <w:proofErr w:type="spellStart"/>
      <w:r w:rsidRPr="00807988">
        <w:t>naprojektované</w:t>
      </w:r>
      <w:proofErr w:type="spellEnd"/>
      <w:r w:rsidRPr="00807988">
        <w:t xml:space="preserve">, </w:t>
      </w:r>
      <w:proofErr w:type="spellStart"/>
      <w:r w:rsidRPr="00807988">
        <w:t>realizované</w:t>
      </w:r>
      <w:proofErr w:type="spellEnd"/>
      <w:r w:rsidRPr="00807988">
        <w:t xml:space="preserve">, </w:t>
      </w:r>
      <w:proofErr w:type="spellStart"/>
      <w:r w:rsidRPr="00807988">
        <w:t>nezahŕňajú</w:t>
      </w:r>
      <w:proofErr w:type="spellEnd"/>
      <w:r w:rsidRPr="00807988">
        <w:t xml:space="preserve"> </w:t>
      </w:r>
      <w:proofErr w:type="spellStart"/>
      <w:r w:rsidRPr="00807988">
        <w:t>ani</w:t>
      </w:r>
      <w:proofErr w:type="spellEnd"/>
      <w:r w:rsidRPr="00807988">
        <w:t xml:space="preserve"> </w:t>
      </w:r>
      <w:proofErr w:type="spellStart"/>
      <w:r w:rsidRPr="00807988">
        <w:t>spoločné</w:t>
      </w:r>
      <w:proofErr w:type="spellEnd"/>
      <w:r w:rsidRPr="00807988">
        <w:t xml:space="preserve"> </w:t>
      </w:r>
      <w:proofErr w:type="spellStart"/>
      <w:r w:rsidRPr="00807988">
        <w:t>aktivity</w:t>
      </w:r>
      <w:proofErr w:type="spellEnd"/>
      <w:r w:rsidRPr="00807988">
        <w:t xml:space="preserve"> </w:t>
      </w:r>
      <w:proofErr w:type="spellStart"/>
      <w:r w:rsidRPr="00807988">
        <w:t>či</w:t>
      </w:r>
      <w:proofErr w:type="spellEnd"/>
      <w:r w:rsidRPr="00807988">
        <w:t xml:space="preserve"> </w:t>
      </w:r>
      <w:proofErr w:type="spellStart"/>
      <w:r w:rsidRPr="00807988">
        <w:t>osobné</w:t>
      </w:r>
      <w:proofErr w:type="spellEnd"/>
      <w:r w:rsidRPr="00807988">
        <w:t xml:space="preserve"> </w:t>
      </w:r>
      <w:proofErr w:type="spellStart"/>
      <w:r w:rsidRPr="00807988">
        <w:t>stretnutia</w:t>
      </w:r>
      <w:proofErr w:type="spellEnd"/>
      <w:r w:rsidRPr="00807988">
        <w:t xml:space="preserve"> </w:t>
      </w:r>
      <w:proofErr w:type="spellStart"/>
      <w:r w:rsidRPr="00807988">
        <w:t>projektových</w:t>
      </w:r>
      <w:proofErr w:type="spellEnd"/>
      <w:r w:rsidRPr="00807988">
        <w:t xml:space="preserve"> </w:t>
      </w:r>
      <w:proofErr w:type="spellStart"/>
      <w:r w:rsidRPr="00807988">
        <w:t>partnerov</w:t>
      </w:r>
      <w:proofErr w:type="spellEnd"/>
      <w:r w:rsidRPr="00807988">
        <w:t xml:space="preserve">) </w:t>
      </w:r>
      <w:proofErr w:type="spellStart"/>
      <w:r w:rsidRPr="00807988">
        <w:t>nebudú</w:t>
      </w:r>
      <w:proofErr w:type="spellEnd"/>
      <w:r w:rsidRPr="00807988">
        <w:t xml:space="preserve"> </w:t>
      </w:r>
      <w:proofErr w:type="spellStart"/>
      <w:r w:rsidRPr="00807988">
        <w:t>podporené</w:t>
      </w:r>
      <w:proofErr w:type="spellEnd"/>
      <w:r w:rsidRPr="00807988">
        <w:t>.</w:t>
      </w:r>
      <w:r w:rsidR="008E3DEA" w:rsidRPr="00807988">
        <w:rPr>
          <w:rFonts w:asciiTheme="minorHAnsi" w:hAnsiTheme="minorHAnsi" w:cstheme="minorHAnsi"/>
          <w:sz w:val="24"/>
          <w:szCs w:val="24"/>
          <w:lang w:val="sk-SK"/>
        </w:rPr>
        <w:t>Vo výbere budú uprednostnené projekty podporujúce trvalú udržateľnosť spolupráce.</w:t>
      </w:r>
    </w:p>
    <w:p w14:paraId="179E21BC" w14:textId="6C10ED30" w:rsidR="008E3DEA" w:rsidRPr="00807988" w:rsidRDefault="008E3DEA" w:rsidP="003614BE">
      <w:pPr>
        <w:pStyle w:val="Odsekzoznamu"/>
        <w:numPr>
          <w:ilvl w:val="0"/>
          <w:numId w:val="21"/>
        </w:numPr>
        <w:autoSpaceDE w:val="0"/>
        <w:autoSpaceDN w:val="0"/>
        <w:adjustRightInd w:val="0"/>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Akcie sú podporované v strategickom rámci, ktorého cieľom je zvýšenie sociálnej súdržnosti </w:t>
      </w:r>
      <w:r w:rsidR="00B14A99" w:rsidRPr="00807988">
        <w:rPr>
          <w:rFonts w:asciiTheme="minorHAnsi" w:hAnsiTheme="minorHAnsi" w:cstheme="minorHAnsi"/>
          <w:sz w:val="24"/>
          <w:szCs w:val="24"/>
          <w:lang w:val="sk-SK"/>
        </w:rPr>
        <w:t xml:space="preserve">v </w:t>
      </w:r>
      <w:r w:rsidRPr="00807988">
        <w:rPr>
          <w:rFonts w:asciiTheme="minorHAnsi" w:hAnsiTheme="minorHAnsi" w:cstheme="minorHAnsi"/>
          <w:sz w:val="24"/>
          <w:szCs w:val="24"/>
          <w:lang w:val="sk-SK"/>
        </w:rPr>
        <w:t>programovej oblasti.</w:t>
      </w:r>
    </w:p>
    <w:p w14:paraId="2880EA43" w14:textId="606848C4" w:rsidR="008E3DEA" w:rsidRPr="00807988" w:rsidRDefault="008E3DEA" w:rsidP="003614BE">
      <w:pPr>
        <w:pStyle w:val="Odsekzoznamu"/>
        <w:numPr>
          <w:ilvl w:val="0"/>
          <w:numId w:val="21"/>
        </w:numPr>
        <w:autoSpaceDE w:val="0"/>
        <w:autoSpaceDN w:val="0"/>
        <w:adjustRightInd w:val="0"/>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Operácie musia spĺňať kvalitatívne kritériá stanovené vo výzve na p</w:t>
      </w:r>
      <w:r w:rsidR="00C85F38" w:rsidRPr="00807988">
        <w:rPr>
          <w:rFonts w:asciiTheme="minorHAnsi" w:hAnsiTheme="minorHAnsi" w:cstheme="minorHAnsi"/>
          <w:sz w:val="24"/>
          <w:szCs w:val="24"/>
          <w:lang w:val="sk-SK"/>
        </w:rPr>
        <w:t xml:space="preserve">redkladanie </w:t>
      </w:r>
      <w:r w:rsidR="00B14A99" w:rsidRPr="00807988">
        <w:rPr>
          <w:rFonts w:asciiTheme="minorHAnsi" w:hAnsiTheme="minorHAnsi" w:cstheme="minorHAnsi"/>
          <w:sz w:val="24"/>
          <w:szCs w:val="24"/>
          <w:lang w:val="sk-SK"/>
        </w:rPr>
        <w:t xml:space="preserve">projektových </w:t>
      </w:r>
      <w:r w:rsidR="00C85F38" w:rsidRPr="00807988">
        <w:rPr>
          <w:rFonts w:asciiTheme="minorHAnsi" w:hAnsiTheme="minorHAnsi" w:cstheme="minorHAnsi"/>
          <w:sz w:val="24"/>
          <w:szCs w:val="24"/>
          <w:lang w:val="sk-SK"/>
        </w:rPr>
        <w:t>návrhov schválenej Monitorovacím výborom pre</w:t>
      </w:r>
      <w:r w:rsidR="003C67DE" w:rsidRPr="00807988">
        <w:rPr>
          <w:rFonts w:asciiTheme="minorHAnsi" w:hAnsiTheme="minorHAnsi" w:cstheme="minorHAnsi"/>
          <w:sz w:val="24"/>
          <w:szCs w:val="24"/>
          <w:lang w:val="sk-SK"/>
        </w:rPr>
        <w:t xml:space="preserve"> </w:t>
      </w:r>
      <w:r w:rsidR="00C85F38" w:rsidRPr="00807988">
        <w:rPr>
          <w:rFonts w:asciiTheme="minorHAnsi" w:hAnsiTheme="minorHAnsi" w:cstheme="minorHAnsi"/>
          <w:sz w:val="24"/>
          <w:szCs w:val="24"/>
          <w:lang w:val="sk-SK"/>
        </w:rPr>
        <w:t>Fond malých p</w:t>
      </w:r>
      <w:r w:rsidRPr="00807988">
        <w:rPr>
          <w:rFonts w:asciiTheme="minorHAnsi" w:hAnsiTheme="minorHAnsi" w:cstheme="minorHAnsi"/>
          <w:sz w:val="24"/>
          <w:szCs w:val="24"/>
          <w:lang w:val="sk-SK"/>
        </w:rPr>
        <w:t>rojektov, musia byť cie</w:t>
      </w:r>
      <w:r w:rsidR="00C85F38" w:rsidRPr="00807988">
        <w:rPr>
          <w:rFonts w:asciiTheme="minorHAnsi" w:hAnsiTheme="minorHAnsi" w:cstheme="minorHAnsi"/>
          <w:sz w:val="24"/>
          <w:szCs w:val="24"/>
          <w:lang w:val="sk-SK"/>
        </w:rPr>
        <w:t>lené, relevantné, životaschopné</w:t>
      </w:r>
      <w:r w:rsidRPr="00807988">
        <w:rPr>
          <w:rFonts w:asciiTheme="minorHAnsi" w:hAnsiTheme="minorHAnsi" w:cstheme="minorHAnsi"/>
          <w:sz w:val="24"/>
          <w:szCs w:val="24"/>
          <w:lang w:val="sk-SK"/>
        </w:rPr>
        <w:t xml:space="preserve"> a vhodné na daný účel.</w:t>
      </w:r>
    </w:p>
    <w:p w14:paraId="74A7D252" w14:textId="77777777" w:rsidR="008E3DEA" w:rsidRPr="00807988" w:rsidRDefault="008E3DEA" w:rsidP="003614BE">
      <w:pPr>
        <w:pStyle w:val="Odsekzoznamu"/>
        <w:numPr>
          <w:ilvl w:val="0"/>
          <w:numId w:val="21"/>
        </w:numPr>
        <w:autoSpaceDE w:val="0"/>
        <w:autoSpaceDN w:val="0"/>
        <w:adjustRightInd w:val="0"/>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Aktivity</w:t>
      </w:r>
      <w:r w:rsidR="00C85F38" w:rsidRPr="00807988">
        <w:rPr>
          <w:rFonts w:asciiTheme="minorHAnsi" w:hAnsiTheme="minorHAnsi" w:cstheme="minorHAnsi"/>
          <w:sz w:val="24"/>
          <w:szCs w:val="24"/>
          <w:lang w:val="sk-SK"/>
        </w:rPr>
        <w:t>,</w:t>
      </w:r>
      <w:r w:rsidRPr="00807988">
        <w:rPr>
          <w:rFonts w:asciiTheme="minorHAnsi" w:hAnsiTheme="minorHAnsi" w:cstheme="minorHAnsi"/>
          <w:sz w:val="24"/>
          <w:szCs w:val="24"/>
          <w:lang w:val="sk-SK"/>
        </w:rPr>
        <w:t xml:space="preserve"> </w:t>
      </w:r>
      <w:r w:rsidRPr="00807988">
        <w:rPr>
          <w:rFonts w:asciiTheme="minorHAnsi" w:eastAsia="Times New Roman" w:hAnsiTheme="minorHAnsi" w:cstheme="minorHAnsi"/>
          <w:sz w:val="24"/>
          <w:szCs w:val="24"/>
          <w:lang w:val="sk-SK"/>
        </w:rPr>
        <w:t xml:space="preserve">na ktoré sa vzťahujú pravidlá štátnej pomoci alebo pravidlá </w:t>
      </w:r>
      <w:proofErr w:type="spellStart"/>
      <w:r w:rsidRPr="00807988">
        <w:rPr>
          <w:rFonts w:asciiTheme="minorHAnsi" w:eastAsia="Times New Roman" w:hAnsiTheme="minorHAnsi" w:cstheme="minorHAnsi"/>
          <w:sz w:val="24"/>
          <w:szCs w:val="24"/>
          <w:lang w:val="sk-SK"/>
        </w:rPr>
        <w:t>de</w:t>
      </w:r>
      <w:proofErr w:type="spellEnd"/>
      <w:r w:rsidRPr="00807988">
        <w:rPr>
          <w:rFonts w:asciiTheme="minorHAnsi" w:eastAsia="Times New Roman" w:hAnsiTheme="minorHAnsi" w:cstheme="minorHAnsi"/>
          <w:sz w:val="24"/>
          <w:szCs w:val="24"/>
          <w:lang w:val="sk-SK"/>
        </w:rPr>
        <w:t xml:space="preserve"> </w:t>
      </w:r>
      <w:proofErr w:type="spellStart"/>
      <w:r w:rsidRPr="00807988">
        <w:rPr>
          <w:rFonts w:asciiTheme="minorHAnsi" w:eastAsia="Times New Roman" w:hAnsiTheme="minorHAnsi" w:cstheme="minorHAnsi"/>
          <w:sz w:val="24"/>
          <w:szCs w:val="24"/>
          <w:lang w:val="sk-SK"/>
        </w:rPr>
        <w:t>minimis</w:t>
      </w:r>
      <w:proofErr w:type="spellEnd"/>
      <w:r w:rsidRPr="00807988">
        <w:rPr>
          <w:rFonts w:asciiTheme="minorHAnsi" w:eastAsia="Times New Roman" w:hAnsiTheme="minorHAnsi" w:cstheme="minorHAnsi"/>
          <w:sz w:val="24"/>
          <w:szCs w:val="24"/>
          <w:lang w:val="sk-SK"/>
        </w:rPr>
        <w:t>, nie sú oprávnené.</w:t>
      </w:r>
    </w:p>
    <w:p w14:paraId="653C86A7" w14:textId="0F76A4EA" w:rsidR="008E3DEA" w:rsidRPr="00807988" w:rsidRDefault="008E3DEA" w:rsidP="003614BE">
      <w:pPr>
        <w:pStyle w:val="Odsekzoznamu"/>
        <w:numPr>
          <w:ilvl w:val="0"/>
          <w:numId w:val="21"/>
        </w:numPr>
        <w:autoSpaceDE w:val="0"/>
        <w:autoSpaceDN w:val="0"/>
        <w:adjustRightInd w:val="0"/>
        <w:spacing w:after="0" w:line="276" w:lineRule="auto"/>
        <w:rPr>
          <w:rFonts w:asciiTheme="minorHAnsi" w:hAnsiTheme="minorHAnsi" w:cstheme="minorHAnsi"/>
          <w:sz w:val="24"/>
          <w:szCs w:val="24"/>
          <w:lang w:val="sk-SK"/>
        </w:rPr>
      </w:pPr>
      <w:bookmarkStart w:id="36" w:name="_Hlk509494402"/>
      <w:r w:rsidRPr="00807988">
        <w:rPr>
          <w:rFonts w:asciiTheme="minorHAnsi" w:hAnsiTheme="minorHAnsi" w:cstheme="minorHAnsi"/>
          <w:sz w:val="24"/>
          <w:szCs w:val="24"/>
          <w:lang w:val="sk-SK"/>
        </w:rPr>
        <w:t>Horizontálne zásady</w:t>
      </w:r>
      <w:r w:rsidR="00B14A99" w:rsidRPr="00807988">
        <w:rPr>
          <w:rFonts w:asciiTheme="minorHAnsi" w:hAnsiTheme="minorHAnsi" w:cstheme="minorHAnsi"/>
          <w:sz w:val="24"/>
          <w:szCs w:val="24"/>
          <w:lang w:val="sk-SK"/>
        </w:rPr>
        <w:t xml:space="preserve"> uvedené v kapitole 9.2</w:t>
      </w:r>
      <w:r w:rsidRPr="00807988">
        <w:rPr>
          <w:rFonts w:asciiTheme="minorHAnsi" w:hAnsiTheme="minorHAnsi" w:cstheme="minorHAnsi"/>
          <w:sz w:val="24"/>
          <w:szCs w:val="24"/>
          <w:lang w:val="sk-SK"/>
        </w:rPr>
        <w:t xml:space="preserve"> musia byť rešpektované ako výberové kritériá.</w:t>
      </w:r>
    </w:p>
    <w:bookmarkEnd w:id="36"/>
    <w:p w14:paraId="5E06A00A" w14:textId="77777777" w:rsidR="008E3DEA" w:rsidRPr="00807988" w:rsidRDefault="008E3DEA" w:rsidP="003614BE">
      <w:pPr>
        <w:pStyle w:val="Odsekzoznamu"/>
        <w:numPr>
          <w:ilvl w:val="0"/>
          <w:numId w:val="21"/>
        </w:numPr>
        <w:autoSpaceDE w:val="0"/>
        <w:autoSpaceDN w:val="0"/>
        <w:adjustRightInd w:val="0"/>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Projekty musia byť vypracované dvojjazyčne (SJ, MJ)</w:t>
      </w:r>
    </w:p>
    <w:p w14:paraId="3F3684A3" w14:textId="50AB87B9" w:rsidR="008E3DEA" w:rsidRPr="00807988" w:rsidRDefault="008E3DEA" w:rsidP="003614BE">
      <w:pPr>
        <w:pStyle w:val="Odsekzoznamu"/>
        <w:numPr>
          <w:ilvl w:val="0"/>
          <w:numId w:val="21"/>
        </w:numPr>
        <w:autoSpaceDE w:val="0"/>
        <w:autoSpaceDN w:val="0"/>
        <w:adjustRightInd w:val="0"/>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Prioritná os 1 : Príroda a Kultúra –</w:t>
      </w:r>
      <w:r w:rsidR="009703C0" w:rsidRPr="00807988">
        <w:rPr>
          <w:rFonts w:asciiTheme="minorHAnsi" w:hAnsiTheme="minorHAnsi" w:cstheme="minorHAnsi"/>
          <w:sz w:val="24"/>
          <w:szCs w:val="24"/>
          <w:lang w:val="sk-SK"/>
        </w:rPr>
        <w:t xml:space="preserve"> </w:t>
      </w:r>
      <w:proofErr w:type="spellStart"/>
      <w:r w:rsidR="00B228EA" w:rsidRPr="00807988">
        <w:t>prioritne</w:t>
      </w:r>
      <w:proofErr w:type="spellEnd"/>
      <w:r w:rsidR="00B228EA" w:rsidRPr="00807988">
        <w:t xml:space="preserve"> </w:t>
      </w:r>
      <w:proofErr w:type="spellStart"/>
      <w:r w:rsidR="00B228EA" w:rsidRPr="00807988">
        <w:t>budú</w:t>
      </w:r>
      <w:proofErr w:type="spellEnd"/>
      <w:r w:rsidR="00B228EA" w:rsidRPr="00807988">
        <w:t xml:space="preserve"> </w:t>
      </w:r>
      <w:proofErr w:type="spellStart"/>
      <w:r w:rsidR="00B228EA" w:rsidRPr="00807988">
        <w:t>podporené</w:t>
      </w:r>
      <w:proofErr w:type="spellEnd"/>
      <w:r w:rsidR="00B228EA" w:rsidRPr="00807988">
        <w:t xml:space="preserve"> </w:t>
      </w:r>
      <w:proofErr w:type="spellStart"/>
      <w:r w:rsidR="00B228EA" w:rsidRPr="00807988">
        <w:t>malé</w:t>
      </w:r>
      <w:proofErr w:type="spellEnd"/>
      <w:r w:rsidR="00B228EA" w:rsidRPr="00807988">
        <w:t xml:space="preserve"> </w:t>
      </w:r>
      <w:proofErr w:type="spellStart"/>
      <w:r w:rsidR="00B228EA" w:rsidRPr="00807988">
        <w:t>projekty</w:t>
      </w:r>
      <w:proofErr w:type="spellEnd"/>
      <w:r w:rsidR="00B228EA" w:rsidRPr="00807988">
        <w:t xml:space="preserve"> </w:t>
      </w:r>
      <w:proofErr w:type="spellStart"/>
      <w:r w:rsidR="00B228EA" w:rsidRPr="00807988">
        <w:t>prispievajúce</w:t>
      </w:r>
      <w:proofErr w:type="spellEnd"/>
      <w:r w:rsidR="00B228EA" w:rsidRPr="00807988">
        <w:t xml:space="preserve"> k </w:t>
      </w:r>
      <w:proofErr w:type="spellStart"/>
      <w:r w:rsidR="00B228EA" w:rsidRPr="00807988">
        <w:t>ochrane</w:t>
      </w:r>
      <w:proofErr w:type="spellEnd"/>
      <w:r w:rsidR="00B228EA" w:rsidRPr="00807988">
        <w:t xml:space="preserve"> </w:t>
      </w:r>
      <w:proofErr w:type="spellStart"/>
      <w:r w:rsidR="00B228EA" w:rsidRPr="00807988">
        <w:t>prírody</w:t>
      </w:r>
      <w:proofErr w:type="spellEnd"/>
      <w:r w:rsidR="00B228EA" w:rsidRPr="00807988">
        <w:t xml:space="preserve"> a </w:t>
      </w:r>
      <w:proofErr w:type="spellStart"/>
      <w:r w:rsidR="00B228EA" w:rsidRPr="00807988">
        <w:t>krajiny</w:t>
      </w:r>
      <w:proofErr w:type="spellEnd"/>
      <w:r w:rsidR="00B228EA" w:rsidRPr="00807988">
        <w:rPr>
          <w:rFonts w:asciiTheme="minorHAnsi" w:hAnsiTheme="minorHAnsi" w:cstheme="minorHAnsi"/>
          <w:sz w:val="24"/>
          <w:szCs w:val="24"/>
          <w:lang w:val="sk-SK"/>
        </w:rPr>
        <w:t>,</w:t>
      </w:r>
      <w:r w:rsidR="006E2323" w:rsidRPr="00807988">
        <w:rPr>
          <w:rFonts w:asciiTheme="minorHAnsi" w:hAnsiTheme="minorHAnsi" w:cstheme="minorHAnsi"/>
          <w:sz w:val="24"/>
          <w:szCs w:val="24"/>
          <w:lang w:val="sk-SK"/>
        </w:rPr>
        <w:t>zahŕňajúce malé investície v oblasti turizmu, životného prostredia a</w:t>
      </w:r>
      <w:r w:rsidR="00955D1D" w:rsidRPr="00807988">
        <w:rPr>
          <w:rFonts w:asciiTheme="minorHAnsi" w:hAnsiTheme="minorHAnsi" w:cstheme="minorHAnsi"/>
          <w:sz w:val="24"/>
          <w:szCs w:val="24"/>
          <w:lang w:val="sk-SK"/>
        </w:rPr>
        <w:t> </w:t>
      </w:r>
      <w:r w:rsidR="006E2323" w:rsidRPr="00807988">
        <w:rPr>
          <w:rFonts w:asciiTheme="minorHAnsi" w:hAnsiTheme="minorHAnsi" w:cstheme="minorHAnsi"/>
          <w:sz w:val="24"/>
          <w:szCs w:val="24"/>
          <w:lang w:val="sk-SK"/>
        </w:rPr>
        <w:t>kultúr</w:t>
      </w:r>
      <w:r w:rsidR="00B228EA" w:rsidRPr="00807988">
        <w:rPr>
          <w:rFonts w:asciiTheme="minorHAnsi" w:hAnsiTheme="minorHAnsi" w:cstheme="minorHAnsi"/>
          <w:sz w:val="24"/>
          <w:szCs w:val="24"/>
          <w:lang w:val="sk-SK"/>
        </w:rPr>
        <w:t>y</w:t>
      </w:r>
    </w:p>
    <w:p w14:paraId="7CE2BA96" w14:textId="2A4C6886" w:rsidR="00837DB4" w:rsidRPr="00807988" w:rsidRDefault="00837DB4" w:rsidP="003614BE">
      <w:pPr>
        <w:pStyle w:val="Odsekzoznamu"/>
        <w:numPr>
          <w:ilvl w:val="0"/>
          <w:numId w:val="21"/>
        </w:numPr>
        <w:autoSpaceDE w:val="0"/>
        <w:autoSpaceDN w:val="0"/>
        <w:adjustRightInd w:val="0"/>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Výberové kritériá musia striktne zahŕňať všetky relevantné usmerňujúce zásady určené Programom sp</w:t>
      </w:r>
      <w:r w:rsidR="00A767C6" w:rsidRPr="00807988">
        <w:rPr>
          <w:rFonts w:asciiTheme="minorHAnsi" w:hAnsiTheme="minorHAnsi" w:cstheme="minorHAnsi"/>
          <w:sz w:val="24"/>
          <w:szCs w:val="24"/>
          <w:lang w:val="sk-SK"/>
        </w:rPr>
        <w:t>o</w:t>
      </w:r>
      <w:r w:rsidRPr="00807988">
        <w:rPr>
          <w:rFonts w:asciiTheme="minorHAnsi" w:hAnsiTheme="minorHAnsi" w:cstheme="minorHAnsi"/>
          <w:sz w:val="24"/>
          <w:szCs w:val="24"/>
          <w:lang w:val="sk-SK"/>
        </w:rPr>
        <w:t xml:space="preserve">lupráce pre PO 1 a PO 4 zahŕňajúce povinné požiadavky súvisiace s horizontálnymi princípmi. </w:t>
      </w:r>
    </w:p>
    <w:p w14:paraId="298B355C" w14:textId="77777777" w:rsidR="008E3DEA" w:rsidRPr="00807988" w:rsidRDefault="008E3DEA" w:rsidP="004231D1">
      <w:pPr>
        <w:rPr>
          <w:rFonts w:asciiTheme="minorHAnsi" w:hAnsiTheme="minorHAnsi" w:cstheme="minorHAnsi"/>
          <w:sz w:val="24"/>
          <w:szCs w:val="24"/>
          <w:lang w:eastAsia="hu-HU"/>
        </w:rPr>
      </w:pPr>
    </w:p>
    <w:p w14:paraId="45EA8377" w14:textId="5600DA48" w:rsidR="00CE04C5" w:rsidRPr="00EF60C6" w:rsidRDefault="00CE04C5" w:rsidP="003614BE">
      <w:pPr>
        <w:pStyle w:val="Nadpis1"/>
        <w:numPr>
          <w:ilvl w:val="0"/>
          <w:numId w:val="35"/>
        </w:numPr>
        <w:spacing w:line="276" w:lineRule="auto"/>
        <w:rPr>
          <w:rFonts w:asciiTheme="minorHAnsi" w:hAnsiTheme="minorHAnsi" w:cstheme="minorHAnsi"/>
          <w:color w:val="0070C0"/>
          <w:sz w:val="24"/>
          <w:szCs w:val="24"/>
          <w:lang w:val="sk-SK"/>
        </w:rPr>
      </w:pPr>
      <w:bookmarkStart w:id="37" w:name="_Toc514758349"/>
      <w:r w:rsidRPr="00EF60C6">
        <w:rPr>
          <w:rFonts w:asciiTheme="minorHAnsi" w:hAnsiTheme="minorHAnsi" w:cstheme="minorHAnsi"/>
          <w:color w:val="0070C0"/>
          <w:sz w:val="24"/>
          <w:szCs w:val="24"/>
          <w:lang w:val="sk-SK"/>
        </w:rPr>
        <w:lastRenderedPageBreak/>
        <w:t>Oprávnenosť žiadateľa / projektového partnera</w:t>
      </w:r>
      <w:bookmarkEnd w:id="37"/>
    </w:p>
    <w:p w14:paraId="50C23715" w14:textId="325D53DE" w:rsidR="009E5D72" w:rsidRPr="00807988" w:rsidRDefault="00C5258A" w:rsidP="004231D1">
      <w:pPr>
        <w:jc w:val="both"/>
        <w:rPr>
          <w:rFonts w:asciiTheme="minorHAnsi" w:hAnsiTheme="minorHAnsi" w:cstheme="minorHAnsi"/>
          <w:sz w:val="24"/>
          <w:szCs w:val="24"/>
          <w:lang w:eastAsia="hu-HU"/>
        </w:rPr>
      </w:pPr>
      <w:r w:rsidRPr="00807988">
        <w:rPr>
          <w:rFonts w:asciiTheme="minorHAnsi" w:hAnsiTheme="minorHAnsi" w:cstheme="minorHAnsi"/>
          <w:sz w:val="24"/>
          <w:szCs w:val="24"/>
          <w:lang w:eastAsia="hu-HU"/>
        </w:rPr>
        <w:t>Oprávnení žiadatelia/projektoví partneri musia spĺňať</w:t>
      </w:r>
      <w:r w:rsidR="00FF7B3F" w:rsidRPr="00807988">
        <w:rPr>
          <w:rFonts w:asciiTheme="minorHAnsi" w:hAnsiTheme="minorHAnsi" w:cstheme="minorHAnsi"/>
          <w:sz w:val="24"/>
          <w:szCs w:val="24"/>
          <w:lang w:eastAsia="hu-HU"/>
        </w:rPr>
        <w:t xml:space="preserve"> </w:t>
      </w:r>
      <w:r w:rsidRPr="00807988">
        <w:rPr>
          <w:rFonts w:asciiTheme="minorHAnsi" w:hAnsiTheme="minorHAnsi" w:cstheme="minorHAnsi"/>
          <w:sz w:val="24"/>
          <w:szCs w:val="24"/>
          <w:lang w:eastAsia="hu-HU"/>
        </w:rPr>
        <w:t>kritéri</w:t>
      </w:r>
      <w:r w:rsidR="00B14A99" w:rsidRPr="00807988">
        <w:rPr>
          <w:rFonts w:asciiTheme="minorHAnsi" w:hAnsiTheme="minorHAnsi" w:cstheme="minorHAnsi"/>
          <w:sz w:val="24"/>
          <w:szCs w:val="24"/>
          <w:lang w:eastAsia="hu-HU"/>
        </w:rPr>
        <w:t>á</w:t>
      </w:r>
      <w:r w:rsidRPr="00807988">
        <w:rPr>
          <w:rFonts w:asciiTheme="minorHAnsi" w:hAnsiTheme="minorHAnsi" w:cstheme="minorHAnsi"/>
          <w:sz w:val="24"/>
          <w:szCs w:val="24"/>
          <w:lang w:eastAsia="hu-HU"/>
        </w:rPr>
        <w:t xml:space="preserve"> oprávnenosti</w:t>
      </w:r>
      <w:r w:rsidR="00B844E2" w:rsidRPr="00807988">
        <w:rPr>
          <w:rFonts w:asciiTheme="minorHAnsi" w:hAnsiTheme="minorHAnsi" w:cstheme="minorHAnsi"/>
          <w:sz w:val="24"/>
          <w:szCs w:val="24"/>
          <w:lang w:eastAsia="hu-HU"/>
        </w:rPr>
        <w:t xml:space="preserve"> </w:t>
      </w:r>
      <w:r w:rsidR="00795B3D" w:rsidRPr="00807988">
        <w:rPr>
          <w:rFonts w:asciiTheme="minorHAnsi" w:hAnsiTheme="minorHAnsi" w:cstheme="minorHAnsi"/>
          <w:sz w:val="24"/>
          <w:szCs w:val="24"/>
          <w:lang w:eastAsia="hu-HU"/>
        </w:rPr>
        <w:t xml:space="preserve">uvedené v tejto kapitole </w:t>
      </w:r>
      <w:r w:rsidR="00BD6A98" w:rsidRPr="00807988">
        <w:rPr>
          <w:rFonts w:asciiTheme="minorHAnsi" w:hAnsiTheme="minorHAnsi" w:cstheme="minorHAnsi"/>
          <w:sz w:val="24"/>
          <w:szCs w:val="24"/>
          <w:lang w:eastAsia="hu-HU"/>
        </w:rPr>
        <w:t xml:space="preserve">v oblasti ich právneho a inštitucionálneho postavenia, v oblasti územného a sektorového pôsobenia a finančného statusu.  </w:t>
      </w:r>
      <w:r w:rsidR="00B844E2" w:rsidRPr="00807988">
        <w:rPr>
          <w:rFonts w:asciiTheme="minorHAnsi" w:hAnsiTheme="minorHAnsi" w:cstheme="minorHAnsi"/>
          <w:sz w:val="24"/>
          <w:szCs w:val="24"/>
          <w:lang w:eastAsia="hu-HU"/>
        </w:rPr>
        <w:t xml:space="preserve">Oprávnení žiadatelia/projektoví partneri </w:t>
      </w:r>
      <w:r w:rsidR="00B228EA" w:rsidRPr="00807988">
        <w:rPr>
          <w:rFonts w:asciiTheme="minorHAnsi" w:hAnsiTheme="minorHAnsi" w:cstheme="minorHAnsi"/>
          <w:sz w:val="24"/>
          <w:szCs w:val="24"/>
          <w:lang w:eastAsia="hu-HU"/>
        </w:rPr>
        <w:t xml:space="preserve">majú </w:t>
      </w:r>
      <w:r w:rsidR="00B844E2" w:rsidRPr="00807988">
        <w:rPr>
          <w:rFonts w:asciiTheme="minorHAnsi" w:hAnsiTheme="minorHAnsi" w:cstheme="minorHAnsi"/>
          <w:sz w:val="24"/>
          <w:szCs w:val="24"/>
          <w:lang w:eastAsia="hu-HU"/>
        </w:rPr>
        <w:t xml:space="preserve">byť skúsení a ich profesionálny profil by mal byť v súlade s aktivitami uvedenými v žiadosti o finančný príspevok. </w:t>
      </w:r>
    </w:p>
    <w:p w14:paraId="45C80C13" w14:textId="77777777" w:rsidR="00CE04C5" w:rsidRPr="00EF60C6" w:rsidRDefault="00CE04C5" w:rsidP="003614BE">
      <w:pPr>
        <w:pStyle w:val="Nadpis2"/>
        <w:numPr>
          <w:ilvl w:val="1"/>
          <w:numId w:val="35"/>
        </w:numPr>
        <w:rPr>
          <w:rFonts w:asciiTheme="minorHAnsi" w:hAnsiTheme="minorHAnsi" w:cstheme="minorHAnsi"/>
          <w:color w:val="0070C0"/>
          <w:szCs w:val="24"/>
          <w:lang w:val="sk-SK"/>
        </w:rPr>
      </w:pPr>
      <w:bookmarkStart w:id="38" w:name="_Toc514758350"/>
      <w:r w:rsidRPr="00EF60C6">
        <w:rPr>
          <w:rFonts w:asciiTheme="minorHAnsi" w:hAnsiTheme="minorHAnsi" w:cstheme="minorHAnsi"/>
          <w:color w:val="0070C0"/>
          <w:szCs w:val="24"/>
          <w:lang w:val="sk-SK"/>
        </w:rPr>
        <w:t>Právna forma žiadateľa /projektového partnera</w:t>
      </w:r>
      <w:bookmarkEnd w:id="38"/>
    </w:p>
    <w:p w14:paraId="268420E0" w14:textId="4B97539E" w:rsidR="00CE04C5" w:rsidRPr="00807988" w:rsidRDefault="00C85F38" w:rsidP="004231D1">
      <w:pPr>
        <w:jc w:val="both"/>
        <w:rPr>
          <w:rFonts w:asciiTheme="minorHAnsi" w:hAnsiTheme="minorHAnsi" w:cstheme="minorHAnsi"/>
          <w:b/>
          <w:sz w:val="24"/>
          <w:szCs w:val="24"/>
        </w:rPr>
      </w:pPr>
      <w:bookmarkStart w:id="39" w:name="_Hlk506879567"/>
      <w:bookmarkStart w:id="40" w:name="_Toc496692647"/>
      <w:r w:rsidRPr="00807988">
        <w:rPr>
          <w:rFonts w:asciiTheme="minorHAnsi" w:hAnsiTheme="minorHAnsi" w:cstheme="minorHAnsi"/>
          <w:sz w:val="24"/>
          <w:szCs w:val="24"/>
        </w:rPr>
        <w:t>Žiadosť</w:t>
      </w:r>
      <w:r w:rsidR="00CE04C5" w:rsidRPr="00807988">
        <w:rPr>
          <w:rFonts w:asciiTheme="minorHAnsi" w:hAnsiTheme="minorHAnsi" w:cstheme="minorHAnsi"/>
          <w:sz w:val="24"/>
          <w:szCs w:val="24"/>
        </w:rPr>
        <w:t xml:space="preserve"> o finančný príspevok z EFRR v rámci </w:t>
      </w:r>
      <w:r w:rsidR="00B228EA" w:rsidRPr="00807988">
        <w:rPr>
          <w:rFonts w:asciiTheme="minorHAnsi" w:hAnsiTheme="minorHAnsi" w:cstheme="minorHAnsi"/>
          <w:sz w:val="24"/>
          <w:szCs w:val="24"/>
        </w:rPr>
        <w:t>F</w:t>
      </w:r>
      <w:r w:rsidR="00CE04C5" w:rsidRPr="00807988">
        <w:rPr>
          <w:rFonts w:asciiTheme="minorHAnsi" w:hAnsiTheme="minorHAnsi" w:cstheme="minorHAnsi"/>
          <w:sz w:val="24"/>
          <w:szCs w:val="24"/>
        </w:rPr>
        <w:t>ondu malých projektov</w:t>
      </w:r>
      <w:r w:rsidR="00B228EA" w:rsidRPr="00807988">
        <w:rPr>
          <w:rFonts w:asciiTheme="minorHAnsi" w:hAnsiTheme="minorHAnsi" w:cstheme="minorHAnsi"/>
          <w:sz w:val="24"/>
          <w:szCs w:val="24"/>
        </w:rPr>
        <w:t xml:space="preserve"> sú oprávnení </w:t>
      </w:r>
      <w:r w:rsidR="00CE04C5" w:rsidRPr="00807988">
        <w:rPr>
          <w:rFonts w:asciiTheme="minorHAnsi" w:hAnsiTheme="minorHAnsi" w:cstheme="minorHAnsi"/>
          <w:sz w:val="24"/>
          <w:szCs w:val="24"/>
        </w:rPr>
        <w:t xml:space="preserve">  žiadatelia / projektoví partneri z </w:t>
      </w:r>
      <w:r w:rsidR="00CE04C5" w:rsidRPr="00807988">
        <w:rPr>
          <w:rFonts w:asciiTheme="minorHAnsi" w:hAnsiTheme="minorHAnsi" w:cstheme="minorHAnsi"/>
          <w:b/>
          <w:sz w:val="24"/>
          <w:szCs w:val="24"/>
        </w:rPr>
        <w:t xml:space="preserve">oprávnených oblastí v Slovenskej republike </w:t>
      </w:r>
      <w:r w:rsidR="00CE04C5" w:rsidRPr="00807988">
        <w:rPr>
          <w:rFonts w:asciiTheme="minorHAnsi" w:hAnsiTheme="minorHAnsi" w:cstheme="minorHAnsi"/>
          <w:sz w:val="24"/>
          <w:szCs w:val="24"/>
        </w:rPr>
        <w:t>s nižšie uvedenou právnou formou</w:t>
      </w:r>
      <w:bookmarkEnd w:id="39"/>
      <w:r w:rsidRPr="00807988">
        <w:rPr>
          <w:rFonts w:asciiTheme="minorHAnsi" w:hAnsiTheme="minorHAnsi" w:cstheme="minorHAnsi"/>
          <w:sz w:val="24"/>
          <w:szCs w:val="24"/>
        </w:rPr>
        <w:t>.</w:t>
      </w:r>
    </w:p>
    <w:p w14:paraId="35EE0166" w14:textId="6DFF31E8" w:rsidR="00CE04C5" w:rsidRPr="00807988" w:rsidRDefault="00CE04C5" w:rsidP="003614BE">
      <w:pPr>
        <w:pStyle w:val="Nadpis3"/>
        <w:numPr>
          <w:ilvl w:val="2"/>
          <w:numId w:val="35"/>
        </w:numPr>
        <w:spacing w:line="276" w:lineRule="auto"/>
        <w:rPr>
          <w:rFonts w:asciiTheme="minorHAnsi" w:hAnsiTheme="minorHAnsi" w:cstheme="minorHAnsi"/>
          <w:color w:val="auto"/>
          <w:szCs w:val="24"/>
          <w:lang w:val="sk-SK"/>
        </w:rPr>
      </w:pPr>
      <w:bookmarkStart w:id="41" w:name="_Toc514758351"/>
      <w:r w:rsidRPr="00807988">
        <w:rPr>
          <w:rFonts w:asciiTheme="minorHAnsi" w:hAnsiTheme="minorHAnsi" w:cstheme="minorHAnsi"/>
          <w:color w:val="auto"/>
          <w:szCs w:val="24"/>
          <w:lang w:val="sk-SK"/>
        </w:rPr>
        <w:t>Právna forma – žiadateľ / projektový partner so sídlom v Slovenskej republike</w:t>
      </w:r>
      <w:bookmarkEnd w:id="40"/>
      <w:bookmarkEnd w:id="41"/>
      <w:r w:rsidRPr="00807988">
        <w:rPr>
          <w:rFonts w:asciiTheme="minorHAnsi" w:hAnsiTheme="minorHAnsi" w:cstheme="minorHAnsi"/>
          <w:color w:val="auto"/>
          <w:szCs w:val="24"/>
          <w:lang w:val="sk-SK"/>
        </w:rPr>
        <w:t xml:space="preserve">  </w:t>
      </w:r>
    </w:p>
    <w:p w14:paraId="06B87F99" w14:textId="77777777" w:rsidR="00CE04C5" w:rsidRPr="00807988" w:rsidRDefault="00CE04C5" w:rsidP="004231D1">
      <w:pPr>
        <w:rPr>
          <w:rFonts w:asciiTheme="minorHAnsi" w:hAnsiTheme="minorHAnsi" w:cstheme="minorHAnsi"/>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9157"/>
      </w:tblGrid>
      <w:tr w:rsidR="00807988" w:rsidRPr="00807988" w14:paraId="34406256" w14:textId="77777777" w:rsidTr="00AF1C9B">
        <w:tc>
          <w:tcPr>
            <w:tcW w:w="761" w:type="dxa"/>
            <w:shd w:val="clear" w:color="auto" w:fill="8DB3E2" w:themeFill="text2" w:themeFillTint="66"/>
            <w:vAlign w:val="bottom"/>
          </w:tcPr>
          <w:p w14:paraId="6F03C661" w14:textId="77777777" w:rsidR="00CE04C5" w:rsidRPr="00807988" w:rsidRDefault="00CE04C5" w:rsidP="004231D1">
            <w:pPr>
              <w:jc w:val="center"/>
              <w:rPr>
                <w:rFonts w:asciiTheme="minorHAnsi" w:hAnsiTheme="minorHAnsi" w:cstheme="minorHAnsi"/>
                <w:b/>
                <w:bCs/>
                <w:sz w:val="24"/>
                <w:szCs w:val="24"/>
                <w:lang w:eastAsia="sk-SK"/>
              </w:rPr>
            </w:pPr>
            <w:r w:rsidRPr="00807988">
              <w:rPr>
                <w:rFonts w:asciiTheme="minorHAnsi" w:hAnsiTheme="minorHAnsi" w:cstheme="minorHAnsi"/>
                <w:b/>
                <w:bCs/>
                <w:sz w:val="24"/>
                <w:szCs w:val="24"/>
                <w:lang w:eastAsia="sk-SK"/>
              </w:rPr>
              <w:t>Kód</w:t>
            </w:r>
          </w:p>
        </w:tc>
        <w:tc>
          <w:tcPr>
            <w:tcW w:w="9157" w:type="dxa"/>
            <w:shd w:val="clear" w:color="auto" w:fill="8DB3E2" w:themeFill="text2" w:themeFillTint="66"/>
            <w:vAlign w:val="bottom"/>
          </w:tcPr>
          <w:p w14:paraId="7EDE611C" w14:textId="77777777" w:rsidR="00CE04C5" w:rsidRPr="00807988" w:rsidRDefault="00CE04C5" w:rsidP="004231D1">
            <w:pPr>
              <w:rPr>
                <w:rFonts w:asciiTheme="minorHAnsi" w:hAnsiTheme="minorHAnsi" w:cstheme="minorHAnsi"/>
                <w:b/>
                <w:bCs/>
                <w:sz w:val="24"/>
                <w:szCs w:val="24"/>
                <w:lang w:eastAsia="sk-SK"/>
              </w:rPr>
            </w:pPr>
            <w:r w:rsidRPr="00807988">
              <w:rPr>
                <w:rFonts w:asciiTheme="minorHAnsi" w:hAnsiTheme="minorHAnsi" w:cstheme="minorHAnsi"/>
                <w:b/>
                <w:bCs/>
                <w:sz w:val="24"/>
                <w:szCs w:val="24"/>
                <w:lang w:eastAsia="sk-SK"/>
              </w:rPr>
              <w:t>Právna forma</w:t>
            </w:r>
          </w:p>
        </w:tc>
      </w:tr>
      <w:tr w:rsidR="00807988" w:rsidRPr="00807988" w14:paraId="2EFA4F16" w14:textId="77777777" w:rsidTr="00AF1C9B">
        <w:trPr>
          <w:trHeight w:val="318"/>
        </w:trPr>
        <w:tc>
          <w:tcPr>
            <w:tcW w:w="761" w:type="dxa"/>
          </w:tcPr>
          <w:p w14:paraId="25095E20"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117</w:t>
            </w:r>
          </w:p>
        </w:tc>
        <w:tc>
          <w:tcPr>
            <w:tcW w:w="9157" w:type="dxa"/>
          </w:tcPr>
          <w:p w14:paraId="736CC624"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Nadácia</w:t>
            </w:r>
          </w:p>
        </w:tc>
      </w:tr>
      <w:tr w:rsidR="00807988" w:rsidRPr="00807988" w14:paraId="0C0DFA8C" w14:textId="77777777" w:rsidTr="00AF1C9B">
        <w:tc>
          <w:tcPr>
            <w:tcW w:w="761" w:type="dxa"/>
          </w:tcPr>
          <w:p w14:paraId="53B8CA25"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118</w:t>
            </w:r>
          </w:p>
        </w:tc>
        <w:tc>
          <w:tcPr>
            <w:tcW w:w="9157" w:type="dxa"/>
          </w:tcPr>
          <w:p w14:paraId="732FCE65"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Neinvestičný fond</w:t>
            </w:r>
          </w:p>
        </w:tc>
      </w:tr>
      <w:tr w:rsidR="00807988" w:rsidRPr="00807988" w14:paraId="147A4E6D" w14:textId="77777777" w:rsidTr="00AF1C9B">
        <w:tc>
          <w:tcPr>
            <w:tcW w:w="761" w:type="dxa"/>
          </w:tcPr>
          <w:p w14:paraId="0F517819"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119</w:t>
            </w:r>
          </w:p>
        </w:tc>
        <w:tc>
          <w:tcPr>
            <w:tcW w:w="9157" w:type="dxa"/>
          </w:tcPr>
          <w:p w14:paraId="43790324"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Nezisková organizácia</w:t>
            </w:r>
          </w:p>
        </w:tc>
      </w:tr>
      <w:tr w:rsidR="00807988" w:rsidRPr="00807988" w14:paraId="5A922CE9" w14:textId="77777777" w:rsidTr="00AF1C9B">
        <w:tc>
          <w:tcPr>
            <w:tcW w:w="761" w:type="dxa"/>
          </w:tcPr>
          <w:p w14:paraId="331F76FA"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301</w:t>
            </w:r>
          </w:p>
        </w:tc>
        <w:tc>
          <w:tcPr>
            <w:tcW w:w="9157" w:type="dxa"/>
          </w:tcPr>
          <w:p w14:paraId="59242451"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Štátny podnik</w:t>
            </w:r>
          </w:p>
        </w:tc>
      </w:tr>
      <w:tr w:rsidR="00807988" w:rsidRPr="00807988" w14:paraId="64904CBF" w14:textId="77777777" w:rsidTr="00AF1C9B">
        <w:tc>
          <w:tcPr>
            <w:tcW w:w="761" w:type="dxa"/>
          </w:tcPr>
          <w:p w14:paraId="34D1DFA8"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321</w:t>
            </w:r>
          </w:p>
        </w:tc>
        <w:tc>
          <w:tcPr>
            <w:tcW w:w="9157" w:type="dxa"/>
          </w:tcPr>
          <w:p w14:paraId="727DF0EB"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Rozpočtová organizácia</w:t>
            </w:r>
          </w:p>
        </w:tc>
      </w:tr>
      <w:tr w:rsidR="00807988" w:rsidRPr="00807988" w14:paraId="31A15AC6" w14:textId="77777777" w:rsidTr="00AF1C9B">
        <w:tc>
          <w:tcPr>
            <w:tcW w:w="761" w:type="dxa"/>
          </w:tcPr>
          <w:p w14:paraId="0EDD3273"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331</w:t>
            </w:r>
          </w:p>
        </w:tc>
        <w:tc>
          <w:tcPr>
            <w:tcW w:w="9157" w:type="dxa"/>
          </w:tcPr>
          <w:p w14:paraId="56E5314E"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 xml:space="preserve">Príspevková organizácia </w:t>
            </w:r>
          </w:p>
        </w:tc>
      </w:tr>
      <w:tr w:rsidR="00807988" w:rsidRPr="00807988" w14:paraId="6ED52136" w14:textId="77777777" w:rsidTr="00AF1C9B">
        <w:tc>
          <w:tcPr>
            <w:tcW w:w="761" w:type="dxa"/>
          </w:tcPr>
          <w:p w14:paraId="162424D1"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382</w:t>
            </w:r>
          </w:p>
        </w:tc>
        <w:tc>
          <w:tcPr>
            <w:tcW w:w="9157" w:type="dxa"/>
          </w:tcPr>
          <w:p w14:paraId="03A512F6"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Verejnoprávna inštitúcia</w:t>
            </w:r>
          </w:p>
        </w:tc>
      </w:tr>
      <w:tr w:rsidR="00807988" w:rsidRPr="00807988" w14:paraId="55B102ED" w14:textId="77777777" w:rsidTr="00AF1C9B">
        <w:tc>
          <w:tcPr>
            <w:tcW w:w="761" w:type="dxa"/>
          </w:tcPr>
          <w:p w14:paraId="0167F727"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383</w:t>
            </w:r>
          </w:p>
        </w:tc>
        <w:tc>
          <w:tcPr>
            <w:tcW w:w="9157" w:type="dxa"/>
          </w:tcPr>
          <w:p w14:paraId="0C814141"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Iná organizácia verejnej správy</w:t>
            </w:r>
          </w:p>
        </w:tc>
      </w:tr>
      <w:tr w:rsidR="00807988" w:rsidRPr="00807988" w14:paraId="3A68B9FE" w14:textId="77777777" w:rsidTr="00AF1C9B">
        <w:tc>
          <w:tcPr>
            <w:tcW w:w="761" w:type="dxa"/>
          </w:tcPr>
          <w:p w14:paraId="02CA18CD"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701</w:t>
            </w:r>
          </w:p>
        </w:tc>
        <w:tc>
          <w:tcPr>
            <w:tcW w:w="9157" w:type="dxa"/>
          </w:tcPr>
          <w:p w14:paraId="1E263269"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 xml:space="preserve">Združenie (zväz, spolok, spoločnosť, klub </w:t>
            </w:r>
            <w:proofErr w:type="spellStart"/>
            <w:r w:rsidRPr="00807988">
              <w:rPr>
                <w:rFonts w:asciiTheme="minorHAnsi" w:hAnsiTheme="minorHAnsi" w:cstheme="minorHAnsi"/>
                <w:sz w:val="24"/>
                <w:szCs w:val="24"/>
              </w:rPr>
              <w:t>ai</w:t>
            </w:r>
            <w:proofErr w:type="spellEnd"/>
            <w:r w:rsidRPr="00807988">
              <w:rPr>
                <w:rFonts w:asciiTheme="minorHAnsi" w:hAnsiTheme="minorHAnsi" w:cstheme="minorHAnsi"/>
                <w:sz w:val="24"/>
                <w:szCs w:val="24"/>
              </w:rPr>
              <w:t>.)</w:t>
            </w:r>
          </w:p>
        </w:tc>
      </w:tr>
      <w:tr w:rsidR="00807988" w:rsidRPr="00807988" w14:paraId="1381C7BD" w14:textId="77777777" w:rsidTr="00AF1C9B">
        <w:tc>
          <w:tcPr>
            <w:tcW w:w="761" w:type="dxa"/>
          </w:tcPr>
          <w:p w14:paraId="5EB41991"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721</w:t>
            </w:r>
          </w:p>
        </w:tc>
        <w:tc>
          <w:tcPr>
            <w:tcW w:w="9157" w:type="dxa"/>
          </w:tcPr>
          <w:p w14:paraId="3E45B6C7"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Cirkevná organizácia</w:t>
            </w:r>
          </w:p>
        </w:tc>
      </w:tr>
      <w:tr w:rsidR="00807988" w:rsidRPr="00807988" w14:paraId="661CB7D9" w14:textId="77777777" w:rsidTr="00AF1C9B">
        <w:tc>
          <w:tcPr>
            <w:tcW w:w="761" w:type="dxa"/>
          </w:tcPr>
          <w:p w14:paraId="74D85029"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741</w:t>
            </w:r>
          </w:p>
        </w:tc>
        <w:tc>
          <w:tcPr>
            <w:tcW w:w="9157" w:type="dxa"/>
          </w:tcPr>
          <w:p w14:paraId="29881F12"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 xml:space="preserve">Stavovská organizácia – </w:t>
            </w:r>
            <w:proofErr w:type="spellStart"/>
            <w:r w:rsidRPr="00807988">
              <w:rPr>
                <w:rFonts w:asciiTheme="minorHAnsi" w:hAnsiTheme="minorHAnsi" w:cstheme="minorHAnsi"/>
                <w:sz w:val="24"/>
                <w:szCs w:val="24"/>
              </w:rPr>
              <w:t>profesná</w:t>
            </w:r>
            <w:proofErr w:type="spellEnd"/>
            <w:r w:rsidRPr="00807988">
              <w:rPr>
                <w:rFonts w:asciiTheme="minorHAnsi" w:hAnsiTheme="minorHAnsi" w:cstheme="minorHAnsi"/>
                <w:sz w:val="24"/>
                <w:szCs w:val="24"/>
              </w:rPr>
              <w:t xml:space="preserve"> komora</w:t>
            </w:r>
          </w:p>
        </w:tc>
      </w:tr>
      <w:tr w:rsidR="00807988" w:rsidRPr="00807988" w14:paraId="4419B0E7" w14:textId="77777777" w:rsidTr="00AF1C9B">
        <w:tc>
          <w:tcPr>
            <w:tcW w:w="761" w:type="dxa"/>
          </w:tcPr>
          <w:p w14:paraId="76C5F684"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745</w:t>
            </w:r>
          </w:p>
        </w:tc>
        <w:tc>
          <w:tcPr>
            <w:tcW w:w="9157" w:type="dxa"/>
          </w:tcPr>
          <w:p w14:paraId="238F1B5E"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 xml:space="preserve">Komora (s výnimkou </w:t>
            </w:r>
            <w:proofErr w:type="spellStart"/>
            <w:r w:rsidRPr="00807988">
              <w:rPr>
                <w:rFonts w:asciiTheme="minorHAnsi" w:hAnsiTheme="minorHAnsi" w:cstheme="minorHAnsi"/>
                <w:sz w:val="24"/>
                <w:szCs w:val="24"/>
              </w:rPr>
              <w:t>profesných</w:t>
            </w:r>
            <w:proofErr w:type="spellEnd"/>
            <w:r w:rsidRPr="00807988">
              <w:rPr>
                <w:rFonts w:asciiTheme="minorHAnsi" w:hAnsiTheme="minorHAnsi" w:cstheme="minorHAnsi"/>
                <w:sz w:val="24"/>
                <w:szCs w:val="24"/>
              </w:rPr>
              <w:t xml:space="preserve"> komôr)</w:t>
            </w:r>
          </w:p>
        </w:tc>
      </w:tr>
      <w:tr w:rsidR="00807988" w:rsidRPr="00807988" w14:paraId="225FB86C" w14:textId="77777777" w:rsidTr="00AF1C9B">
        <w:tc>
          <w:tcPr>
            <w:tcW w:w="761" w:type="dxa"/>
          </w:tcPr>
          <w:p w14:paraId="28A459E6"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751</w:t>
            </w:r>
          </w:p>
        </w:tc>
        <w:tc>
          <w:tcPr>
            <w:tcW w:w="9157" w:type="dxa"/>
          </w:tcPr>
          <w:p w14:paraId="44198713"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Záujmové združenie právnických osôb</w:t>
            </w:r>
          </w:p>
        </w:tc>
      </w:tr>
      <w:tr w:rsidR="00807988" w:rsidRPr="00807988" w14:paraId="2FB821EA" w14:textId="77777777" w:rsidTr="00AF1C9B">
        <w:tc>
          <w:tcPr>
            <w:tcW w:w="761" w:type="dxa"/>
          </w:tcPr>
          <w:p w14:paraId="4D32DCE0"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801</w:t>
            </w:r>
          </w:p>
        </w:tc>
        <w:tc>
          <w:tcPr>
            <w:tcW w:w="9157" w:type="dxa"/>
          </w:tcPr>
          <w:p w14:paraId="33506ED1"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Obec (obecný úrad), mesto (mestský úrad)</w:t>
            </w:r>
          </w:p>
        </w:tc>
      </w:tr>
      <w:tr w:rsidR="00807988" w:rsidRPr="00807988" w14:paraId="2A4BA4D6" w14:textId="77777777" w:rsidTr="00AF1C9B">
        <w:tc>
          <w:tcPr>
            <w:tcW w:w="761" w:type="dxa"/>
          </w:tcPr>
          <w:p w14:paraId="45F9ED9E"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803</w:t>
            </w:r>
          </w:p>
        </w:tc>
        <w:tc>
          <w:tcPr>
            <w:tcW w:w="9157" w:type="dxa"/>
          </w:tcPr>
          <w:p w14:paraId="201D978C"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Samosprávny kraj (úrad samosprávneho kraja)</w:t>
            </w:r>
          </w:p>
        </w:tc>
      </w:tr>
      <w:tr w:rsidR="00CE04C5" w:rsidRPr="00807988" w14:paraId="213B14B3" w14:textId="77777777" w:rsidTr="00AF1C9B">
        <w:tc>
          <w:tcPr>
            <w:tcW w:w="761" w:type="dxa"/>
          </w:tcPr>
          <w:p w14:paraId="32FF6A74"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804</w:t>
            </w:r>
          </w:p>
        </w:tc>
        <w:tc>
          <w:tcPr>
            <w:tcW w:w="9157" w:type="dxa"/>
          </w:tcPr>
          <w:p w14:paraId="0BA3AD46"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Európske zoskupenie územnej spolupráce</w:t>
            </w:r>
          </w:p>
        </w:tc>
      </w:tr>
    </w:tbl>
    <w:p w14:paraId="7295C854" w14:textId="77777777" w:rsidR="00CE04C5" w:rsidRPr="00807988" w:rsidRDefault="00CE04C5" w:rsidP="004231D1">
      <w:pPr>
        <w:tabs>
          <w:tab w:val="num" w:pos="720"/>
        </w:tabs>
        <w:rPr>
          <w:rFonts w:asciiTheme="minorHAnsi" w:hAnsiTheme="minorHAnsi" w:cstheme="minorHAnsi"/>
          <w:b/>
          <w:sz w:val="24"/>
          <w:szCs w:val="24"/>
        </w:rPr>
      </w:pPr>
    </w:p>
    <w:p w14:paraId="77332C48" w14:textId="77777777" w:rsidR="00CE04C5" w:rsidRPr="00807988" w:rsidRDefault="00CE04C5" w:rsidP="004231D1">
      <w:pPr>
        <w:tabs>
          <w:tab w:val="num" w:pos="720"/>
        </w:tabs>
        <w:rPr>
          <w:rFonts w:asciiTheme="minorHAnsi" w:hAnsiTheme="minorHAnsi" w:cstheme="minorHAnsi"/>
          <w:b/>
          <w:sz w:val="24"/>
          <w:szCs w:val="24"/>
        </w:rPr>
      </w:pPr>
    </w:p>
    <w:p w14:paraId="0136CA69" w14:textId="77777777" w:rsidR="00CE04C5" w:rsidRPr="00807988" w:rsidRDefault="00CE04C5" w:rsidP="004231D1">
      <w:pPr>
        <w:tabs>
          <w:tab w:val="num" w:pos="720"/>
        </w:tabs>
        <w:rPr>
          <w:rFonts w:asciiTheme="minorHAnsi" w:hAnsiTheme="minorHAnsi" w:cstheme="minorHAnsi"/>
          <w:b/>
          <w:sz w:val="24"/>
          <w:szCs w:val="24"/>
        </w:rPr>
      </w:pPr>
    </w:p>
    <w:p w14:paraId="2DFFC230" w14:textId="77777777" w:rsidR="00CE04C5" w:rsidRPr="00807988" w:rsidRDefault="00CE04C5" w:rsidP="004231D1">
      <w:pPr>
        <w:tabs>
          <w:tab w:val="num" w:pos="720"/>
        </w:tabs>
        <w:rPr>
          <w:rFonts w:asciiTheme="minorHAnsi" w:hAnsiTheme="minorHAnsi" w:cstheme="minorHAnsi"/>
          <w:b/>
          <w:sz w:val="24"/>
          <w:szCs w:val="24"/>
        </w:rPr>
      </w:pPr>
    </w:p>
    <w:p w14:paraId="47C96D13" w14:textId="77777777" w:rsidR="00CE04C5" w:rsidRPr="00807988" w:rsidRDefault="00CE04C5" w:rsidP="004231D1">
      <w:pPr>
        <w:tabs>
          <w:tab w:val="num" w:pos="720"/>
        </w:tabs>
        <w:rPr>
          <w:rFonts w:asciiTheme="minorHAnsi" w:hAnsiTheme="minorHAnsi" w:cstheme="minorHAnsi"/>
          <w:b/>
          <w:sz w:val="24"/>
          <w:szCs w:val="24"/>
        </w:rPr>
      </w:pPr>
    </w:p>
    <w:p w14:paraId="2C4E3E20" w14:textId="25B8FB36" w:rsidR="00CE04C5" w:rsidRPr="00807988" w:rsidRDefault="00CE04C5" w:rsidP="003614BE">
      <w:pPr>
        <w:pStyle w:val="Nadpis3"/>
        <w:numPr>
          <w:ilvl w:val="2"/>
          <w:numId w:val="35"/>
        </w:numPr>
        <w:spacing w:line="276" w:lineRule="auto"/>
        <w:rPr>
          <w:rFonts w:asciiTheme="minorHAnsi" w:hAnsiTheme="minorHAnsi" w:cstheme="minorHAnsi"/>
          <w:color w:val="auto"/>
          <w:szCs w:val="24"/>
          <w:lang w:val="sk-SK"/>
        </w:rPr>
      </w:pPr>
      <w:bookmarkStart w:id="42" w:name="_Toc496692648"/>
      <w:bookmarkStart w:id="43" w:name="_Toc514758352"/>
      <w:r w:rsidRPr="00807988">
        <w:rPr>
          <w:rFonts w:asciiTheme="minorHAnsi" w:hAnsiTheme="minorHAnsi" w:cstheme="minorHAnsi"/>
          <w:color w:val="auto"/>
          <w:szCs w:val="24"/>
          <w:lang w:val="sk-SK"/>
        </w:rPr>
        <w:lastRenderedPageBreak/>
        <w:t>Právna forma – žiadateľ so sídlom v Maďar</w:t>
      </w:r>
      <w:bookmarkEnd w:id="42"/>
      <w:r w:rsidRPr="00807988">
        <w:rPr>
          <w:rFonts w:asciiTheme="minorHAnsi" w:hAnsiTheme="minorHAnsi" w:cstheme="minorHAnsi"/>
          <w:color w:val="auto"/>
          <w:szCs w:val="24"/>
          <w:lang w:val="sk-SK"/>
        </w:rPr>
        <w:t>sku:</w:t>
      </w:r>
      <w:bookmarkEnd w:id="43"/>
      <w:r w:rsidRPr="00807988">
        <w:rPr>
          <w:rFonts w:asciiTheme="minorHAnsi" w:hAnsiTheme="minorHAnsi" w:cstheme="minorHAnsi"/>
          <w:color w:val="auto"/>
          <w:szCs w:val="24"/>
          <w:lang w:val="sk-SK"/>
        </w:rPr>
        <w:t xml:space="preserve">  </w:t>
      </w:r>
    </w:p>
    <w:p w14:paraId="50B20AA5" w14:textId="77777777" w:rsidR="005C3533" w:rsidRPr="00807988" w:rsidRDefault="005C3533" w:rsidP="004231D1">
      <w:pPr>
        <w:rPr>
          <w:rFonts w:asciiTheme="minorHAnsi" w:hAnsiTheme="minorHAnsi" w:cstheme="minorHAnsi"/>
          <w:sz w:val="24"/>
          <w:szCs w:val="24"/>
        </w:rPr>
      </w:pPr>
    </w:p>
    <w:p w14:paraId="594F3E8C" w14:textId="076FC16C" w:rsidR="009E5D72" w:rsidRPr="00807988" w:rsidRDefault="009E5D72" w:rsidP="004231D1">
      <w:pPr>
        <w:rPr>
          <w:rFonts w:asciiTheme="minorHAnsi" w:hAnsiTheme="minorHAnsi" w:cstheme="minorHAnsi"/>
          <w:sz w:val="24"/>
          <w:szCs w:val="24"/>
          <w:lang w:eastAsia="hu-HU"/>
        </w:rPr>
      </w:pPr>
      <w:r w:rsidRPr="00807988">
        <w:rPr>
          <w:rFonts w:asciiTheme="minorHAnsi" w:hAnsiTheme="minorHAnsi" w:cstheme="minorHAnsi"/>
          <w:sz w:val="24"/>
          <w:szCs w:val="24"/>
        </w:rPr>
        <w:t xml:space="preserve">Žiadať o finančný príspevok z EFRR v rámci fondu malých projektov </w:t>
      </w:r>
      <w:r w:rsidR="00B228EA" w:rsidRPr="00807988">
        <w:rPr>
          <w:rFonts w:asciiTheme="minorHAnsi" w:hAnsiTheme="minorHAnsi" w:cstheme="minorHAnsi"/>
          <w:sz w:val="24"/>
          <w:szCs w:val="24"/>
        </w:rPr>
        <w:t xml:space="preserve">sú oprávnení iba </w:t>
      </w:r>
      <w:r w:rsidRPr="00807988">
        <w:rPr>
          <w:rFonts w:asciiTheme="minorHAnsi" w:hAnsiTheme="minorHAnsi" w:cstheme="minorHAnsi"/>
          <w:sz w:val="24"/>
          <w:szCs w:val="24"/>
        </w:rPr>
        <w:t xml:space="preserve">žiadatelia / projektoví partneri z </w:t>
      </w:r>
      <w:r w:rsidRPr="00807988">
        <w:rPr>
          <w:rFonts w:asciiTheme="minorHAnsi" w:hAnsiTheme="minorHAnsi" w:cstheme="minorHAnsi"/>
          <w:b/>
          <w:sz w:val="24"/>
          <w:szCs w:val="24"/>
        </w:rPr>
        <w:t xml:space="preserve">oprávnených oblastí v Maďarsku </w:t>
      </w:r>
      <w:r w:rsidRPr="00807988">
        <w:rPr>
          <w:rFonts w:asciiTheme="minorHAnsi" w:hAnsiTheme="minorHAnsi" w:cstheme="minorHAnsi"/>
          <w:sz w:val="24"/>
          <w:szCs w:val="24"/>
        </w:rPr>
        <w:t>s nižšie uvedenou právnou formou</w:t>
      </w:r>
    </w:p>
    <w:tbl>
      <w:tblPr>
        <w:tblW w:w="9843" w:type="dxa"/>
        <w:tblInd w:w="-72" w:type="dxa"/>
        <w:tblLayout w:type="fixed"/>
        <w:tblCellMar>
          <w:left w:w="70" w:type="dxa"/>
          <w:right w:w="70" w:type="dxa"/>
        </w:tblCellMar>
        <w:tblLook w:val="0000" w:firstRow="0" w:lastRow="0" w:firstColumn="0" w:lastColumn="0" w:noHBand="0" w:noVBand="0"/>
      </w:tblPr>
      <w:tblGrid>
        <w:gridCol w:w="851"/>
        <w:gridCol w:w="8992"/>
      </w:tblGrid>
      <w:tr w:rsidR="00807988" w:rsidRPr="00807988" w14:paraId="2C76303B" w14:textId="77777777" w:rsidTr="00C97397">
        <w:trPr>
          <w:trHeight w:val="260"/>
        </w:trPr>
        <w:tc>
          <w:tcPr>
            <w:tcW w:w="851" w:type="dxa"/>
            <w:tcBorders>
              <w:top w:val="single" w:sz="8" w:space="0" w:color="000000"/>
              <w:left w:val="single" w:sz="8" w:space="0" w:color="000000"/>
              <w:bottom w:val="single" w:sz="4" w:space="0" w:color="000000"/>
              <w:right w:val="single" w:sz="4" w:space="0" w:color="000000"/>
            </w:tcBorders>
            <w:shd w:val="clear" w:color="auto" w:fill="8DB3E2" w:themeFill="text2" w:themeFillTint="66"/>
            <w:vAlign w:val="bottom"/>
          </w:tcPr>
          <w:p w14:paraId="501F5C32" w14:textId="77777777" w:rsidR="00CE04C5" w:rsidRPr="00807988" w:rsidRDefault="00CE04C5" w:rsidP="004231D1">
            <w:pPr>
              <w:spacing w:after="0"/>
              <w:jc w:val="center"/>
              <w:rPr>
                <w:rFonts w:asciiTheme="minorHAnsi" w:hAnsiTheme="minorHAnsi" w:cstheme="minorHAnsi"/>
                <w:b/>
                <w:sz w:val="24"/>
                <w:szCs w:val="24"/>
              </w:rPr>
            </w:pPr>
            <w:r w:rsidRPr="00807988">
              <w:rPr>
                <w:rFonts w:asciiTheme="minorHAnsi" w:hAnsiTheme="minorHAnsi" w:cstheme="minorHAnsi"/>
                <w:b/>
                <w:sz w:val="24"/>
                <w:szCs w:val="24"/>
              </w:rPr>
              <w:t>Kód</w:t>
            </w:r>
          </w:p>
        </w:tc>
        <w:tc>
          <w:tcPr>
            <w:tcW w:w="8992" w:type="dxa"/>
            <w:tcBorders>
              <w:top w:val="single" w:sz="8" w:space="0" w:color="000000"/>
              <w:left w:val="nil"/>
              <w:bottom w:val="single" w:sz="4" w:space="0" w:color="000000"/>
              <w:right w:val="single" w:sz="8" w:space="0" w:color="000000"/>
            </w:tcBorders>
            <w:shd w:val="clear" w:color="auto" w:fill="8DB3E2" w:themeFill="text2" w:themeFillTint="66"/>
            <w:vAlign w:val="bottom"/>
          </w:tcPr>
          <w:p w14:paraId="5E20D41C" w14:textId="77777777" w:rsidR="00CE04C5" w:rsidRPr="00807988" w:rsidRDefault="00CE04C5" w:rsidP="004231D1">
            <w:pPr>
              <w:spacing w:after="0"/>
              <w:rPr>
                <w:rFonts w:asciiTheme="minorHAnsi" w:hAnsiTheme="minorHAnsi" w:cstheme="minorHAnsi"/>
                <w:b/>
                <w:sz w:val="24"/>
                <w:szCs w:val="24"/>
              </w:rPr>
            </w:pPr>
            <w:r w:rsidRPr="00807988">
              <w:rPr>
                <w:rFonts w:asciiTheme="minorHAnsi" w:hAnsiTheme="minorHAnsi" w:cstheme="minorHAnsi"/>
                <w:b/>
                <w:sz w:val="24"/>
                <w:szCs w:val="24"/>
              </w:rPr>
              <w:t>Právna forma</w:t>
            </w:r>
          </w:p>
        </w:tc>
      </w:tr>
      <w:tr w:rsidR="00807988" w:rsidRPr="00807988" w14:paraId="51A59AD9"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4D251D27"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121</w:t>
            </w:r>
          </w:p>
        </w:tc>
        <w:tc>
          <w:tcPr>
            <w:tcW w:w="8992" w:type="dxa"/>
            <w:tcBorders>
              <w:top w:val="nil"/>
              <w:left w:val="nil"/>
              <w:bottom w:val="single" w:sz="4" w:space="0" w:color="000000"/>
              <w:right w:val="single" w:sz="8" w:space="0" w:color="000000"/>
            </w:tcBorders>
            <w:vAlign w:val="bottom"/>
          </w:tcPr>
          <w:p w14:paraId="23DC3337"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Sociálne družstvo</w:t>
            </w:r>
          </w:p>
        </w:tc>
      </w:tr>
      <w:tr w:rsidR="00807988" w:rsidRPr="00807988" w14:paraId="62C6CAF4"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593256D0"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123</w:t>
            </w:r>
          </w:p>
        </w:tc>
        <w:tc>
          <w:tcPr>
            <w:tcW w:w="8992" w:type="dxa"/>
            <w:tcBorders>
              <w:top w:val="nil"/>
              <w:left w:val="nil"/>
              <w:bottom w:val="single" w:sz="4" w:space="0" w:color="000000"/>
              <w:right w:val="single" w:sz="8" w:space="0" w:color="000000"/>
            </w:tcBorders>
            <w:vAlign w:val="bottom"/>
          </w:tcPr>
          <w:p w14:paraId="7B395D8C"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Školská asociácia</w:t>
            </w:r>
          </w:p>
        </w:tc>
      </w:tr>
      <w:tr w:rsidR="00807988" w:rsidRPr="00807988" w14:paraId="041ECC9D"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7F64DFA8"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128</w:t>
            </w:r>
          </w:p>
        </w:tc>
        <w:tc>
          <w:tcPr>
            <w:tcW w:w="8992" w:type="dxa"/>
            <w:tcBorders>
              <w:top w:val="nil"/>
              <w:left w:val="nil"/>
              <w:bottom w:val="single" w:sz="4" w:space="0" w:color="000000"/>
              <w:right w:val="single" w:sz="8" w:space="0" w:color="000000"/>
            </w:tcBorders>
            <w:vAlign w:val="bottom"/>
          </w:tcPr>
          <w:p w14:paraId="5BE53B3F"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Zamestnanecké združenie</w:t>
            </w:r>
          </w:p>
        </w:tc>
      </w:tr>
      <w:tr w:rsidR="00807988" w:rsidRPr="00807988" w14:paraId="774D1F54"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2C9C45A7"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129</w:t>
            </w:r>
          </w:p>
        </w:tc>
        <w:tc>
          <w:tcPr>
            <w:tcW w:w="8992" w:type="dxa"/>
            <w:tcBorders>
              <w:top w:val="nil"/>
              <w:left w:val="nil"/>
              <w:bottom w:val="single" w:sz="4" w:space="0" w:color="000000"/>
              <w:right w:val="single" w:sz="8" w:space="0" w:color="000000"/>
            </w:tcBorders>
            <w:vAlign w:val="bottom"/>
          </w:tcPr>
          <w:p w14:paraId="0228EE5D"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Iné združenie</w:t>
            </w:r>
          </w:p>
        </w:tc>
      </w:tr>
      <w:tr w:rsidR="00807988" w:rsidRPr="00807988" w14:paraId="6B3BEAA1" w14:textId="77777777" w:rsidTr="00C97397">
        <w:trPr>
          <w:trHeight w:val="300"/>
        </w:trPr>
        <w:tc>
          <w:tcPr>
            <w:tcW w:w="851" w:type="dxa"/>
            <w:tcBorders>
              <w:top w:val="nil"/>
              <w:left w:val="single" w:sz="8" w:space="0" w:color="000000"/>
              <w:bottom w:val="single" w:sz="4" w:space="0" w:color="000000"/>
              <w:right w:val="single" w:sz="4" w:space="0" w:color="000000"/>
            </w:tcBorders>
            <w:vAlign w:val="bottom"/>
          </w:tcPr>
          <w:p w14:paraId="64B7C689"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144</w:t>
            </w:r>
          </w:p>
        </w:tc>
        <w:tc>
          <w:tcPr>
            <w:tcW w:w="8992" w:type="dxa"/>
            <w:tcBorders>
              <w:top w:val="nil"/>
              <w:left w:val="nil"/>
              <w:bottom w:val="single" w:sz="4" w:space="0" w:color="000000"/>
              <w:right w:val="single" w:sz="8" w:space="0" w:color="000000"/>
            </w:tcBorders>
            <w:vAlign w:val="bottom"/>
          </w:tcPr>
          <w:p w14:paraId="7948719F"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Európske zoskupenie územnej spolupráce</w:t>
            </w:r>
          </w:p>
        </w:tc>
      </w:tr>
      <w:tr w:rsidR="00807988" w:rsidRPr="00807988" w14:paraId="5F25E286"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74A504B7"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311</w:t>
            </w:r>
          </w:p>
        </w:tc>
        <w:tc>
          <w:tcPr>
            <w:tcW w:w="8992" w:type="dxa"/>
            <w:tcBorders>
              <w:top w:val="nil"/>
              <w:left w:val="nil"/>
              <w:bottom w:val="single" w:sz="4" w:space="0" w:color="000000"/>
              <w:right w:val="single" w:sz="8" w:space="0" w:color="000000"/>
            </w:tcBorders>
            <w:vAlign w:val="bottom"/>
          </w:tcPr>
          <w:p w14:paraId="79B2E5C6"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Ústredná rozpočtová správa</w:t>
            </w:r>
          </w:p>
        </w:tc>
      </w:tr>
      <w:tr w:rsidR="00807988" w:rsidRPr="00807988" w14:paraId="7D7015C0"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4B7029C9"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312</w:t>
            </w:r>
          </w:p>
        </w:tc>
        <w:tc>
          <w:tcPr>
            <w:tcW w:w="8992" w:type="dxa"/>
            <w:tcBorders>
              <w:top w:val="nil"/>
              <w:left w:val="nil"/>
              <w:bottom w:val="single" w:sz="4" w:space="0" w:color="000000"/>
              <w:right w:val="single" w:sz="8" w:space="0" w:color="000000"/>
            </w:tcBorders>
            <w:vAlign w:val="bottom"/>
          </w:tcPr>
          <w:p w14:paraId="28FFEE92"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Rozpočtová organizácia pod dohľadom vlády</w:t>
            </w:r>
          </w:p>
        </w:tc>
      </w:tr>
      <w:tr w:rsidR="00807988" w:rsidRPr="00807988" w14:paraId="1B178E99"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4FFF683A"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321</w:t>
            </w:r>
          </w:p>
        </w:tc>
        <w:tc>
          <w:tcPr>
            <w:tcW w:w="8992" w:type="dxa"/>
            <w:tcBorders>
              <w:top w:val="nil"/>
              <w:left w:val="nil"/>
              <w:bottom w:val="single" w:sz="4" w:space="0" w:color="000000"/>
              <w:right w:val="single" w:sz="8" w:space="0" w:color="000000"/>
            </w:tcBorders>
            <w:vAlign w:val="bottom"/>
          </w:tcPr>
          <w:p w14:paraId="144E4E1E"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Miestna samospráva</w:t>
            </w:r>
          </w:p>
        </w:tc>
      </w:tr>
      <w:tr w:rsidR="00807988" w:rsidRPr="00807988" w14:paraId="390BE64E"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71C631CF"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322</w:t>
            </w:r>
          </w:p>
        </w:tc>
        <w:tc>
          <w:tcPr>
            <w:tcW w:w="8992" w:type="dxa"/>
            <w:tcBorders>
              <w:top w:val="nil"/>
              <w:left w:val="nil"/>
              <w:bottom w:val="single" w:sz="4" w:space="0" w:color="000000"/>
              <w:right w:val="single" w:sz="8" w:space="0" w:color="000000"/>
            </w:tcBorders>
            <w:vAlign w:val="bottom"/>
          </w:tcPr>
          <w:p w14:paraId="5B71D52C"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Rozpočtová organizácia pod dohľadom miestnej samosprávy</w:t>
            </w:r>
          </w:p>
        </w:tc>
      </w:tr>
      <w:tr w:rsidR="00807988" w:rsidRPr="00807988" w14:paraId="3187A671"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188F18B4"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325</w:t>
            </w:r>
          </w:p>
        </w:tc>
        <w:tc>
          <w:tcPr>
            <w:tcW w:w="8992" w:type="dxa"/>
            <w:tcBorders>
              <w:top w:val="nil"/>
              <w:left w:val="nil"/>
              <w:bottom w:val="single" w:sz="4" w:space="0" w:color="000000"/>
              <w:right w:val="single" w:sz="8" w:space="0" w:color="000000"/>
            </w:tcBorders>
            <w:vAlign w:val="bottom"/>
          </w:tcPr>
          <w:p w14:paraId="44B3671D"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Úrad miestnej samosprávy (rozpočtová organizácia)</w:t>
            </w:r>
          </w:p>
        </w:tc>
      </w:tr>
      <w:tr w:rsidR="00807988" w:rsidRPr="00807988" w14:paraId="05F83704"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3C090DE6"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327</w:t>
            </w:r>
          </w:p>
        </w:tc>
        <w:tc>
          <w:tcPr>
            <w:tcW w:w="8992" w:type="dxa"/>
            <w:tcBorders>
              <w:top w:val="nil"/>
              <w:left w:val="nil"/>
              <w:bottom w:val="single" w:sz="4" w:space="0" w:color="000000"/>
              <w:right w:val="single" w:sz="8" w:space="0" w:color="000000"/>
            </w:tcBorders>
            <w:vAlign w:val="bottom"/>
          </w:tcPr>
          <w:p w14:paraId="42670A05"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Asociácia miestnej samosprávy s právnou subjektivitou</w:t>
            </w:r>
          </w:p>
        </w:tc>
      </w:tr>
      <w:tr w:rsidR="00807988" w:rsidRPr="00807988" w14:paraId="219E3950"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1E6335B9"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328</w:t>
            </w:r>
          </w:p>
        </w:tc>
        <w:tc>
          <w:tcPr>
            <w:tcW w:w="8992" w:type="dxa"/>
            <w:tcBorders>
              <w:top w:val="nil"/>
              <w:left w:val="nil"/>
              <w:bottom w:val="single" w:sz="4" w:space="0" w:color="000000"/>
              <w:right w:val="single" w:sz="8" w:space="0" w:color="000000"/>
            </w:tcBorders>
            <w:vAlign w:val="bottom"/>
          </w:tcPr>
          <w:p w14:paraId="5F10C68F"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 xml:space="preserve">Viacúčelové združenie miestnej samosprávy pre rozvoj </w:t>
            </w:r>
          </w:p>
        </w:tc>
      </w:tr>
      <w:tr w:rsidR="00807988" w:rsidRPr="00807988" w14:paraId="00CAD214"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4E0971FA"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341</w:t>
            </w:r>
          </w:p>
        </w:tc>
        <w:tc>
          <w:tcPr>
            <w:tcW w:w="8992" w:type="dxa"/>
            <w:tcBorders>
              <w:top w:val="nil"/>
              <w:left w:val="nil"/>
              <w:bottom w:val="single" w:sz="4" w:space="0" w:color="000000"/>
              <w:right w:val="single" w:sz="8" w:space="0" w:color="000000"/>
            </w:tcBorders>
            <w:vAlign w:val="bottom"/>
          </w:tcPr>
          <w:p w14:paraId="5B665B56"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Rozpočtová organizácia verejnej správy pod dohľadom verejnej inštitúcie</w:t>
            </w:r>
          </w:p>
        </w:tc>
      </w:tr>
      <w:tr w:rsidR="00807988" w:rsidRPr="00807988" w14:paraId="02BBBBD9"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7FEA08F3"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342</w:t>
            </w:r>
          </w:p>
        </w:tc>
        <w:tc>
          <w:tcPr>
            <w:tcW w:w="8992" w:type="dxa"/>
            <w:tcBorders>
              <w:top w:val="nil"/>
              <w:left w:val="nil"/>
              <w:bottom w:val="single" w:sz="4" w:space="0" w:color="000000"/>
              <w:right w:val="single" w:sz="8" w:space="0" w:color="000000"/>
            </w:tcBorders>
            <w:vAlign w:val="bottom"/>
          </w:tcPr>
          <w:p w14:paraId="5066619E"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Verejná inštitúcia</w:t>
            </w:r>
          </w:p>
        </w:tc>
      </w:tr>
      <w:tr w:rsidR="00807988" w:rsidRPr="00807988" w14:paraId="3E0BB916"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77223850"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351</w:t>
            </w:r>
          </w:p>
        </w:tc>
        <w:tc>
          <w:tcPr>
            <w:tcW w:w="8992" w:type="dxa"/>
            <w:tcBorders>
              <w:top w:val="nil"/>
              <w:left w:val="nil"/>
              <w:bottom w:val="single" w:sz="4" w:space="0" w:color="000000"/>
              <w:right w:val="single" w:sz="8" w:space="0" w:color="000000"/>
            </w:tcBorders>
            <w:vAlign w:val="bottom"/>
          </w:tcPr>
          <w:p w14:paraId="76D75603"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Celoštátna menšinová samospráva</w:t>
            </w:r>
          </w:p>
        </w:tc>
      </w:tr>
      <w:tr w:rsidR="00807988" w:rsidRPr="00807988" w14:paraId="1902490C"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62C84E8B"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352</w:t>
            </w:r>
          </w:p>
        </w:tc>
        <w:tc>
          <w:tcPr>
            <w:tcW w:w="8992" w:type="dxa"/>
            <w:tcBorders>
              <w:top w:val="nil"/>
              <w:left w:val="nil"/>
              <w:bottom w:val="single" w:sz="4" w:space="0" w:color="000000"/>
              <w:right w:val="single" w:sz="8" w:space="0" w:color="000000"/>
            </w:tcBorders>
            <w:vAlign w:val="bottom"/>
          </w:tcPr>
          <w:p w14:paraId="397A0443"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Rozpočtová organizácia pod dohľadom celoštátnej menšinovej samosprávy</w:t>
            </w:r>
          </w:p>
        </w:tc>
      </w:tr>
      <w:tr w:rsidR="00807988" w:rsidRPr="00807988" w14:paraId="63CF9B8A"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07B90883"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353</w:t>
            </w:r>
          </w:p>
        </w:tc>
        <w:tc>
          <w:tcPr>
            <w:tcW w:w="8992" w:type="dxa"/>
            <w:tcBorders>
              <w:top w:val="nil"/>
              <w:left w:val="nil"/>
              <w:bottom w:val="single" w:sz="4" w:space="0" w:color="000000"/>
              <w:right w:val="single" w:sz="8" w:space="0" w:color="000000"/>
            </w:tcBorders>
            <w:vAlign w:val="bottom"/>
          </w:tcPr>
          <w:p w14:paraId="60883113"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Asociácia celoštátnej menšinovej samosprávy s právnou subjektivitou</w:t>
            </w:r>
          </w:p>
        </w:tc>
      </w:tr>
      <w:tr w:rsidR="00807988" w:rsidRPr="00807988" w14:paraId="5E396589"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2E8EDDB7"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362</w:t>
            </w:r>
          </w:p>
        </w:tc>
        <w:tc>
          <w:tcPr>
            <w:tcW w:w="8992" w:type="dxa"/>
            <w:tcBorders>
              <w:top w:val="nil"/>
              <w:left w:val="nil"/>
              <w:bottom w:val="single" w:sz="4" w:space="0" w:color="000000"/>
              <w:right w:val="single" w:sz="8" w:space="0" w:color="000000"/>
            </w:tcBorders>
            <w:vAlign w:val="bottom"/>
          </w:tcPr>
          <w:p w14:paraId="39DC947E"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Rada pre miestny rozvoj</w:t>
            </w:r>
          </w:p>
        </w:tc>
      </w:tr>
      <w:tr w:rsidR="00807988" w:rsidRPr="00807988" w14:paraId="27A95B1B"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5AF928B6"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371</w:t>
            </w:r>
          </w:p>
        </w:tc>
        <w:tc>
          <w:tcPr>
            <w:tcW w:w="8992" w:type="dxa"/>
            <w:tcBorders>
              <w:top w:val="nil"/>
              <w:left w:val="nil"/>
              <w:bottom w:val="single" w:sz="4" w:space="0" w:color="000000"/>
              <w:right w:val="single" w:sz="8" w:space="0" w:color="000000"/>
            </w:tcBorders>
            <w:vAlign w:val="bottom"/>
          </w:tcPr>
          <w:p w14:paraId="239BB632"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Miestna menšinová samospráva</w:t>
            </w:r>
          </w:p>
        </w:tc>
      </w:tr>
      <w:tr w:rsidR="00807988" w:rsidRPr="00807988" w14:paraId="2F7BD8D4"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2718E477"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372</w:t>
            </w:r>
          </w:p>
        </w:tc>
        <w:tc>
          <w:tcPr>
            <w:tcW w:w="8992" w:type="dxa"/>
            <w:tcBorders>
              <w:top w:val="nil"/>
              <w:left w:val="nil"/>
              <w:bottom w:val="single" w:sz="4" w:space="0" w:color="000000"/>
              <w:right w:val="single" w:sz="8" w:space="0" w:color="000000"/>
            </w:tcBorders>
            <w:vAlign w:val="bottom"/>
          </w:tcPr>
          <w:p w14:paraId="010171EA"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Rozpočtová organizácia pod dohľadom miestnej menšinovej samosprávy</w:t>
            </w:r>
          </w:p>
        </w:tc>
      </w:tr>
      <w:tr w:rsidR="00807988" w:rsidRPr="00807988" w14:paraId="3D652314"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3D3A070C"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373</w:t>
            </w:r>
          </w:p>
        </w:tc>
        <w:tc>
          <w:tcPr>
            <w:tcW w:w="8992" w:type="dxa"/>
            <w:tcBorders>
              <w:top w:val="nil"/>
              <w:left w:val="nil"/>
              <w:bottom w:val="single" w:sz="4" w:space="0" w:color="000000"/>
              <w:right w:val="single" w:sz="8" w:space="0" w:color="000000"/>
            </w:tcBorders>
            <w:vAlign w:val="bottom"/>
          </w:tcPr>
          <w:p w14:paraId="762D2804"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Asociácia miestnej menšinovej samosprávy s právnou subjektivitou</w:t>
            </w:r>
          </w:p>
        </w:tc>
      </w:tr>
      <w:tr w:rsidR="00807988" w:rsidRPr="00807988" w14:paraId="4420EBAA"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6BFF9965"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381</w:t>
            </w:r>
          </w:p>
        </w:tc>
        <w:tc>
          <w:tcPr>
            <w:tcW w:w="8992" w:type="dxa"/>
            <w:tcBorders>
              <w:top w:val="nil"/>
              <w:left w:val="nil"/>
              <w:bottom w:val="single" w:sz="4" w:space="0" w:color="000000"/>
              <w:right w:val="single" w:sz="8" w:space="0" w:color="000000"/>
            </w:tcBorders>
            <w:vAlign w:val="bottom"/>
          </w:tcPr>
          <w:p w14:paraId="47AC9D72"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Iné vládne orgány spravované ako rozpočtové organizácie</w:t>
            </w:r>
          </w:p>
        </w:tc>
      </w:tr>
      <w:tr w:rsidR="00807988" w:rsidRPr="00807988" w14:paraId="6C433ACD"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3DFDBD03"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382</w:t>
            </w:r>
          </w:p>
        </w:tc>
        <w:tc>
          <w:tcPr>
            <w:tcW w:w="8992" w:type="dxa"/>
            <w:tcBorders>
              <w:top w:val="nil"/>
              <w:left w:val="nil"/>
              <w:bottom w:val="single" w:sz="4" w:space="0" w:color="000000"/>
              <w:right w:val="single" w:sz="8" w:space="0" w:color="000000"/>
            </w:tcBorders>
            <w:vAlign w:val="bottom"/>
          </w:tcPr>
          <w:p w14:paraId="4A48F747"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Iné samosprávne orgány spravované ako rozpočtové organizácie</w:t>
            </w:r>
          </w:p>
        </w:tc>
      </w:tr>
      <w:tr w:rsidR="00807988" w:rsidRPr="00807988" w14:paraId="1CE9DC84"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6A33CCC5"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397</w:t>
            </w:r>
          </w:p>
        </w:tc>
        <w:tc>
          <w:tcPr>
            <w:tcW w:w="8992" w:type="dxa"/>
            <w:tcBorders>
              <w:top w:val="nil"/>
              <w:left w:val="nil"/>
              <w:bottom w:val="single" w:sz="4" w:space="0" w:color="000000"/>
              <w:right w:val="single" w:sz="8" w:space="0" w:color="000000"/>
            </w:tcBorders>
            <w:vAlign w:val="bottom"/>
          </w:tcPr>
          <w:p w14:paraId="60439CF9"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Okresný úrad</w:t>
            </w:r>
          </w:p>
        </w:tc>
      </w:tr>
      <w:tr w:rsidR="00807988" w:rsidRPr="00807988" w14:paraId="588BCBEA"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52BD888C"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512</w:t>
            </w:r>
          </w:p>
        </w:tc>
        <w:tc>
          <w:tcPr>
            <w:tcW w:w="8992" w:type="dxa"/>
            <w:tcBorders>
              <w:top w:val="nil"/>
              <w:left w:val="nil"/>
              <w:bottom w:val="single" w:sz="4" w:space="0" w:color="000000"/>
              <w:right w:val="single" w:sz="8" w:space="0" w:color="000000"/>
            </w:tcBorders>
            <w:vAlign w:val="bottom"/>
          </w:tcPr>
          <w:p w14:paraId="4C2C3F78"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Odborový zväz</w:t>
            </w:r>
          </w:p>
        </w:tc>
      </w:tr>
      <w:tr w:rsidR="00807988" w:rsidRPr="00807988" w14:paraId="49FD027D"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061AAA60"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513</w:t>
            </w:r>
          </w:p>
        </w:tc>
        <w:tc>
          <w:tcPr>
            <w:tcW w:w="8992" w:type="dxa"/>
            <w:tcBorders>
              <w:top w:val="nil"/>
              <w:left w:val="nil"/>
              <w:bottom w:val="single" w:sz="4" w:space="0" w:color="000000"/>
              <w:right w:val="single" w:sz="8" w:space="0" w:color="000000"/>
            </w:tcBorders>
            <w:vAlign w:val="bottom"/>
          </w:tcPr>
          <w:p w14:paraId="4806DA99"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 xml:space="preserve">Iné organizácie reprezentujúce záujmy zamestnancov </w:t>
            </w:r>
          </w:p>
        </w:tc>
      </w:tr>
      <w:tr w:rsidR="00807988" w:rsidRPr="00807988" w14:paraId="1E10633F" w14:textId="77777777" w:rsidTr="00C97397">
        <w:trPr>
          <w:trHeight w:val="260"/>
        </w:trPr>
        <w:tc>
          <w:tcPr>
            <w:tcW w:w="851" w:type="dxa"/>
            <w:tcBorders>
              <w:top w:val="nil"/>
              <w:left w:val="single" w:sz="8" w:space="0" w:color="000000"/>
              <w:bottom w:val="single" w:sz="4" w:space="0" w:color="000000"/>
              <w:right w:val="single" w:sz="4" w:space="0" w:color="000000"/>
            </w:tcBorders>
            <w:vAlign w:val="bottom"/>
          </w:tcPr>
          <w:p w14:paraId="0A554643"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514</w:t>
            </w:r>
          </w:p>
        </w:tc>
        <w:tc>
          <w:tcPr>
            <w:tcW w:w="8992" w:type="dxa"/>
            <w:tcBorders>
              <w:top w:val="nil"/>
              <w:left w:val="nil"/>
              <w:bottom w:val="single" w:sz="4" w:space="0" w:color="000000"/>
              <w:right w:val="single" w:sz="8" w:space="0" w:color="000000"/>
            </w:tcBorders>
            <w:vAlign w:val="bottom"/>
          </w:tcPr>
          <w:p w14:paraId="04752B72"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Iné obchodné a zamestnávateľské organizácie</w:t>
            </w:r>
          </w:p>
        </w:tc>
      </w:tr>
      <w:tr w:rsidR="00807988" w:rsidRPr="00807988" w14:paraId="4219F68F" w14:textId="77777777" w:rsidTr="00C97397">
        <w:trPr>
          <w:trHeight w:val="260"/>
        </w:trPr>
        <w:tc>
          <w:tcPr>
            <w:tcW w:w="851" w:type="dxa"/>
            <w:tcBorders>
              <w:top w:val="single" w:sz="4" w:space="0" w:color="000000"/>
              <w:left w:val="single" w:sz="4" w:space="0" w:color="000000"/>
              <w:bottom w:val="single" w:sz="6" w:space="0" w:color="000000"/>
              <w:right w:val="single" w:sz="6" w:space="0" w:color="000000"/>
            </w:tcBorders>
            <w:vAlign w:val="bottom"/>
          </w:tcPr>
          <w:p w14:paraId="75BC2F84"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515</w:t>
            </w:r>
          </w:p>
        </w:tc>
        <w:tc>
          <w:tcPr>
            <w:tcW w:w="8992" w:type="dxa"/>
            <w:tcBorders>
              <w:top w:val="single" w:sz="4" w:space="0" w:color="000000"/>
              <w:left w:val="single" w:sz="6" w:space="0" w:color="000000"/>
              <w:bottom w:val="single" w:sz="6" w:space="0" w:color="000000"/>
              <w:right w:val="single" w:sz="4" w:space="0" w:color="000000"/>
            </w:tcBorders>
            <w:vAlign w:val="bottom"/>
          </w:tcPr>
          <w:p w14:paraId="4F77CDAB"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Národná športová únia istého typu športu</w:t>
            </w:r>
          </w:p>
        </w:tc>
      </w:tr>
      <w:tr w:rsidR="00807988" w:rsidRPr="00807988" w14:paraId="4D903436" w14:textId="77777777" w:rsidTr="00C97397">
        <w:trPr>
          <w:trHeight w:val="260"/>
        </w:trPr>
        <w:tc>
          <w:tcPr>
            <w:tcW w:w="851" w:type="dxa"/>
            <w:tcBorders>
              <w:top w:val="single" w:sz="6" w:space="0" w:color="000000"/>
              <w:left w:val="single" w:sz="4" w:space="0" w:color="000000"/>
              <w:bottom w:val="single" w:sz="6" w:space="0" w:color="000000"/>
              <w:right w:val="single" w:sz="6" w:space="0" w:color="000000"/>
            </w:tcBorders>
          </w:tcPr>
          <w:p w14:paraId="791492D4"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516</w:t>
            </w:r>
          </w:p>
        </w:tc>
        <w:tc>
          <w:tcPr>
            <w:tcW w:w="8992" w:type="dxa"/>
            <w:tcBorders>
              <w:top w:val="single" w:sz="6" w:space="0" w:color="000000"/>
              <w:left w:val="single" w:sz="6" w:space="0" w:color="000000"/>
              <w:bottom w:val="single" w:sz="6" w:space="0" w:color="000000"/>
              <w:right w:val="single" w:sz="4" w:space="0" w:color="000000"/>
            </w:tcBorders>
          </w:tcPr>
          <w:p w14:paraId="2551C8C7"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Iná športová únia</w:t>
            </w:r>
          </w:p>
        </w:tc>
      </w:tr>
      <w:tr w:rsidR="00807988" w:rsidRPr="00807988" w14:paraId="0EC1F9E4" w14:textId="77777777" w:rsidTr="00C97397">
        <w:trPr>
          <w:trHeight w:val="260"/>
        </w:trPr>
        <w:tc>
          <w:tcPr>
            <w:tcW w:w="851" w:type="dxa"/>
            <w:tcBorders>
              <w:top w:val="single" w:sz="6" w:space="0" w:color="000000"/>
              <w:left w:val="single" w:sz="4" w:space="0" w:color="000000"/>
              <w:bottom w:val="single" w:sz="6" w:space="0" w:color="000000"/>
              <w:right w:val="single" w:sz="6" w:space="0" w:color="000000"/>
            </w:tcBorders>
          </w:tcPr>
          <w:p w14:paraId="302FE51E"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517</w:t>
            </w:r>
          </w:p>
        </w:tc>
        <w:tc>
          <w:tcPr>
            <w:tcW w:w="8992" w:type="dxa"/>
            <w:tcBorders>
              <w:top w:val="single" w:sz="6" w:space="0" w:color="000000"/>
              <w:left w:val="single" w:sz="6" w:space="0" w:color="000000"/>
              <w:bottom w:val="single" w:sz="6" w:space="0" w:color="000000"/>
              <w:right w:val="single" w:sz="4" w:space="0" w:color="000000"/>
            </w:tcBorders>
          </w:tcPr>
          <w:p w14:paraId="38758026"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Únia (nie športová)</w:t>
            </w:r>
          </w:p>
        </w:tc>
      </w:tr>
      <w:tr w:rsidR="00807988" w:rsidRPr="00807988" w14:paraId="00691DC5" w14:textId="77777777" w:rsidTr="00C97397">
        <w:trPr>
          <w:trHeight w:val="260"/>
        </w:trPr>
        <w:tc>
          <w:tcPr>
            <w:tcW w:w="851" w:type="dxa"/>
            <w:tcBorders>
              <w:top w:val="single" w:sz="6" w:space="0" w:color="000000"/>
              <w:left w:val="single" w:sz="4" w:space="0" w:color="000000"/>
              <w:bottom w:val="single" w:sz="6" w:space="0" w:color="000000"/>
              <w:right w:val="single" w:sz="6" w:space="0" w:color="000000"/>
            </w:tcBorders>
          </w:tcPr>
          <w:p w14:paraId="429C4943"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519</w:t>
            </w:r>
          </w:p>
        </w:tc>
        <w:tc>
          <w:tcPr>
            <w:tcW w:w="8992" w:type="dxa"/>
            <w:tcBorders>
              <w:top w:val="single" w:sz="6" w:space="0" w:color="000000"/>
              <w:left w:val="single" w:sz="6" w:space="0" w:color="000000"/>
              <w:bottom w:val="single" w:sz="6" w:space="0" w:color="000000"/>
              <w:right w:val="single" w:sz="4" w:space="0" w:color="000000"/>
            </w:tcBorders>
          </w:tcPr>
          <w:p w14:paraId="00B37A57"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Útvar združenia s právnou subjektivitou</w:t>
            </w:r>
          </w:p>
        </w:tc>
      </w:tr>
      <w:tr w:rsidR="00807988" w:rsidRPr="00807988" w14:paraId="5E787EC8" w14:textId="77777777" w:rsidTr="00C97397">
        <w:trPr>
          <w:trHeight w:val="260"/>
        </w:trPr>
        <w:tc>
          <w:tcPr>
            <w:tcW w:w="851" w:type="dxa"/>
            <w:tcBorders>
              <w:top w:val="single" w:sz="6" w:space="0" w:color="000000"/>
              <w:left w:val="single" w:sz="4" w:space="0" w:color="000000"/>
              <w:bottom w:val="single" w:sz="6" w:space="0" w:color="000000"/>
              <w:right w:val="single" w:sz="6" w:space="0" w:color="000000"/>
            </w:tcBorders>
          </w:tcPr>
          <w:p w14:paraId="5BA7D0F4"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521</w:t>
            </w:r>
          </w:p>
        </w:tc>
        <w:tc>
          <w:tcPr>
            <w:tcW w:w="8992" w:type="dxa"/>
            <w:tcBorders>
              <w:top w:val="single" w:sz="6" w:space="0" w:color="000000"/>
              <w:left w:val="single" w:sz="6" w:space="0" w:color="000000"/>
              <w:bottom w:val="single" w:sz="6" w:space="0" w:color="000000"/>
              <w:right w:val="single" w:sz="4" w:space="0" w:color="000000"/>
            </w:tcBorders>
          </w:tcPr>
          <w:p w14:paraId="5008036E"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Športový klub</w:t>
            </w:r>
          </w:p>
        </w:tc>
      </w:tr>
      <w:tr w:rsidR="00807988" w:rsidRPr="00807988" w14:paraId="2409B445" w14:textId="77777777" w:rsidTr="00C97397">
        <w:trPr>
          <w:trHeight w:val="260"/>
        </w:trPr>
        <w:tc>
          <w:tcPr>
            <w:tcW w:w="851" w:type="dxa"/>
            <w:tcBorders>
              <w:top w:val="single" w:sz="6" w:space="0" w:color="000000"/>
              <w:left w:val="single" w:sz="4" w:space="0" w:color="000000"/>
              <w:bottom w:val="single" w:sz="6" w:space="0" w:color="000000"/>
              <w:right w:val="single" w:sz="6" w:space="0" w:color="000000"/>
            </w:tcBorders>
          </w:tcPr>
          <w:p w14:paraId="4FA4A71B"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525</w:t>
            </w:r>
          </w:p>
        </w:tc>
        <w:tc>
          <w:tcPr>
            <w:tcW w:w="8992" w:type="dxa"/>
            <w:tcBorders>
              <w:top w:val="single" w:sz="6" w:space="0" w:color="000000"/>
              <w:left w:val="single" w:sz="6" w:space="0" w:color="000000"/>
              <w:bottom w:val="single" w:sz="6" w:space="0" w:color="000000"/>
              <w:right w:val="single" w:sz="4" w:space="0" w:color="000000"/>
            </w:tcBorders>
          </w:tcPr>
          <w:p w14:paraId="7AAB9896"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Náboženské združenie</w:t>
            </w:r>
          </w:p>
        </w:tc>
      </w:tr>
      <w:tr w:rsidR="00807988" w:rsidRPr="00807988" w14:paraId="03F15D57" w14:textId="77777777" w:rsidTr="00C97397">
        <w:trPr>
          <w:trHeight w:val="260"/>
        </w:trPr>
        <w:tc>
          <w:tcPr>
            <w:tcW w:w="851" w:type="dxa"/>
            <w:tcBorders>
              <w:top w:val="single" w:sz="6" w:space="0" w:color="000000"/>
              <w:left w:val="single" w:sz="4" w:space="0" w:color="000000"/>
              <w:bottom w:val="single" w:sz="6" w:space="0" w:color="000000"/>
              <w:right w:val="single" w:sz="6" w:space="0" w:color="000000"/>
            </w:tcBorders>
          </w:tcPr>
          <w:p w14:paraId="2355859F"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526</w:t>
            </w:r>
          </w:p>
        </w:tc>
        <w:tc>
          <w:tcPr>
            <w:tcW w:w="8992" w:type="dxa"/>
            <w:tcBorders>
              <w:top w:val="single" w:sz="6" w:space="0" w:color="000000"/>
              <w:left w:val="single" w:sz="6" w:space="0" w:color="000000"/>
              <w:bottom w:val="single" w:sz="6" w:space="0" w:color="000000"/>
              <w:right w:val="single" w:sz="4" w:space="0" w:color="000000"/>
            </w:tcBorders>
          </w:tcPr>
          <w:p w14:paraId="22F3F456"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Pomocná policajná asociácia</w:t>
            </w:r>
          </w:p>
        </w:tc>
      </w:tr>
      <w:tr w:rsidR="00807988" w:rsidRPr="00807988" w14:paraId="5923DEDF" w14:textId="77777777" w:rsidTr="00C97397">
        <w:trPr>
          <w:trHeight w:val="260"/>
        </w:trPr>
        <w:tc>
          <w:tcPr>
            <w:tcW w:w="851" w:type="dxa"/>
            <w:tcBorders>
              <w:top w:val="single" w:sz="6" w:space="0" w:color="000000"/>
              <w:left w:val="single" w:sz="4" w:space="0" w:color="000000"/>
              <w:bottom w:val="single" w:sz="6" w:space="0" w:color="000000"/>
              <w:right w:val="single" w:sz="6" w:space="0" w:color="000000"/>
            </w:tcBorders>
          </w:tcPr>
          <w:p w14:paraId="5D967AC4"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lastRenderedPageBreak/>
              <w:t>528</w:t>
            </w:r>
          </w:p>
        </w:tc>
        <w:tc>
          <w:tcPr>
            <w:tcW w:w="8992" w:type="dxa"/>
            <w:tcBorders>
              <w:top w:val="single" w:sz="6" w:space="0" w:color="000000"/>
              <w:left w:val="single" w:sz="6" w:space="0" w:color="000000"/>
              <w:bottom w:val="single" w:sz="6" w:space="0" w:color="000000"/>
              <w:right w:val="single" w:sz="4" w:space="0" w:color="000000"/>
            </w:tcBorders>
          </w:tcPr>
          <w:p w14:paraId="70F098D4"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Národnostné združenie</w:t>
            </w:r>
          </w:p>
        </w:tc>
      </w:tr>
      <w:tr w:rsidR="00807988" w:rsidRPr="00807988" w14:paraId="2BAEDF5B" w14:textId="77777777" w:rsidTr="00C97397">
        <w:trPr>
          <w:trHeight w:val="260"/>
        </w:trPr>
        <w:tc>
          <w:tcPr>
            <w:tcW w:w="851" w:type="dxa"/>
            <w:tcBorders>
              <w:top w:val="single" w:sz="6" w:space="0" w:color="000000"/>
              <w:left w:val="single" w:sz="4" w:space="0" w:color="000000"/>
              <w:bottom w:val="single" w:sz="6" w:space="0" w:color="000000"/>
              <w:right w:val="single" w:sz="6" w:space="0" w:color="000000"/>
            </w:tcBorders>
          </w:tcPr>
          <w:p w14:paraId="5029F38B"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529</w:t>
            </w:r>
          </w:p>
        </w:tc>
        <w:tc>
          <w:tcPr>
            <w:tcW w:w="8992" w:type="dxa"/>
            <w:tcBorders>
              <w:top w:val="single" w:sz="6" w:space="0" w:color="000000"/>
              <w:left w:val="single" w:sz="6" w:space="0" w:color="000000"/>
              <w:bottom w:val="single" w:sz="6" w:space="0" w:color="000000"/>
              <w:right w:val="single" w:sz="4" w:space="0" w:color="000000"/>
            </w:tcBorders>
          </w:tcPr>
          <w:p w14:paraId="7470EFDD"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Iná asociácia</w:t>
            </w:r>
          </w:p>
        </w:tc>
      </w:tr>
      <w:tr w:rsidR="00807988" w:rsidRPr="00807988" w14:paraId="136B33DE" w14:textId="77777777" w:rsidTr="00C97397">
        <w:trPr>
          <w:trHeight w:val="260"/>
        </w:trPr>
        <w:tc>
          <w:tcPr>
            <w:tcW w:w="851" w:type="dxa"/>
            <w:tcBorders>
              <w:top w:val="single" w:sz="6" w:space="0" w:color="000000"/>
              <w:left w:val="single" w:sz="4" w:space="0" w:color="000000"/>
              <w:bottom w:val="single" w:sz="6" w:space="0" w:color="000000"/>
              <w:right w:val="single" w:sz="6" w:space="0" w:color="000000"/>
            </w:tcBorders>
          </w:tcPr>
          <w:p w14:paraId="6EBB7974"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541</w:t>
            </w:r>
          </w:p>
        </w:tc>
        <w:tc>
          <w:tcPr>
            <w:tcW w:w="8992" w:type="dxa"/>
            <w:tcBorders>
              <w:top w:val="single" w:sz="6" w:space="0" w:color="000000"/>
              <w:left w:val="single" w:sz="6" w:space="0" w:color="000000"/>
              <w:bottom w:val="single" w:sz="6" w:space="0" w:color="000000"/>
              <w:right w:val="single" w:sz="4" w:space="0" w:color="000000"/>
            </w:tcBorders>
          </w:tcPr>
          <w:p w14:paraId="292F375A"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Komora</w:t>
            </w:r>
          </w:p>
        </w:tc>
      </w:tr>
      <w:tr w:rsidR="00807988" w:rsidRPr="00807988" w14:paraId="14D7CAFC" w14:textId="77777777" w:rsidTr="00C97397">
        <w:trPr>
          <w:trHeight w:val="260"/>
        </w:trPr>
        <w:tc>
          <w:tcPr>
            <w:tcW w:w="851" w:type="dxa"/>
            <w:tcBorders>
              <w:top w:val="single" w:sz="6" w:space="0" w:color="000000"/>
              <w:left w:val="single" w:sz="4" w:space="0" w:color="000000"/>
              <w:bottom w:val="single" w:sz="6" w:space="0" w:color="000000"/>
              <w:right w:val="single" w:sz="6" w:space="0" w:color="000000"/>
            </w:tcBorders>
          </w:tcPr>
          <w:p w14:paraId="12B179A8"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549</w:t>
            </w:r>
          </w:p>
        </w:tc>
        <w:tc>
          <w:tcPr>
            <w:tcW w:w="8992" w:type="dxa"/>
            <w:tcBorders>
              <w:top w:val="single" w:sz="6" w:space="0" w:color="000000"/>
              <w:left w:val="single" w:sz="6" w:space="0" w:color="000000"/>
              <w:bottom w:val="single" w:sz="6" w:space="0" w:color="000000"/>
              <w:right w:val="single" w:sz="4" w:space="0" w:color="000000"/>
            </w:tcBorders>
          </w:tcPr>
          <w:p w14:paraId="3D94E9BD"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Iná verejná korporácia</w:t>
            </w:r>
          </w:p>
        </w:tc>
      </w:tr>
      <w:tr w:rsidR="00807988" w:rsidRPr="00807988" w14:paraId="67A11175" w14:textId="77777777" w:rsidTr="00C97397">
        <w:trPr>
          <w:trHeight w:val="260"/>
        </w:trPr>
        <w:tc>
          <w:tcPr>
            <w:tcW w:w="851" w:type="dxa"/>
            <w:tcBorders>
              <w:top w:val="single" w:sz="6" w:space="0" w:color="000000"/>
              <w:left w:val="single" w:sz="4" w:space="0" w:color="000000"/>
              <w:bottom w:val="single" w:sz="6" w:space="0" w:color="000000"/>
              <w:right w:val="single" w:sz="6" w:space="0" w:color="000000"/>
            </w:tcBorders>
          </w:tcPr>
          <w:p w14:paraId="3592D86D"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551</w:t>
            </w:r>
          </w:p>
        </w:tc>
        <w:tc>
          <w:tcPr>
            <w:tcW w:w="8992" w:type="dxa"/>
            <w:tcBorders>
              <w:top w:val="single" w:sz="6" w:space="0" w:color="000000"/>
              <w:left w:val="single" w:sz="6" w:space="0" w:color="000000"/>
              <w:bottom w:val="single" w:sz="6" w:space="0" w:color="000000"/>
              <w:right w:val="single" w:sz="4" w:space="0" w:color="000000"/>
            </w:tcBorders>
          </w:tcPr>
          <w:p w14:paraId="5D858DE2"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Cirkev</w:t>
            </w:r>
          </w:p>
        </w:tc>
      </w:tr>
      <w:tr w:rsidR="00807988" w:rsidRPr="00807988" w14:paraId="12913050" w14:textId="77777777" w:rsidTr="00C97397">
        <w:trPr>
          <w:trHeight w:val="260"/>
        </w:trPr>
        <w:tc>
          <w:tcPr>
            <w:tcW w:w="851" w:type="dxa"/>
            <w:tcBorders>
              <w:top w:val="single" w:sz="6" w:space="0" w:color="000000"/>
              <w:left w:val="single" w:sz="4" w:space="0" w:color="000000"/>
              <w:bottom w:val="single" w:sz="6" w:space="0" w:color="000000"/>
              <w:right w:val="single" w:sz="6" w:space="0" w:color="000000"/>
            </w:tcBorders>
          </w:tcPr>
          <w:p w14:paraId="2927A719"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552</w:t>
            </w:r>
          </w:p>
        </w:tc>
        <w:tc>
          <w:tcPr>
            <w:tcW w:w="8992" w:type="dxa"/>
            <w:tcBorders>
              <w:top w:val="single" w:sz="6" w:space="0" w:color="000000"/>
              <w:left w:val="single" w:sz="6" w:space="0" w:color="000000"/>
              <w:bottom w:val="single" w:sz="6" w:space="0" w:color="000000"/>
              <w:right w:val="single" w:sz="4" w:space="0" w:color="000000"/>
            </w:tcBorders>
          </w:tcPr>
          <w:p w14:paraId="71422BA4"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Cirkevná organizácia s právnou subjektivitou zameraná primárne na verejné fungovanie</w:t>
            </w:r>
          </w:p>
        </w:tc>
      </w:tr>
      <w:tr w:rsidR="00807988" w:rsidRPr="00807988" w14:paraId="62805307" w14:textId="77777777" w:rsidTr="00F8739E">
        <w:trPr>
          <w:trHeight w:val="260"/>
        </w:trPr>
        <w:tc>
          <w:tcPr>
            <w:tcW w:w="851" w:type="dxa"/>
            <w:tcBorders>
              <w:top w:val="single" w:sz="6" w:space="0" w:color="000000"/>
              <w:left w:val="single" w:sz="4" w:space="0" w:color="000000"/>
              <w:bottom w:val="single" w:sz="6" w:space="0" w:color="000000"/>
              <w:right w:val="single" w:sz="6" w:space="0" w:color="000000"/>
            </w:tcBorders>
          </w:tcPr>
          <w:p w14:paraId="07E00BD4" w14:textId="77777777" w:rsidR="008D1A2C" w:rsidRPr="00807988" w:rsidRDefault="008D1A2C" w:rsidP="00F8739E">
            <w:pPr>
              <w:spacing w:after="0"/>
              <w:jc w:val="center"/>
              <w:rPr>
                <w:rFonts w:asciiTheme="minorHAnsi" w:hAnsiTheme="minorHAnsi" w:cstheme="minorHAnsi"/>
                <w:sz w:val="24"/>
                <w:szCs w:val="24"/>
              </w:rPr>
            </w:pPr>
            <w:r w:rsidRPr="00807988">
              <w:rPr>
                <w:rFonts w:asciiTheme="minorHAnsi" w:hAnsiTheme="minorHAnsi" w:cstheme="minorHAnsi"/>
                <w:sz w:val="24"/>
                <w:szCs w:val="24"/>
              </w:rPr>
              <w:t>555</w:t>
            </w:r>
          </w:p>
        </w:tc>
        <w:tc>
          <w:tcPr>
            <w:tcW w:w="8992" w:type="dxa"/>
            <w:tcBorders>
              <w:top w:val="single" w:sz="6" w:space="0" w:color="000000"/>
              <w:left w:val="single" w:sz="6" w:space="0" w:color="000000"/>
              <w:bottom w:val="single" w:sz="6" w:space="0" w:color="000000"/>
              <w:right w:val="single" w:sz="4" w:space="0" w:color="000000"/>
            </w:tcBorders>
          </w:tcPr>
          <w:p w14:paraId="39328760" w14:textId="77777777" w:rsidR="008D1A2C" w:rsidRPr="00807988" w:rsidRDefault="008D1A2C" w:rsidP="00F8739E">
            <w:pPr>
              <w:spacing w:after="0"/>
              <w:rPr>
                <w:rFonts w:asciiTheme="minorHAnsi" w:hAnsiTheme="minorHAnsi" w:cstheme="minorHAnsi"/>
                <w:sz w:val="24"/>
                <w:szCs w:val="24"/>
              </w:rPr>
            </w:pPr>
            <w:r w:rsidRPr="00807988">
              <w:rPr>
                <w:rFonts w:asciiTheme="minorHAnsi" w:hAnsiTheme="minorHAnsi" w:cstheme="minorHAnsi"/>
                <w:sz w:val="24"/>
                <w:szCs w:val="24"/>
              </w:rPr>
              <w:t>Cirkevná organizácia s právnou subjektivitou zameraná primárne na cirkevné aktivity</w:t>
            </w:r>
          </w:p>
        </w:tc>
      </w:tr>
      <w:tr w:rsidR="00807988" w:rsidRPr="00807988" w14:paraId="1C8DE8CB" w14:textId="77777777" w:rsidTr="00F8739E">
        <w:trPr>
          <w:trHeight w:val="260"/>
        </w:trPr>
        <w:tc>
          <w:tcPr>
            <w:tcW w:w="851" w:type="dxa"/>
            <w:tcBorders>
              <w:top w:val="single" w:sz="6" w:space="0" w:color="000000"/>
              <w:left w:val="single" w:sz="4" w:space="0" w:color="000000"/>
              <w:bottom w:val="single" w:sz="6" w:space="0" w:color="000000"/>
              <w:right w:val="single" w:sz="6" w:space="0" w:color="000000"/>
            </w:tcBorders>
          </w:tcPr>
          <w:p w14:paraId="6FFE159F" w14:textId="77777777" w:rsidR="008D1A2C" w:rsidRPr="00807988" w:rsidRDefault="008D1A2C" w:rsidP="00F8739E">
            <w:pPr>
              <w:spacing w:after="0"/>
              <w:jc w:val="center"/>
              <w:rPr>
                <w:rFonts w:asciiTheme="minorHAnsi" w:hAnsiTheme="minorHAnsi" w:cstheme="minorHAnsi"/>
                <w:sz w:val="24"/>
                <w:szCs w:val="24"/>
              </w:rPr>
            </w:pPr>
            <w:r w:rsidRPr="00807988">
              <w:rPr>
                <w:rFonts w:asciiTheme="minorHAnsi" w:hAnsiTheme="minorHAnsi" w:cstheme="minorHAnsi"/>
                <w:sz w:val="24"/>
                <w:szCs w:val="24"/>
              </w:rPr>
              <w:t>559</w:t>
            </w:r>
          </w:p>
        </w:tc>
        <w:tc>
          <w:tcPr>
            <w:tcW w:w="8992" w:type="dxa"/>
            <w:tcBorders>
              <w:top w:val="single" w:sz="6" w:space="0" w:color="000000"/>
              <w:left w:val="single" w:sz="6" w:space="0" w:color="000000"/>
              <w:bottom w:val="single" w:sz="6" w:space="0" w:color="000000"/>
              <w:right w:val="single" w:sz="4" w:space="0" w:color="000000"/>
            </w:tcBorders>
          </w:tcPr>
          <w:p w14:paraId="01906C0D" w14:textId="77777777" w:rsidR="008D1A2C" w:rsidRPr="00807988" w:rsidRDefault="008D1A2C" w:rsidP="00F8739E">
            <w:pPr>
              <w:spacing w:after="0"/>
              <w:rPr>
                <w:rFonts w:asciiTheme="minorHAnsi" w:hAnsiTheme="minorHAnsi" w:cstheme="minorHAnsi"/>
                <w:sz w:val="24"/>
                <w:szCs w:val="24"/>
              </w:rPr>
            </w:pPr>
            <w:r w:rsidRPr="00807988">
              <w:rPr>
                <w:rFonts w:asciiTheme="minorHAnsi" w:hAnsiTheme="minorHAnsi" w:cstheme="minorHAnsi"/>
                <w:sz w:val="24"/>
                <w:szCs w:val="24"/>
              </w:rPr>
              <w:t>Cirkevná organizácia technický kód</w:t>
            </w:r>
          </w:p>
        </w:tc>
      </w:tr>
      <w:tr w:rsidR="00807988" w:rsidRPr="00807988" w14:paraId="4D3DF699" w14:textId="77777777" w:rsidTr="00C97397">
        <w:trPr>
          <w:trHeight w:val="260"/>
        </w:trPr>
        <w:tc>
          <w:tcPr>
            <w:tcW w:w="851" w:type="dxa"/>
            <w:tcBorders>
              <w:top w:val="single" w:sz="6" w:space="0" w:color="000000"/>
              <w:left w:val="single" w:sz="4" w:space="0" w:color="000000"/>
              <w:bottom w:val="single" w:sz="6" w:space="0" w:color="000000"/>
              <w:right w:val="single" w:sz="6" w:space="0" w:color="000000"/>
            </w:tcBorders>
          </w:tcPr>
          <w:p w14:paraId="66F718BE"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561</w:t>
            </w:r>
          </w:p>
        </w:tc>
        <w:tc>
          <w:tcPr>
            <w:tcW w:w="8992" w:type="dxa"/>
            <w:tcBorders>
              <w:top w:val="single" w:sz="6" w:space="0" w:color="000000"/>
              <w:left w:val="single" w:sz="6" w:space="0" w:color="000000"/>
              <w:bottom w:val="single" w:sz="6" w:space="0" w:color="000000"/>
              <w:right w:val="single" w:sz="4" w:space="0" w:color="000000"/>
            </w:tcBorders>
          </w:tcPr>
          <w:p w14:paraId="307D2D41"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Verejná nadácia</w:t>
            </w:r>
          </w:p>
        </w:tc>
      </w:tr>
      <w:tr w:rsidR="00807988" w:rsidRPr="00807988" w14:paraId="6A4B3E7E" w14:textId="77777777" w:rsidTr="00C97397">
        <w:trPr>
          <w:trHeight w:val="260"/>
        </w:trPr>
        <w:tc>
          <w:tcPr>
            <w:tcW w:w="851" w:type="dxa"/>
            <w:tcBorders>
              <w:top w:val="single" w:sz="6" w:space="0" w:color="000000"/>
              <w:left w:val="single" w:sz="4" w:space="0" w:color="000000"/>
              <w:bottom w:val="single" w:sz="6" w:space="0" w:color="000000"/>
              <w:right w:val="single" w:sz="6" w:space="0" w:color="000000"/>
            </w:tcBorders>
          </w:tcPr>
          <w:p w14:paraId="5D2A1935"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562</w:t>
            </w:r>
          </w:p>
        </w:tc>
        <w:tc>
          <w:tcPr>
            <w:tcW w:w="8992" w:type="dxa"/>
            <w:tcBorders>
              <w:top w:val="single" w:sz="6" w:space="0" w:color="000000"/>
              <w:left w:val="single" w:sz="6" w:space="0" w:color="000000"/>
              <w:bottom w:val="single" w:sz="6" w:space="0" w:color="000000"/>
              <w:right w:val="single" w:sz="4" w:space="0" w:color="000000"/>
            </w:tcBorders>
          </w:tcPr>
          <w:p w14:paraId="3315E6FD"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 xml:space="preserve">Inštitúcia verejnej nadácie </w:t>
            </w:r>
          </w:p>
        </w:tc>
      </w:tr>
      <w:tr w:rsidR="00807988" w:rsidRPr="00807988" w14:paraId="5327503D" w14:textId="77777777" w:rsidTr="00C97397">
        <w:trPr>
          <w:trHeight w:val="260"/>
        </w:trPr>
        <w:tc>
          <w:tcPr>
            <w:tcW w:w="851" w:type="dxa"/>
            <w:tcBorders>
              <w:top w:val="single" w:sz="6" w:space="0" w:color="000000"/>
              <w:left w:val="single" w:sz="4" w:space="0" w:color="000000"/>
              <w:bottom w:val="single" w:sz="6" w:space="0" w:color="000000"/>
              <w:right w:val="single" w:sz="6" w:space="0" w:color="000000"/>
            </w:tcBorders>
          </w:tcPr>
          <w:p w14:paraId="63A945A8"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563</w:t>
            </w:r>
          </w:p>
        </w:tc>
        <w:tc>
          <w:tcPr>
            <w:tcW w:w="8992" w:type="dxa"/>
            <w:tcBorders>
              <w:top w:val="single" w:sz="6" w:space="0" w:color="000000"/>
              <w:left w:val="single" w:sz="6" w:space="0" w:color="000000"/>
              <w:bottom w:val="single" w:sz="6" w:space="0" w:color="000000"/>
              <w:right w:val="single" w:sz="4" w:space="0" w:color="000000"/>
            </w:tcBorders>
          </w:tcPr>
          <w:p w14:paraId="6FE22EB9"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Inštitúcia inej nadácie</w:t>
            </w:r>
          </w:p>
        </w:tc>
      </w:tr>
      <w:tr w:rsidR="00807988" w:rsidRPr="00807988" w14:paraId="6F8E84C3" w14:textId="77777777" w:rsidTr="00F8739E">
        <w:trPr>
          <w:trHeight w:val="260"/>
        </w:trPr>
        <w:tc>
          <w:tcPr>
            <w:tcW w:w="851" w:type="dxa"/>
            <w:tcBorders>
              <w:top w:val="single" w:sz="6" w:space="0" w:color="000000"/>
              <w:left w:val="single" w:sz="4" w:space="0" w:color="000000"/>
              <w:bottom w:val="single" w:sz="6" w:space="0" w:color="000000"/>
              <w:right w:val="single" w:sz="6" w:space="0" w:color="000000"/>
            </w:tcBorders>
          </w:tcPr>
          <w:p w14:paraId="5D9483D3" w14:textId="77777777" w:rsidR="008D1A2C" w:rsidRPr="00807988" w:rsidRDefault="008D1A2C" w:rsidP="00F8739E">
            <w:pPr>
              <w:spacing w:after="0"/>
              <w:jc w:val="center"/>
              <w:rPr>
                <w:rFonts w:asciiTheme="minorHAnsi" w:hAnsiTheme="minorHAnsi" w:cstheme="minorHAnsi"/>
                <w:sz w:val="24"/>
                <w:szCs w:val="24"/>
              </w:rPr>
            </w:pPr>
            <w:r w:rsidRPr="00807988">
              <w:rPr>
                <w:rFonts w:asciiTheme="minorHAnsi" w:hAnsiTheme="minorHAnsi" w:cstheme="minorHAnsi"/>
                <w:sz w:val="24"/>
                <w:szCs w:val="24"/>
              </w:rPr>
              <w:t>569</w:t>
            </w:r>
          </w:p>
        </w:tc>
        <w:tc>
          <w:tcPr>
            <w:tcW w:w="8992" w:type="dxa"/>
            <w:tcBorders>
              <w:top w:val="single" w:sz="6" w:space="0" w:color="000000"/>
              <w:left w:val="single" w:sz="6" w:space="0" w:color="000000"/>
              <w:bottom w:val="single" w:sz="6" w:space="0" w:color="000000"/>
              <w:right w:val="single" w:sz="4" w:space="0" w:color="000000"/>
            </w:tcBorders>
          </w:tcPr>
          <w:p w14:paraId="25921078" w14:textId="77777777" w:rsidR="008D1A2C" w:rsidRPr="00807988" w:rsidRDefault="008D1A2C" w:rsidP="00F8739E">
            <w:pPr>
              <w:spacing w:after="0"/>
              <w:rPr>
                <w:rFonts w:asciiTheme="minorHAnsi" w:hAnsiTheme="minorHAnsi" w:cstheme="minorHAnsi"/>
                <w:sz w:val="24"/>
                <w:szCs w:val="24"/>
              </w:rPr>
            </w:pPr>
            <w:r w:rsidRPr="00807988">
              <w:rPr>
                <w:rFonts w:asciiTheme="minorHAnsi" w:hAnsiTheme="minorHAnsi" w:cstheme="minorHAnsi"/>
                <w:sz w:val="24"/>
                <w:szCs w:val="24"/>
              </w:rPr>
              <w:t>Iná nadácia</w:t>
            </w:r>
          </w:p>
        </w:tc>
      </w:tr>
      <w:tr w:rsidR="00807988" w:rsidRPr="00807988" w14:paraId="65BF561A" w14:textId="77777777" w:rsidTr="00F8739E">
        <w:trPr>
          <w:trHeight w:val="260"/>
        </w:trPr>
        <w:tc>
          <w:tcPr>
            <w:tcW w:w="851" w:type="dxa"/>
            <w:tcBorders>
              <w:top w:val="single" w:sz="6" w:space="0" w:color="000000"/>
              <w:left w:val="single" w:sz="4" w:space="0" w:color="000000"/>
              <w:bottom w:val="single" w:sz="6" w:space="0" w:color="000000"/>
              <w:right w:val="single" w:sz="6" w:space="0" w:color="000000"/>
            </w:tcBorders>
          </w:tcPr>
          <w:p w14:paraId="49881D62" w14:textId="77777777" w:rsidR="008D1A2C" w:rsidRPr="00807988" w:rsidRDefault="008D1A2C" w:rsidP="00F8739E">
            <w:pPr>
              <w:spacing w:after="0"/>
              <w:jc w:val="center"/>
              <w:rPr>
                <w:rFonts w:asciiTheme="minorHAnsi" w:hAnsiTheme="minorHAnsi" w:cstheme="minorHAnsi"/>
                <w:sz w:val="24"/>
                <w:szCs w:val="24"/>
              </w:rPr>
            </w:pPr>
            <w:r w:rsidRPr="00807988">
              <w:rPr>
                <w:rFonts w:asciiTheme="minorHAnsi" w:hAnsiTheme="minorHAnsi" w:cstheme="minorHAnsi"/>
                <w:sz w:val="24"/>
                <w:szCs w:val="24"/>
              </w:rPr>
              <w:t>572</w:t>
            </w:r>
          </w:p>
        </w:tc>
        <w:tc>
          <w:tcPr>
            <w:tcW w:w="8992" w:type="dxa"/>
            <w:tcBorders>
              <w:top w:val="single" w:sz="6" w:space="0" w:color="000000"/>
              <w:left w:val="single" w:sz="6" w:space="0" w:color="000000"/>
              <w:bottom w:val="single" w:sz="6" w:space="0" w:color="000000"/>
              <w:right w:val="single" w:sz="4" w:space="0" w:color="000000"/>
            </w:tcBorders>
          </w:tcPr>
          <w:p w14:paraId="05DC0BDA" w14:textId="77777777" w:rsidR="008D1A2C" w:rsidRPr="00807988" w:rsidRDefault="008D1A2C" w:rsidP="00F8739E">
            <w:pPr>
              <w:spacing w:after="0"/>
              <w:rPr>
                <w:rFonts w:asciiTheme="minorHAnsi" w:hAnsiTheme="minorHAnsi" w:cstheme="minorHAnsi"/>
                <w:sz w:val="24"/>
                <w:szCs w:val="24"/>
              </w:rPr>
            </w:pPr>
            <w:r w:rsidRPr="00807988">
              <w:rPr>
                <w:rFonts w:asciiTheme="minorHAnsi" w:hAnsiTheme="minorHAnsi" w:cstheme="minorHAnsi"/>
                <w:sz w:val="24"/>
                <w:szCs w:val="24"/>
              </w:rPr>
              <w:t>Nezisková spoločnosť s ručením obmedzeným</w:t>
            </w:r>
          </w:p>
        </w:tc>
      </w:tr>
      <w:tr w:rsidR="00807988" w:rsidRPr="00807988" w14:paraId="4BC0CB7B" w14:textId="77777777" w:rsidTr="00F8739E">
        <w:trPr>
          <w:trHeight w:val="260"/>
        </w:trPr>
        <w:tc>
          <w:tcPr>
            <w:tcW w:w="851" w:type="dxa"/>
            <w:tcBorders>
              <w:top w:val="single" w:sz="6" w:space="0" w:color="000000"/>
              <w:left w:val="single" w:sz="4" w:space="0" w:color="000000"/>
              <w:bottom w:val="single" w:sz="6" w:space="0" w:color="000000"/>
              <w:right w:val="single" w:sz="6" w:space="0" w:color="000000"/>
            </w:tcBorders>
          </w:tcPr>
          <w:p w14:paraId="78570E37" w14:textId="77777777" w:rsidR="008D1A2C" w:rsidRPr="00807988" w:rsidRDefault="008D1A2C" w:rsidP="00F8739E">
            <w:pPr>
              <w:spacing w:after="0"/>
              <w:jc w:val="center"/>
              <w:rPr>
                <w:rFonts w:asciiTheme="minorHAnsi" w:hAnsiTheme="minorHAnsi" w:cstheme="minorHAnsi"/>
                <w:sz w:val="24"/>
                <w:szCs w:val="24"/>
              </w:rPr>
            </w:pPr>
            <w:r w:rsidRPr="00807988">
              <w:rPr>
                <w:rFonts w:asciiTheme="minorHAnsi" w:hAnsiTheme="minorHAnsi" w:cstheme="minorHAnsi"/>
                <w:sz w:val="24"/>
                <w:szCs w:val="24"/>
              </w:rPr>
              <w:t>711</w:t>
            </w:r>
          </w:p>
        </w:tc>
        <w:tc>
          <w:tcPr>
            <w:tcW w:w="8992" w:type="dxa"/>
            <w:tcBorders>
              <w:top w:val="single" w:sz="6" w:space="0" w:color="000000"/>
              <w:left w:val="single" w:sz="6" w:space="0" w:color="000000"/>
              <w:bottom w:val="single" w:sz="6" w:space="0" w:color="000000"/>
              <w:right w:val="single" w:sz="4" w:space="0" w:color="000000"/>
            </w:tcBorders>
          </w:tcPr>
          <w:p w14:paraId="3EC94DF7" w14:textId="77777777" w:rsidR="008D1A2C" w:rsidRPr="00807988" w:rsidRDefault="008D1A2C" w:rsidP="00F8739E">
            <w:pPr>
              <w:spacing w:after="0"/>
              <w:rPr>
                <w:rFonts w:asciiTheme="minorHAnsi" w:hAnsiTheme="minorHAnsi" w:cstheme="minorHAnsi"/>
                <w:sz w:val="24"/>
                <w:szCs w:val="24"/>
              </w:rPr>
            </w:pPr>
            <w:r w:rsidRPr="00807988">
              <w:rPr>
                <w:rFonts w:asciiTheme="minorHAnsi" w:hAnsiTheme="minorHAnsi" w:cstheme="minorHAnsi"/>
                <w:sz w:val="24"/>
                <w:szCs w:val="24"/>
              </w:rPr>
              <w:t>Štátny podnik</w:t>
            </w:r>
          </w:p>
        </w:tc>
      </w:tr>
      <w:tr w:rsidR="00807988" w:rsidRPr="00807988" w14:paraId="524D1D99" w14:textId="77777777" w:rsidTr="00F8739E">
        <w:trPr>
          <w:trHeight w:val="260"/>
        </w:trPr>
        <w:tc>
          <w:tcPr>
            <w:tcW w:w="851" w:type="dxa"/>
            <w:tcBorders>
              <w:top w:val="single" w:sz="6" w:space="0" w:color="000000"/>
              <w:left w:val="single" w:sz="4" w:space="0" w:color="000000"/>
              <w:bottom w:val="single" w:sz="6" w:space="0" w:color="000000"/>
              <w:right w:val="single" w:sz="6" w:space="0" w:color="000000"/>
            </w:tcBorders>
          </w:tcPr>
          <w:p w14:paraId="2EA2195B" w14:textId="77777777" w:rsidR="008D1A2C" w:rsidRPr="00807988" w:rsidRDefault="008D1A2C" w:rsidP="00F8739E">
            <w:pPr>
              <w:spacing w:after="0"/>
              <w:jc w:val="center"/>
              <w:rPr>
                <w:rFonts w:asciiTheme="minorHAnsi" w:hAnsiTheme="minorHAnsi" w:cstheme="minorHAnsi"/>
                <w:sz w:val="24"/>
                <w:szCs w:val="24"/>
              </w:rPr>
            </w:pPr>
            <w:r w:rsidRPr="00807988">
              <w:rPr>
                <w:rFonts w:asciiTheme="minorHAnsi" w:hAnsiTheme="minorHAnsi" w:cstheme="minorHAnsi"/>
                <w:sz w:val="24"/>
                <w:szCs w:val="24"/>
              </w:rPr>
              <w:t>734</w:t>
            </w:r>
          </w:p>
        </w:tc>
        <w:tc>
          <w:tcPr>
            <w:tcW w:w="8992" w:type="dxa"/>
            <w:tcBorders>
              <w:top w:val="single" w:sz="6" w:space="0" w:color="000000"/>
              <w:left w:val="single" w:sz="6" w:space="0" w:color="000000"/>
              <w:bottom w:val="single" w:sz="6" w:space="0" w:color="000000"/>
              <w:right w:val="single" w:sz="4" w:space="0" w:color="000000"/>
            </w:tcBorders>
          </w:tcPr>
          <w:p w14:paraId="1BB38DA1" w14:textId="77777777" w:rsidR="008D1A2C" w:rsidRPr="00807988" w:rsidRDefault="008D1A2C" w:rsidP="00F8739E">
            <w:pPr>
              <w:spacing w:after="0"/>
              <w:rPr>
                <w:rFonts w:asciiTheme="minorHAnsi" w:hAnsiTheme="minorHAnsi" w:cstheme="minorHAnsi"/>
                <w:sz w:val="24"/>
                <w:szCs w:val="24"/>
              </w:rPr>
            </w:pPr>
            <w:r w:rsidRPr="00807988">
              <w:rPr>
                <w:rFonts w:asciiTheme="minorHAnsi" w:hAnsiTheme="minorHAnsi" w:cstheme="minorHAnsi"/>
                <w:sz w:val="24"/>
                <w:szCs w:val="24"/>
              </w:rPr>
              <w:t>Partnerstvo občianskeho práva</w:t>
            </w:r>
          </w:p>
        </w:tc>
      </w:tr>
      <w:tr w:rsidR="00807988" w:rsidRPr="00807988" w14:paraId="296D3C27" w14:textId="77777777" w:rsidTr="00C97397">
        <w:trPr>
          <w:trHeight w:val="260"/>
        </w:trPr>
        <w:tc>
          <w:tcPr>
            <w:tcW w:w="851" w:type="dxa"/>
            <w:tcBorders>
              <w:top w:val="single" w:sz="6" w:space="0" w:color="000000"/>
              <w:left w:val="single" w:sz="4" w:space="0" w:color="000000"/>
              <w:bottom w:val="single" w:sz="6" w:space="0" w:color="000000"/>
              <w:right w:val="single" w:sz="6" w:space="0" w:color="000000"/>
            </w:tcBorders>
          </w:tcPr>
          <w:p w14:paraId="18E7D920"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735</w:t>
            </w:r>
          </w:p>
        </w:tc>
        <w:tc>
          <w:tcPr>
            <w:tcW w:w="8992" w:type="dxa"/>
            <w:tcBorders>
              <w:top w:val="single" w:sz="6" w:space="0" w:color="000000"/>
              <w:left w:val="single" w:sz="6" w:space="0" w:color="000000"/>
              <w:bottom w:val="single" w:sz="6" w:space="0" w:color="000000"/>
              <w:right w:val="single" w:sz="4" w:space="0" w:color="000000"/>
            </w:tcBorders>
          </w:tcPr>
          <w:p w14:paraId="11815381"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Spoločenstvo umelcov</w:t>
            </w:r>
          </w:p>
        </w:tc>
      </w:tr>
      <w:tr w:rsidR="00807988" w:rsidRPr="00807988" w14:paraId="3EF9B2F9" w14:textId="77777777" w:rsidTr="00C97397">
        <w:trPr>
          <w:trHeight w:val="260"/>
        </w:trPr>
        <w:tc>
          <w:tcPr>
            <w:tcW w:w="851" w:type="dxa"/>
            <w:tcBorders>
              <w:top w:val="single" w:sz="6" w:space="0" w:color="000000"/>
              <w:left w:val="single" w:sz="4" w:space="0" w:color="000000"/>
              <w:bottom w:val="single" w:sz="4" w:space="0" w:color="000000"/>
              <w:right w:val="single" w:sz="6" w:space="0" w:color="000000"/>
            </w:tcBorders>
          </w:tcPr>
          <w:p w14:paraId="5EA97829" w14:textId="77777777" w:rsidR="00CE04C5" w:rsidRPr="00807988" w:rsidRDefault="00CE04C5" w:rsidP="004231D1">
            <w:pPr>
              <w:spacing w:after="0"/>
              <w:jc w:val="center"/>
              <w:rPr>
                <w:rFonts w:asciiTheme="minorHAnsi" w:hAnsiTheme="minorHAnsi" w:cstheme="minorHAnsi"/>
                <w:sz w:val="24"/>
                <w:szCs w:val="24"/>
              </w:rPr>
            </w:pPr>
            <w:r w:rsidRPr="00807988">
              <w:rPr>
                <w:rFonts w:asciiTheme="minorHAnsi" w:hAnsiTheme="minorHAnsi" w:cstheme="minorHAnsi"/>
                <w:sz w:val="24"/>
                <w:szCs w:val="24"/>
              </w:rPr>
              <w:t>736</w:t>
            </w:r>
          </w:p>
        </w:tc>
        <w:tc>
          <w:tcPr>
            <w:tcW w:w="8992" w:type="dxa"/>
            <w:tcBorders>
              <w:top w:val="single" w:sz="6" w:space="0" w:color="000000"/>
              <w:left w:val="single" w:sz="6" w:space="0" w:color="000000"/>
              <w:bottom w:val="single" w:sz="4" w:space="0" w:color="000000"/>
              <w:right w:val="single" w:sz="4" w:space="0" w:color="000000"/>
            </w:tcBorders>
          </w:tcPr>
          <w:p w14:paraId="2673AE7D"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Verejná dobročinná nezisková inštitúcia</w:t>
            </w:r>
          </w:p>
        </w:tc>
      </w:tr>
    </w:tbl>
    <w:p w14:paraId="0C53D1D4" w14:textId="77777777" w:rsidR="00CE04C5" w:rsidRPr="00EF60C6" w:rsidRDefault="00CE04C5" w:rsidP="003614BE">
      <w:pPr>
        <w:pStyle w:val="Nadpis2"/>
        <w:numPr>
          <w:ilvl w:val="1"/>
          <w:numId w:val="35"/>
        </w:numPr>
        <w:rPr>
          <w:rFonts w:asciiTheme="minorHAnsi" w:hAnsiTheme="minorHAnsi" w:cstheme="minorHAnsi"/>
          <w:color w:val="0070C0"/>
          <w:szCs w:val="24"/>
          <w:lang w:val="sk-SK"/>
        </w:rPr>
      </w:pPr>
      <w:bookmarkStart w:id="44" w:name="_Toc514758353"/>
      <w:r w:rsidRPr="00EF60C6">
        <w:rPr>
          <w:rFonts w:asciiTheme="minorHAnsi" w:hAnsiTheme="minorHAnsi" w:cstheme="minorHAnsi"/>
          <w:color w:val="0070C0"/>
          <w:szCs w:val="24"/>
          <w:lang w:val="sk-SK"/>
        </w:rPr>
        <w:t>Územné kritérium</w:t>
      </w:r>
      <w:bookmarkEnd w:id="44"/>
      <w:r w:rsidRPr="00EF60C6">
        <w:rPr>
          <w:rFonts w:asciiTheme="minorHAnsi" w:hAnsiTheme="minorHAnsi" w:cstheme="minorHAnsi"/>
          <w:color w:val="0070C0"/>
          <w:szCs w:val="24"/>
          <w:lang w:val="sk-SK"/>
        </w:rPr>
        <w:t xml:space="preserve"> </w:t>
      </w:r>
    </w:p>
    <w:p w14:paraId="06A55D8E" w14:textId="655C0AB9" w:rsidR="00CE04C5" w:rsidRPr="00807988" w:rsidRDefault="00CE04C5" w:rsidP="004231D1">
      <w:pPr>
        <w:autoSpaceDE w:val="0"/>
        <w:autoSpaceDN w:val="0"/>
        <w:adjustRightInd w:val="0"/>
        <w:spacing w:after="0"/>
        <w:jc w:val="both"/>
        <w:rPr>
          <w:rFonts w:asciiTheme="minorHAnsi" w:hAnsiTheme="minorHAnsi" w:cstheme="minorHAnsi"/>
          <w:sz w:val="24"/>
          <w:szCs w:val="24"/>
        </w:rPr>
      </w:pPr>
      <w:r w:rsidRPr="00807988">
        <w:rPr>
          <w:rFonts w:asciiTheme="minorHAnsi" w:hAnsiTheme="minorHAnsi" w:cstheme="minorHAnsi"/>
          <w:sz w:val="24"/>
          <w:szCs w:val="24"/>
        </w:rPr>
        <w:t xml:space="preserve">Žiadateľ / projektový partner má svoje sídlo alebo regionálnu / miestnu pobočku registrovanú </w:t>
      </w:r>
      <w:r w:rsidRPr="00807988">
        <w:rPr>
          <w:rFonts w:asciiTheme="minorHAnsi" w:hAnsiTheme="minorHAnsi" w:cstheme="minorHAnsi"/>
          <w:sz w:val="24"/>
          <w:szCs w:val="24"/>
        </w:rPr>
        <w:br/>
        <w:t>v oprávnenej oblasti programu. Organizácie, ktoré zaregistrovali miestnu pobočku v rámci programovej oblasti, ale majú svoje sídlo mimo nej, budú považované za umiestnené v programovej oblasti za predpokladu, že ide o miestnu pobočku v programovej oblasti, ktorá realizuje hlavné aktivity projektu. V prípadoch, keď regionálna / miestna pobočka realizujúca projekt nie je právnickou osobou, ústredie musí byť oficiálne označené ako zodpovedný partner s uvedením exis</w:t>
      </w:r>
      <w:r w:rsidR="00BE0969" w:rsidRPr="00807988">
        <w:rPr>
          <w:rFonts w:asciiTheme="minorHAnsi" w:hAnsiTheme="minorHAnsi" w:cstheme="minorHAnsi"/>
          <w:sz w:val="24"/>
          <w:szCs w:val="24"/>
        </w:rPr>
        <w:t>tencie a</w:t>
      </w:r>
      <w:r w:rsidR="00955D1D" w:rsidRPr="00807988">
        <w:rPr>
          <w:rFonts w:asciiTheme="minorHAnsi" w:hAnsiTheme="minorHAnsi" w:cstheme="minorHAnsi"/>
          <w:sz w:val="24"/>
          <w:szCs w:val="24"/>
        </w:rPr>
        <w:t> </w:t>
      </w:r>
      <w:r w:rsidR="00BE0969" w:rsidRPr="00807988">
        <w:rPr>
          <w:rFonts w:asciiTheme="minorHAnsi" w:hAnsiTheme="minorHAnsi" w:cstheme="minorHAnsi"/>
          <w:sz w:val="24"/>
          <w:szCs w:val="24"/>
        </w:rPr>
        <w:t>do</w:t>
      </w:r>
      <w:r w:rsidR="00955D1D" w:rsidRPr="00807988">
        <w:rPr>
          <w:rFonts w:asciiTheme="minorHAnsi" w:hAnsiTheme="minorHAnsi" w:cstheme="minorHAnsi"/>
          <w:sz w:val="24"/>
          <w:szCs w:val="24"/>
        </w:rPr>
        <w:t xml:space="preserve">kázania </w:t>
      </w:r>
      <w:r w:rsidR="00BE0969" w:rsidRPr="00807988">
        <w:rPr>
          <w:rFonts w:asciiTheme="minorHAnsi" w:hAnsiTheme="minorHAnsi" w:cstheme="minorHAnsi"/>
          <w:sz w:val="24"/>
          <w:szCs w:val="24"/>
        </w:rPr>
        <w:t>registrácie</w:t>
      </w:r>
      <w:r w:rsidRPr="00807988">
        <w:rPr>
          <w:rFonts w:asciiTheme="minorHAnsi" w:hAnsiTheme="minorHAnsi" w:cstheme="minorHAnsi"/>
          <w:sz w:val="24"/>
          <w:szCs w:val="24"/>
        </w:rPr>
        <w:t xml:space="preserve"> regionálnej / miestnej pobočky v</w:t>
      </w:r>
      <w:r w:rsidR="00955D1D" w:rsidRPr="00807988">
        <w:rPr>
          <w:rFonts w:asciiTheme="minorHAnsi" w:hAnsiTheme="minorHAnsi" w:cstheme="minorHAnsi"/>
          <w:sz w:val="24"/>
          <w:szCs w:val="24"/>
        </w:rPr>
        <w:t xml:space="preserve"> programovej </w:t>
      </w:r>
      <w:r w:rsidRPr="00807988">
        <w:rPr>
          <w:rFonts w:asciiTheme="minorHAnsi" w:hAnsiTheme="minorHAnsi" w:cstheme="minorHAnsi"/>
          <w:sz w:val="24"/>
          <w:szCs w:val="24"/>
        </w:rPr>
        <w:t>oblasti.</w:t>
      </w:r>
      <w:r w:rsidR="001E424E" w:rsidRPr="00807988">
        <w:rPr>
          <w:rFonts w:asciiTheme="minorHAnsi" w:hAnsiTheme="minorHAnsi" w:cstheme="minorHAnsi"/>
          <w:sz w:val="24"/>
          <w:szCs w:val="24"/>
        </w:rPr>
        <w:t xml:space="preserve"> </w:t>
      </w:r>
    </w:p>
    <w:p w14:paraId="1102B228" w14:textId="77777777" w:rsidR="005C3533" w:rsidRPr="00807988" w:rsidRDefault="005C3533" w:rsidP="004231D1">
      <w:pPr>
        <w:autoSpaceDE w:val="0"/>
        <w:autoSpaceDN w:val="0"/>
        <w:adjustRightInd w:val="0"/>
        <w:spacing w:after="0"/>
        <w:jc w:val="both"/>
        <w:rPr>
          <w:rFonts w:asciiTheme="minorHAnsi" w:hAnsiTheme="minorHAnsi" w:cstheme="minorHAnsi"/>
          <w:sz w:val="24"/>
          <w:szCs w:val="24"/>
        </w:rPr>
      </w:pPr>
    </w:p>
    <w:p w14:paraId="2F796A65" w14:textId="77777777" w:rsidR="005C3533" w:rsidRPr="00807988" w:rsidRDefault="005C3533" w:rsidP="004231D1">
      <w:pPr>
        <w:spacing w:after="0"/>
        <w:rPr>
          <w:rFonts w:asciiTheme="minorHAnsi" w:hAnsiTheme="minorHAnsi" w:cstheme="minorHAnsi"/>
          <w:sz w:val="24"/>
          <w:szCs w:val="24"/>
        </w:rPr>
      </w:pPr>
      <w:r w:rsidRPr="00807988">
        <w:rPr>
          <w:rFonts w:asciiTheme="minorHAnsi" w:hAnsiTheme="minorHAnsi" w:cstheme="minorHAnsi"/>
          <w:sz w:val="24"/>
          <w:szCs w:val="24"/>
        </w:rPr>
        <w:t xml:space="preserve">Oprávnené regióny zo západnej programovej oblasti zahŕňajú </w:t>
      </w:r>
      <w:r w:rsidR="007B3BA8" w:rsidRPr="00807988">
        <w:rPr>
          <w:rFonts w:asciiTheme="minorHAnsi" w:hAnsiTheme="minorHAnsi" w:cstheme="minorHAnsi"/>
          <w:sz w:val="24"/>
          <w:szCs w:val="24"/>
        </w:rPr>
        <w:t>3</w:t>
      </w:r>
      <w:r w:rsidRPr="00807988">
        <w:rPr>
          <w:rFonts w:asciiTheme="minorHAnsi" w:hAnsiTheme="minorHAnsi" w:cstheme="minorHAnsi"/>
          <w:sz w:val="24"/>
          <w:szCs w:val="24"/>
        </w:rPr>
        <w:t xml:space="preserve"> regióny NUTS3 na Slovensku a 4 regióny NUTS3 v Maďarsku. Sú to:</w:t>
      </w:r>
    </w:p>
    <w:p w14:paraId="5FF37191" w14:textId="77777777" w:rsidR="005C3533" w:rsidRPr="00807988" w:rsidRDefault="005C3533" w:rsidP="004231D1">
      <w:pPr>
        <w:spacing w:after="0"/>
        <w:rPr>
          <w:rFonts w:asciiTheme="minorHAnsi" w:hAnsiTheme="minorHAnsi" w:cstheme="minorHAnsi"/>
          <w:sz w:val="24"/>
          <w:szCs w:val="24"/>
        </w:rPr>
      </w:pPr>
    </w:p>
    <w:p w14:paraId="1958AF74" w14:textId="77777777" w:rsidR="005C3533" w:rsidRPr="00807988" w:rsidRDefault="005C3533" w:rsidP="003614BE">
      <w:pPr>
        <w:pStyle w:val="Odsekzoznamu"/>
        <w:numPr>
          <w:ilvl w:val="0"/>
          <w:numId w:val="3"/>
        </w:numPr>
        <w:spacing w:after="0" w:line="276" w:lineRule="auto"/>
        <w:jc w:val="left"/>
        <w:rPr>
          <w:rFonts w:asciiTheme="minorHAnsi" w:hAnsiTheme="minorHAnsi" w:cstheme="minorHAnsi"/>
          <w:sz w:val="24"/>
          <w:szCs w:val="24"/>
          <w:lang w:val="sk-SK"/>
        </w:rPr>
      </w:pPr>
      <w:r w:rsidRPr="00807988">
        <w:rPr>
          <w:rFonts w:asciiTheme="minorHAnsi" w:hAnsiTheme="minorHAnsi" w:cstheme="minorHAnsi"/>
          <w:sz w:val="24"/>
          <w:szCs w:val="24"/>
          <w:lang w:val="sk-SK"/>
        </w:rPr>
        <w:t>SK010 - Bratislavský samosprávny kraj</w:t>
      </w:r>
    </w:p>
    <w:p w14:paraId="7A4FBE91" w14:textId="77777777" w:rsidR="005C3533" w:rsidRPr="00807988" w:rsidRDefault="005C3533" w:rsidP="003614BE">
      <w:pPr>
        <w:pStyle w:val="Odsekzoznamu"/>
        <w:numPr>
          <w:ilvl w:val="0"/>
          <w:numId w:val="3"/>
        </w:numPr>
        <w:spacing w:after="0" w:line="276" w:lineRule="auto"/>
        <w:jc w:val="left"/>
        <w:rPr>
          <w:rFonts w:asciiTheme="minorHAnsi" w:hAnsiTheme="minorHAnsi" w:cstheme="minorHAnsi"/>
          <w:sz w:val="24"/>
          <w:szCs w:val="24"/>
          <w:lang w:val="sk-SK"/>
        </w:rPr>
      </w:pPr>
      <w:r w:rsidRPr="00807988">
        <w:rPr>
          <w:rFonts w:asciiTheme="minorHAnsi" w:hAnsiTheme="minorHAnsi" w:cstheme="minorHAnsi"/>
          <w:sz w:val="24"/>
          <w:szCs w:val="24"/>
          <w:lang w:val="sk-SK"/>
        </w:rPr>
        <w:t>SK021 - Trnavský samosprávny kraj</w:t>
      </w:r>
    </w:p>
    <w:p w14:paraId="604EC12D" w14:textId="77777777" w:rsidR="005C3533" w:rsidRPr="00807988" w:rsidRDefault="005C3533" w:rsidP="003614BE">
      <w:pPr>
        <w:pStyle w:val="Odsekzoznamu"/>
        <w:numPr>
          <w:ilvl w:val="0"/>
          <w:numId w:val="3"/>
        </w:numPr>
        <w:spacing w:after="200" w:line="276" w:lineRule="auto"/>
        <w:jc w:val="left"/>
        <w:rPr>
          <w:rFonts w:asciiTheme="minorHAnsi" w:hAnsiTheme="minorHAnsi" w:cstheme="minorHAnsi"/>
          <w:sz w:val="24"/>
          <w:szCs w:val="24"/>
          <w:lang w:val="sk-SK"/>
        </w:rPr>
      </w:pPr>
      <w:r w:rsidRPr="00807988">
        <w:rPr>
          <w:rFonts w:asciiTheme="minorHAnsi" w:hAnsiTheme="minorHAnsi" w:cstheme="minorHAnsi"/>
          <w:sz w:val="24"/>
          <w:szCs w:val="24"/>
          <w:lang w:val="sk-SK"/>
        </w:rPr>
        <w:t>SK023 - Nitriansky samosprávny kraj</w:t>
      </w:r>
    </w:p>
    <w:p w14:paraId="4855C8F8" w14:textId="77777777" w:rsidR="005C3533" w:rsidRPr="00807988" w:rsidRDefault="005C3533" w:rsidP="004231D1">
      <w:pPr>
        <w:pStyle w:val="Odsekzoznamu"/>
        <w:spacing w:line="276" w:lineRule="auto"/>
        <w:rPr>
          <w:rFonts w:asciiTheme="minorHAnsi" w:hAnsiTheme="minorHAnsi" w:cstheme="minorHAnsi"/>
          <w:sz w:val="24"/>
          <w:szCs w:val="24"/>
          <w:lang w:val="sk-SK"/>
        </w:rPr>
      </w:pPr>
    </w:p>
    <w:p w14:paraId="1E0BA1F8" w14:textId="77777777" w:rsidR="005C3533" w:rsidRPr="00807988" w:rsidRDefault="005C3533" w:rsidP="003614BE">
      <w:pPr>
        <w:pStyle w:val="Odsekzoznamu"/>
        <w:numPr>
          <w:ilvl w:val="0"/>
          <w:numId w:val="3"/>
        </w:numPr>
        <w:spacing w:after="0" w:line="276" w:lineRule="auto"/>
        <w:jc w:val="left"/>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HU101 - </w:t>
      </w:r>
      <w:proofErr w:type="spellStart"/>
      <w:r w:rsidRPr="00807988">
        <w:rPr>
          <w:rFonts w:asciiTheme="minorHAnsi" w:hAnsiTheme="minorHAnsi" w:cstheme="minorHAnsi"/>
          <w:sz w:val="24"/>
          <w:szCs w:val="24"/>
          <w:lang w:val="sk-SK"/>
        </w:rPr>
        <w:t>Budapest</w:t>
      </w:r>
      <w:proofErr w:type="spellEnd"/>
      <w:r w:rsidRPr="00807988">
        <w:rPr>
          <w:rFonts w:asciiTheme="minorHAnsi" w:hAnsiTheme="minorHAnsi" w:cstheme="minorHAnsi"/>
          <w:sz w:val="24"/>
          <w:szCs w:val="24"/>
          <w:lang w:val="sk-SK"/>
        </w:rPr>
        <w:t xml:space="preserve"> </w:t>
      </w:r>
      <w:proofErr w:type="spellStart"/>
      <w:r w:rsidRPr="00807988">
        <w:rPr>
          <w:rFonts w:asciiTheme="minorHAnsi" w:hAnsiTheme="minorHAnsi" w:cstheme="minorHAnsi"/>
          <w:sz w:val="24"/>
          <w:szCs w:val="24"/>
          <w:lang w:val="sk-SK"/>
        </w:rPr>
        <w:t>f</w:t>
      </w:r>
      <w:r w:rsidR="00F34123" w:rsidRPr="00807988">
        <w:rPr>
          <w:rFonts w:asciiTheme="minorHAnsi" w:hAnsiTheme="minorHAnsi" w:cstheme="minorHAnsi"/>
          <w:sz w:val="24"/>
          <w:szCs w:val="24"/>
          <w:lang w:val="sk-SK"/>
        </w:rPr>
        <w:t>ő</w:t>
      </w:r>
      <w:r w:rsidRPr="00807988">
        <w:rPr>
          <w:rFonts w:asciiTheme="minorHAnsi" w:hAnsiTheme="minorHAnsi" w:cstheme="minorHAnsi"/>
          <w:sz w:val="24"/>
          <w:szCs w:val="24"/>
          <w:lang w:val="sk-SK"/>
        </w:rPr>
        <w:t>város</w:t>
      </w:r>
      <w:proofErr w:type="spellEnd"/>
    </w:p>
    <w:p w14:paraId="3F5172B2" w14:textId="77777777" w:rsidR="005C3533" w:rsidRPr="00807988" w:rsidRDefault="005C3533" w:rsidP="003614BE">
      <w:pPr>
        <w:pStyle w:val="Odsekzoznamu"/>
        <w:numPr>
          <w:ilvl w:val="0"/>
          <w:numId w:val="3"/>
        </w:numPr>
        <w:spacing w:after="0" w:line="276" w:lineRule="auto"/>
        <w:jc w:val="left"/>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HU102 - </w:t>
      </w:r>
      <w:proofErr w:type="spellStart"/>
      <w:r w:rsidRPr="00807988">
        <w:rPr>
          <w:rFonts w:asciiTheme="minorHAnsi" w:hAnsiTheme="minorHAnsi" w:cstheme="minorHAnsi"/>
          <w:sz w:val="24"/>
          <w:szCs w:val="24"/>
          <w:lang w:val="sk-SK"/>
        </w:rPr>
        <w:t>Pest</w:t>
      </w:r>
      <w:proofErr w:type="spellEnd"/>
      <w:r w:rsidRPr="00807988">
        <w:rPr>
          <w:rFonts w:asciiTheme="minorHAnsi" w:hAnsiTheme="minorHAnsi" w:cstheme="minorHAnsi"/>
          <w:sz w:val="24"/>
          <w:szCs w:val="24"/>
          <w:lang w:val="sk-SK"/>
        </w:rPr>
        <w:t xml:space="preserve"> </w:t>
      </w:r>
      <w:proofErr w:type="spellStart"/>
      <w:r w:rsidRPr="00807988">
        <w:rPr>
          <w:rFonts w:asciiTheme="minorHAnsi" w:hAnsiTheme="minorHAnsi" w:cstheme="minorHAnsi"/>
          <w:sz w:val="24"/>
          <w:szCs w:val="24"/>
          <w:lang w:val="sk-SK"/>
        </w:rPr>
        <w:t>megye</w:t>
      </w:r>
      <w:proofErr w:type="spellEnd"/>
    </w:p>
    <w:p w14:paraId="32A9FB12" w14:textId="77777777" w:rsidR="005C3533" w:rsidRPr="00807988" w:rsidRDefault="005C3533" w:rsidP="003614BE">
      <w:pPr>
        <w:pStyle w:val="Odsekzoznamu"/>
        <w:numPr>
          <w:ilvl w:val="0"/>
          <w:numId w:val="3"/>
        </w:numPr>
        <w:spacing w:after="0" w:line="276" w:lineRule="auto"/>
        <w:jc w:val="left"/>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HU103 - </w:t>
      </w:r>
      <w:proofErr w:type="spellStart"/>
      <w:r w:rsidRPr="00807988">
        <w:rPr>
          <w:rFonts w:asciiTheme="minorHAnsi" w:hAnsiTheme="minorHAnsi" w:cstheme="minorHAnsi"/>
          <w:sz w:val="24"/>
          <w:szCs w:val="24"/>
          <w:lang w:val="sk-SK"/>
        </w:rPr>
        <w:t>Komárom-Esztergom</w:t>
      </w:r>
      <w:proofErr w:type="spellEnd"/>
      <w:r w:rsidRPr="00807988">
        <w:rPr>
          <w:rFonts w:asciiTheme="minorHAnsi" w:hAnsiTheme="minorHAnsi" w:cstheme="minorHAnsi"/>
          <w:sz w:val="24"/>
          <w:szCs w:val="24"/>
          <w:lang w:val="sk-SK"/>
        </w:rPr>
        <w:t xml:space="preserve"> </w:t>
      </w:r>
      <w:proofErr w:type="spellStart"/>
      <w:r w:rsidRPr="00807988">
        <w:rPr>
          <w:rFonts w:asciiTheme="minorHAnsi" w:hAnsiTheme="minorHAnsi" w:cstheme="minorHAnsi"/>
          <w:sz w:val="24"/>
          <w:szCs w:val="24"/>
          <w:lang w:val="sk-SK"/>
        </w:rPr>
        <w:t>megye</w:t>
      </w:r>
      <w:proofErr w:type="spellEnd"/>
    </w:p>
    <w:p w14:paraId="3E11A44D" w14:textId="429718EB" w:rsidR="005C3533" w:rsidRPr="00807988" w:rsidRDefault="005C3533" w:rsidP="003614BE">
      <w:pPr>
        <w:pStyle w:val="Odsekzoznamu"/>
        <w:numPr>
          <w:ilvl w:val="0"/>
          <w:numId w:val="3"/>
        </w:numPr>
        <w:spacing w:after="0" w:line="276" w:lineRule="auto"/>
        <w:jc w:val="left"/>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HU212 - </w:t>
      </w:r>
      <w:proofErr w:type="spellStart"/>
      <w:r w:rsidRPr="00807988">
        <w:rPr>
          <w:rFonts w:asciiTheme="minorHAnsi" w:hAnsiTheme="minorHAnsi" w:cstheme="minorHAnsi"/>
          <w:sz w:val="24"/>
          <w:szCs w:val="24"/>
          <w:lang w:val="sk-SK"/>
        </w:rPr>
        <w:t>Gy</w:t>
      </w:r>
      <w:r w:rsidR="003C67DE" w:rsidRPr="00807988">
        <w:rPr>
          <w:rFonts w:asciiTheme="minorHAnsi" w:hAnsiTheme="minorHAnsi" w:cstheme="minorHAnsi"/>
          <w:sz w:val="24"/>
          <w:szCs w:val="24"/>
          <w:lang w:val="sk-SK"/>
        </w:rPr>
        <w:t>ő</w:t>
      </w:r>
      <w:r w:rsidRPr="00807988">
        <w:rPr>
          <w:rFonts w:asciiTheme="minorHAnsi" w:hAnsiTheme="minorHAnsi" w:cstheme="minorHAnsi"/>
          <w:sz w:val="24"/>
          <w:szCs w:val="24"/>
          <w:lang w:val="sk-SK"/>
        </w:rPr>
        <w:t>r-Moson-Sopron</w:t>
      </w:r>
      <w:proofErr w:type="spellEnd"/>
      <w:r w:rsidRPr="00807988">
        <w:rPr>
          <w:rFonts w:asciiTheme="minorHAnsi" w:hAnsiTheme="minorHAnsi" w:cstheme="minorHAnsi"/>
          <w:sz w:val="24"/>
          <w:szCs w:val="24"/>
          <w:lang w:val="sk-SK"/>
        </w:rPr>
        <w:t xml:space="preserve"> </w:t>
      </w:r>
      <w:proofErr w:type="spellStart"/>
      <w:r w:rsidRPr="00807988">
        <w:rPr>
          <w:rFonts w:asciiTheme="minorHAnsi" w:hAnsiTheme="minorHAnsi" w:cstheme="minorHAnsi"/>
          <w:sz w:val="24"/>
          <w:szCs w:val="24"/>
          <w:lang w:val="sk-SK"/>
        </w:rPr>
        <w:t>megye</w:t>
      </w:r>
      <w:proofErr w:type="spellEnd"/>
    </w:p>
    <w:p w14:paraId="45D8F1BE" w14:textId="77777777" w:rsidR="005C3533" w:rsidRPr="00807988" w:rsidRDefault="005C3533" w:rsidP="004231D1">
      <w:pPr>
        <w:pStyle w:val="Odsekzoznamu"/>
        <w:spacing w:after="0" w:line="276" w:lineRule="auto"/>
        <w:rPr>
          <w:rFonts w:asciiTheme="minorHAnsi" w:hAnsiTheme="minorHAnsi" w:cstheme="minorHAnsi"/>
          <w:sz w:val="24"/>
          <w:szCs w:val="24"/>
          <w:lang w:val="sk-SK"/>
        </w:rPr>
      </w:pPr>
    </w:p>
    <w:p w14:paraId="2EBEE2B6" w14:textId="77777777" w:rsidR="005C3533" w:rsidRPr="00807988" w:rsidRDefault="005C3533" w:rsidP="004231D1">
      <w:pPr>
        <w:spacing w:after="0"/>
        <w:rPr>
          <w:rFonts w:asciiTheme="minorHAnsi" w:hAnsiTheme="minorHAnsi" w:cstheme="minorHAnsi"/>
          <w:sz w:val="24"/>
          <w:szCs w:val="24"/>
        </w:rPr>
      </w:pPr>
      <w:r w:rsidRPr="00807988">
        <w:rPr>
          <w:rFonts w:asciiTheme="minorHAnsi" w:hAnsiTheme="minorHAnsi" w:cstheme="minorHAnsi"/>
          <w:sz w:val="24"/>
          <w:szCs w:val="24"/>
        </w:rPr>
        <w:lastRenderedPageBreak/>
        <w:t>Teritoriálne pokrytie západnej programovej oblasti je jasne zobrazené na nasledujúcej mape.</w:t>
      </w:r>
    </w:p>
    <w:p w14:paraId="6C0C2E0A" w14:textId="77777777" w:rsidR="005C3533" w:rsidRPr="00807988" w:rsidRDefault="005C3533" w:rsidP="004231D1">
      <w:pPr>
        <w:spacing w:after="0"/>
        <w:jc w:val="center"/>
        <w:rPr>
          <w:rFonts w:asciiTheme="minorHAnsi" w:hAnsiTheme="minorHAnsi" w:cstheme="minorHAnsi"/>
          <w:sz w:val="24"/>
          <w:szCs w:val="24"/>
        </w:rPr>
      </w:pPr>
      <w:r w:rsidRPr="00807988">
        <w:rPr>
          <w:rFonts w:asciiTheme="minorHAnsi" w:hAnsiTheme="minorHAnsi" w:cstheme="minorHAnsi"/>
          <w:noProof/>
          <w:sz w:val="24"/>
          <w:szCs w:val="24"/>
          <w:lang w:eastAsia="sk-SK"/>
        </w:rPr>
        <w:drawing>
          <wp:inline distT="0" distB="0" distL="0" distR="0" wp14:anchorId="610D991F" wp14:editId="61B832AB">
            <wp:extent cx="3695700" cy="2400300"/>
            <wp:effectExtent l="0" t="0" r="0" b="0"/>
            <wp:docPr id="4" name="Obrázok 5"/>
            <wp:cNvGraphicFramePr/>
            <a:graphic xmlns:a="http://schemas.openxmlformats.org/drawingml/2006/main">
              <a:graphicData uri="http://schemas.openxmlformats.org/drawingml/2006/picture">
                <pic:pic xmlns:pic="http://schemas.openxmlformats.org/drawingml/2006/picture">
                  <pic:nvPicPr>
                    <pic:cNvPr id="4" name="Obrázok 5"/>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0" cy="2400300"/>
                    </a:xfrm>
                    <a:prstGeom prst="rect">
                      <a:avLst/>
                    </a:prstGeom>
                    <a:noFill/>
                  </pic:spPr>
                </pic:pic>
              </a:graphicData>
            </a:graphic>
          </wp:inline>
        </w:drawing>
      </w:r>
    </w:p>
    <w:p w14:paraId="2A4F323D" w14:textId="77777777" w:rsidR="005C3533" w:rsidRPr="00807988" w:rsidRDefault="005C3533" w:rsidP="004231D1">
      <w:pPr>
        <w:autoSpaceDE w:val="0"/>
        <w:autoSpaceDN w:val="0"/>
        <w:adjustRightInd w:val="0"/>
        <w:spacing w:after="0"/>
        <w:jc w:val="both"/>
        <w:rPr>
          <w:rFonts w:asciiTheme="minorHAnsi" w:hAnsiTheme="minorHAnsi" w:cstheme="minorHAnsi"/>
          <w:sz w:val="24"/>
          <w:szCs w:val="24"/>
        </w:rPr>
      </w:pPr>
    </w:p>
    <w:p w14:paraId="3B472AB2" w14:textId="77777777" w:rsidR="00CE04C5" w:rsidRPr="00807988" w:rsidRDefault="00CE04C5" w:rsidP="004231D1">
      <w:pPr>
        <w:spacing w:after="0"/>
        <w:rPr>
          <w:rFonts w:asciiTheme="minorHAnsi" w:hAnsiTheme="minorHAnsi" w:cstheme="minorHAnsi"/>
          <w:sz w:val="24"/>
          <w:szCs w:val="24"/>
        </w:rPr>
      </w:pPr>
      <w:bookmarkStart w:id="45" w:name="_Hlk506885071"/>
      <w:r w:rsidRPr="00807988">
        <w:rPr>
          <w:rFonts w:asciiTheme="minorHAnsi" w:hAnsiTheme="minorHAnsi" w:cstheme="minorHAnsi"/>
          <w:sz w:val="24"/>
          <w:szCs w:val="24"/>
        </w:rPr>
        <w:t>Oprávnené regióny z východnej programovej oblasti zahŕňajú 2 regióny NUTS3 na Slovensku a 4 regióny NUTS3 v Maďarsku. Sú to:</w:t>
      </w:r>
    </w:p>
    <w:bookmarkEnd w:id="45"/>
    <w:p w14:paraId="343DD504" w14:textId="77777777" w:rsidR="00CE04C5" w:rsidRPr="00807988" w:rsidRDefault="00CE04C5" w:rsidP="004231D1">
      <w:pPr>
        <w:spacing w:after="0"/>
        <w:rPr>
          <w:rFonts w:asciiTheme="minorHAnsi" w:hAnsiTheme="minorHAnsi" w:cstheme="minorHAnsi"/>
          <w:sz w:val="24"/>
          <w:szCs w:val="24"/>
        </w:rPr>
      </w:pPr>
    </w:p>
    <w:p w14:paraId="4321D8F0" w14:textId="77777777" w:rsidR="00CE04C5" w:rsidRPr="00807988" w:rsidRDefault="00CE04C5" w:rsidP="003614BE">
      <w:pPr>
        <w:pStyle w:val="Odsekzoznamu"/>
        <w:numPr>
          <w:ilvl w:val="0"/>
          <w:numId w:val="2"/>
        </w:numPr>
        <w:spacing w:after="0" w:line="276" w:lineRule="auto"/>
        <w:jc w:val="left"/>
        <w:rPr>
          <w:rFonts w:asciiTheme="minorHAnsi" w:hAnsiTheme="minorHAnsi" w:cstheme="minorHAnsi"/>
          <w:sz w:val="24"/>
          <w:szCs w:val="24"/>
          <w:lang w:val="sk-SK"/>
        </w:rPr>
      </w:pPr>
      <w:r w:rsidRPr="00807988">
        <w:rPr>
          <w:rFonts w:asciiTheme="minorHAnsi" w:hAnsiTheme="minorHAnsi" w:cstheme="minorHAnsi"/>
          <w:sz w:val="24"/>
          <w:szCs w:val="24"/>
          <w:lang w:val="sk-SK"/>
        </w:rPr>
        <w:t>SK032 - Banskobystrický kraj</w:t>
      </w:r>
    </w:p>
    <w:p w14:paraId="048C4AE7" w14:textId="77777777" w:rsidR="00CE04C5" w:rsidRPr="00807988" w:rsidRDefault="00CE04C5" w:rsidP="003614BE">
      <w:pPr>
        <w:pStyle w:val="Odsekzoznamu"/>
        <w:numPr>
          <w:ilvl w:val="0"/>
          <w:numId w:val="2"/>
        </w:numPr>
        <w:spacing w:after="0" w:line="276" w:lineRule="auto"/>
        <w:jc w:val="left"/>
        <w:rPr>
          <w:rFonts w:asciiTheme="minorHAnsi" w:hAnsiTheme="minorHAnsi" w:cstheme="minorHAnsi"/>
          <w:sz w:val="24"/>
          <w:szCs w:val="24"/>
          <w:lang w:val="sk-SK"/>
        </w:rPr>
      </w:pPr>
      <w:r w:rsidRPr="00807988">
        <w:rPr>
          <w:rFonts w:asciiTheme="minorHAnsi" w:hAnsiTheme="minorHAnsi" w:cstheme="minorHAnsi"/>
          <w:sz w:val="24"/>
          <w:szCs w:val="24"/>
          <w:lang w:val="sk-SK"/>
        </w:rPr>
        <w:t>SK042 - Košický kraj</w:t>
      </w:r>
    </w:p>
    <w:p w14:paraId="15223FFC" w14:textId="77777777" w:rsidR="00CE04C5" w:rsidRPr="00807988" w:rsidRDefault="00CE04C5" w:rsidP="004231D1">
      <w:pPr>
        <w:pStyle w:val="Odsekzoznamu"/>
        <w:spacing w:after="0" w:line="276" w:lineRule="auto"/>
        <w:jc w:val="left"/>
        <w:rPr>
          <w:rFonts w:asciiTheme="minorHAnsi" w:hAnsiTheme="minorHAnsi" w:cstheme="minorHAnsi"/>
          <w:sz w:val="24"/>
          <w:szCs w:val="24"/>
          <w:lang w:val="sk-SK"/>
        </w:rPr>
      </w:pPr>
    </w:p>
    <w:p w14:paraId="5DFD65A3" w14:textId="77777777" w:rsidR="00CE04C5" w:rsidRPr="00807988" w:rsidRDefault="00CE04C5" w:rsidP="003614BE">
      <w:pPr>
        <w:pStyle w:val="Odsekzoznamu"/>
        <w:numPr>
          <w:ilvl w:val="0"/>
          <w:numId w:val="2"/>
        </w:numPr>
        <w:spacing w:after="0" w:line="276" w:lineRule="auto"/>
        <w:jc w:val="left"/>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HU221 - </w:t>
      </w:r>
      <w:proofErr w:type="spellStart"/>
      <w:r w:rsidRPr="00807988">
        <w:rPr>
          <w:rFonts w:asciiTheme="minorHAnsi" w:hAnsiTheme="minorHAnsi" w:cstheme="minorHAnsi"/>
          <w:sz w:val="24"/>
          <w:szCs w:val="24"/>
          <w:lang w:val="sk-SK"/>
        </w:rPr>
        <w:t>Borsod-Abaúj-Zemplén</w:t>
      </w:r>
      <w:proofErr w:type="spellEnd"/>
      <w:r w:rsidRPr="00807988">
        <w:rPr>
          <w:rFonts w:asciiTheme="minorHAnsi" w:hAnsiTheme="minorHAnsi" w:cstheme="minorHAnsi"/>
          <w:sz w:val="24"/>
          <w:szCs w:val="24"/>
          <w:lang w:val="sk-SK"/>
        </w:rPr>
        <w:t xml:space="preserve"> </w:t>
      </w:r>
      <w:proofErr w:type="spellStart"/>
      <w:r w:rsidRPr="00807988">
        <w:rPr>
          <w:rFonts w:asciiTheme="minorHAnsi" w:hAnsiTheme="minorHAnsi" w:cstheme="minorHAnsi"/>
          <w:sz w:val="24"/>
          <w:szCs w:val="24"/>
          <w:lang w:val="sk-SK"/>
        </w:rPr>
        <w:t>megye</w:t>
      </w:r>
      <w:proofErr w:type="spellEnd"/>
    </w:p>
    <w:p w14:paraId="5D30F5CE" w14:textId="77777777" w:rsidR="00CE04C5" w:rsidRPr="00807988" w:rsidRDefault="00CE04C5" w:rsidP="003614BE">
      <w:pPr>
        <w:pStyle w:val="Odsekzoznamu"/>
        <w:numPr>
          <w:ilvl w:val="0"/>
          <w:numId w:val="2"/>
        </w:numPr>
        <w:spacing w:after="0" w:line="276" w:lineRule="auto"/>
        <w:jc w:val="left"/>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HU311 - </w:t>
      </w:r>
      <w:proofErr w:type="spellStart"/>
      <w:r w:rsidRPr="00807988">
        <w:rPr>
          <w:rFonts w:asciiTheme="minorHAnsi" w:hAnsiTheme="minorHAnsi" w:cstheme="minorHAnsi"/>
          <w:sz w:val="24"/>
          <w:szCs w:val="24"/>
          <w:lang w:val="sk-SK"/>
        </w:rPr>
        <w:t>Heves</w:t>
      </w:r>
      <w:proofErr w:type="spellEnd"/>
      <w:r w:rsidRPr="00807988">
        <w:rPr>
          <w:rFonts w:asciiTheme="minorHAnsi" w:hAnsiTheme="minorHAnsi" w:cstheme="minorHAnsi"/>
          <w:sz w:val="24"/>
          <w:szCs w:val="24"/>
          <w:lang w:val="sk-SK"/>
        </w:rPr>
        <w:t xml:space="preserve"> </w:t>
      </w:r>
      <w:proofErr w:type="spellStart"/>
      <w:r w:rsidRPr="00807988">
        <w:rPr>
          <w:rFonts w:asciiTheme="minorHAnsi" w:hAnsiTheme="minorHAnsi" w:cstheme="minorHAnsi"/>
          <w:sz w:val="24"/>
          <w:szCs w:val="24"/>
          <w:lang w:val="sk-SK"/>
        </w:rPr>
        <w:t>megye</w:t>
      </w:r>
      <w:proofErr w:type="spellEnd"/>
    </w:p>
    <w:p w14:paraId="3A52C6A3" w14:textId="77777777" w:rsidR="00CE04C5" w:rsidRPr="00807988" w:rsidRDefault="00CE04C5" w:rsidP="003614BE">
      <w:pPr>
        <w:pStyle w:val="Odsekzoznamu"/>
        <w:numPr>
          <w:ilvl w:val="0"/>
          <w:numId w:val="2"/>
        </w:numPr>
        <w:spacing w:after="0" w:line="276" w:lineRule="auto"/>
        <w:jc w:val="left"/>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HU312 - </w:t>
      </w:r>
      <w:proofErr w:type="spellStart"/>
      <w:r w:rsidRPr="00807988">
        <w:rPr>
          <w:rFonts w:asciiTheme="minorHAnsi" w:hAnsiTheme="minorHAnsi" w:cstheme="minorHAnsi"/>
          <w:sz w:val="24"/>
          <w:szCs w:val="24"/>
          <w:lang w:val="sk-SK"/>
        </w:rPr>
        <w:t>Nógrád</w:t>
      </w:r>
      <w:proofErr w:type="spellEnd"/>
      <w:r w:rsidRPr="00807988">
        <w:rPr>
          <w:rFonts w:asciiTheme="minorHAnsi" w:hAnsiTheme="minorHAnsi" w:cstheme="minorHAnsi"/>
          <w:sz w:val="24"/>
          <w:szCs w:val="24"/>
          <w:lang w:val="sk-SK"/>
        </w:rPr>
        <w:t xml:space="preserve"> </w:t>
      </w:r>
      <w:proofErr w:type="spellStart"/>
      <w:r w:rsidRPr="00807988">
        <w:rPr>
          <w:rFonts w:asciiTheme="minorHAnsi" w:hAnsiTheme="minorHAnsi" w:cstheme="minorHAnsi"/>
          <w:sz w:val="24"/>
          <w:szCs w:val="24"/>
          <w:lang w:val="sk-SK"/>
        </w:rPr>
        <w:t>megye</w:t>
      </w:r>
      <w:proofErr w:type="spellEnd"/>
    </w:p>
    <w:p w14:paraId="149B3D26" w14:textId="77777777" w:rsidR="00CE04C5" w:rsidRPr="00807988" w:rsidRDefault="00CE04C5" w:rsidP="003614BE">
      <w:pPr>
        <w:pStyle w:val="Odsekzoznamu"/>
        <w:numPr>
          <w:ilvl w:val="0"/>
          <w:numId w:val="2"/>
        </w:numPr>
        <w:spacing w:after="0" w:line="276" w:lineRule="auto"/>
        <w:jc w:val="left"/>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HU323 - </w:t>
      </w:r>
      <w:proofErr w:type="spellStart"/>
      <w:r w:rsidRPr="00807988">
        <w:rPr>
          <w:rFonts w:asciiTheme="minorHAnsi" w:hAnsiTheme="minorHAnsi" w:cstheme="minorHAnsi"/>
          <w:sz w:val="24"/>
          <w:szCs w:val="24"/>
          <w:lang w:val="sk-SK"/>
        </w:rPr>
        <w:t>Szabolcs-Szatmár-Bereg</w:t>
      </w:r>
      <w:proofErr w:type="spellEnd"/>
      <w:r w:rsidRPr="00807988">
        <w:rPr>
          <w:rFonts w:asciiTheme="minorHAnsi" w:hAnsiTheme="minorHAnsi" w:cstheme="minorHAnsi"/>
          <w:sz w:val="24"/>
          <w:szCs w:val="24"/>
          <w:lang w:val="sk-SK"/>
        </w:rPr>
        <w:t xml:space="preserve"> </w:t>
      </w:r>
      <w:proofErr w:type="spellStart"/>
      <w:r w:rsidRPr="00807988">
        <w:rPr>
          <w:rFonts w:asciiTheme="minorHAnsi" w:hAnsiTheme="minorHAnsi" w:cstheme="minorHAnsi"/>
          <w:sz w:val="24"/>
          <w:szCs w:val="24"/>
          <w:lang w:val="sk-SK"/>
        </w:rPr>
        <w:t>megye</w:t>
      </w:r>
      <w:proofErr w:type="spellEnd"/>
      <w:r w:rsidRPr="00807988">
        <w:rPr>
          <w:rFonts w:asciiTheme="minorHAnsi" w:hAnsiTheme="minorHAnsi" w:cstheme="minorHAnsi"/>
          <w:sz w:val="24"/>
          <w:szCs w:val="24"/>
          <w:lang w:val="sk-SK"/>
        </w:rPr>
        <w:t xml:space="preserve"> </w:t>
      </w:r>
    </w:p>
    <w:p w14:paraId="22859DCB" w14:textId="77777777" w:rsidR="00CE04C5" w:rsidRPr="00807988" w:rsidRDefault="00CE04C5" w:rsidP="004231D1">
      <w:pPr>
        <w:spacing w:after="0"/>
        <w:rPr>
          <w:rFonts w:asciiTheme="minorHAnsi" w:hAnsiTheme="minorHAnsi" w:cstheme="minorHAnsi"/>
          <w:sz w:val="24"/>
          <w:szCs w:val="24"/>
        </w:rPr>
      </w:pPr>
    </w:p>
    <w:p w14:paraId="7B03370E" w14:textId="77777777" w:rsidR="00CE04C5" w:rsidRPr="00807988" w:rsidRDefault="00CE04C5" w:rsidP="004231D1">
      <w:pPr>
        <w:spacing w:after="0"/>
        <w:rPr>
          <w:rFonts w:asciiTheme="minorHAnsi" w:hAnsiTheme="minorHAnsi" w:cstheme="minorHAnsi"/>
          <w:sz w:val="24"/>
          <w:szCs w:val="24"/>
        </w:rPr>
      </w:pPr>
      <w:r w:rsidRPr="00807988">
        <w:rPr>
          <w:rFonts w:asciiTheme="minorHAnsi" w:hAnsiTheme="minorHAnsi" w:cstheme="minorHAnsi"/>
          <w:sz w:val="24"/>
          <w:szCs w:val="24"/>
        </w:rPr>
        <w:t>Teritoriálne pokrytie východnej programovej oblasti je jasne zobrazené na nasledujúcej mape.</w:t>
      </w:r>
    </w:p>
    <w:p w14:paraId="45640AC6" w14:textId="77777777" w:rsidR="00CE04C5" w:rsidRPr="00807988" w:rsidRDefault="00CE04C5" w:rsidP="004231D1">
      <w:pPr>
        <w:rPr>
          <w:rFonts w:asciiTheme="minorHAnsi" w:hAnsiTheme="minorHAnsi" w:cstheme="minorHAnsi"/>
          <w:sz w:val="24"/>
          <w:szCs w:val="24"/>
        </w:rPr>
      </w:pPr>
    </w:p>
    <w:p w14:paraId="29FE1CFB" w14:textId="4BA6A3F2" w:rsidR="00CE04C5" w:rsidRPr="00807988" w:rsidRDefault="00D525D4" w:rsidP="004231D1">
      <w:pPr>
        <w:jc w:val="center"/>
        <w:rPr>
          <w:rFonts w:asciiTheme="minorHAnsi" w:hAnsiTheme="minorHAnsi" w:cstheme="minorHAnsi"/>
          <w:sz w:val="24"/>
          <w:szCs w:val="24"/>
        </w:rPr>
      </w:pPr>
      <w:r w:rsidRPr="00807988">
        <w:rPr>
          <w:rFonts w:asciiTheme="minorHAnsi" w:hAnsiTheme="minorHAnsi" w:cstheme="minorHAnsi"/>
          <w:noProof/>
          <w:sz w:val="24"/>
          <w:szCs w:val="24"/>
          <w:lang w:eastAsia="sk-SK"/>
        </w:rPr>
        <w:drawing>
          <wp:inline distT="0" distB="0" distL="0" distR="0" wp14:anchorId="727CC659" wp14:editId="37D24AAE">
            <wp:extent cx="3914775" cy="2667000"/>
            <wp:effectExtent l="0" t="0" r="9525" b="0"/>
            <wp:docPr id="2"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4775" cy="2667000"/>
                    </a:xfrm>
                    <a:prstGeom prst="rect">
                      <a:avLst/>
                    </a:prstGeom>
                    <a:noFill/>
                    <a:ln>
                      <a:noFill/>
                    </a:ln>
                  </pic:spPr>
                </pic:pic>
              </a:graphicData>
            </a:graphic>
          </wp:inline>
        </w:drawing>
      </w:r>
    </w:p>
    <w:p w14:paraId="52EC6A1B" w14:textId="77777777" w:rsidR="00DF5291" w:rsidRPr="00807988" w:rsidRDefault="00DF5291" w:rsidP="004231D1">
      <w:pPr>
        <w:jc w:val="center"/>
        <w:rPr>
          <w:rFonts w:asciiTheme="minorHAnsi" w:hAnsiTheme="minorHAnsi" w:cstheme="minorHAnsi"/>
          <w:sz w:val="24"/>
          <w:szCs w:val="24"/>
        </w:rPr>
      </w:pPr>
    </w:p>
    <w:p w14:paraId="14AA94DD" w14:textId="7A33A3A6" w:rsidR="00CE04C5" w:rsidRPr="00EF60C6" w:rsidRDefault="00CE04C5" w:rsidP="00EF60C6">
      <w:pPr>
        <w:pStyle w:val="Nadpis2"/>
        <w:numPr>
          <w:ilvl w:val="1"/>
          <w:numId w:val="35"/>
        </w:numPr>
        <w:jc w:val="both"/>
        <w:rPr>
          <w:rFonts w:asciiTheme="minorHAnsi" w:hAnsiTheme="minorHAnsi" w:cstheme="minorHAnsi"/>
          <w:color w:val="0070C0"/>
          <w:szCs w:val="24"/>
          <w:lang w:val="sk-SK"/>
        </w:rPr>
      </w:pPr>
      <w:bookmarkStart w:id="46" w:name="_Toc514758354"/>
      <w:r w:rsidRPr="00EF60C6">
        <w:rPr>
          <w:rFonts w:asciiTheme="minorHAnsi" w:hAnsiTheme="minorHAnsi" w:cstheme="minorHAnsi"/>
          <w:color w:val="0070C0"/>
          <w:szCs w:val="24"/>
          <w:lang w:val="sk-SK"/>
        </w:rPr>
        <w:lastRenderedPageBreak/>
        <w:t>Kritérium</w:t>
      </w:r>
      <w:r w:rsidR="00DF5291" w:rsidRPr="00EF60C6">
        <w:rPr>
          <w:rFonts w:asciiTheme="minorHAnsi" w:hAnsiTheme="minorHAnsi" w:cstheme="minorHAnsi"/>
          <w:color w:val="0070C0"/>
          <w:szCs w:val="24"/>
          <w:lang w:val="sk-SK"/>
        </w:rPr>
        <w:t>:</w:t>
      </w:r>
      <w:r w:rsidRPr="00EF60C6">
        <w:rPr>
          <w:rFonts w:asciiTheme="minorHAnsi" w:hAnsiTheme="minorHAnsi" w:cstheme="minorHAnsi"/>
          <w:color w:val="0070C0"/>
          <w:szCs w:val="24"/>
          <w:lang w:val="sk-SK"/>
        </w:rPr>
        <w:t xml:space="preserve"> </w:t>
      </w:r>
      <w:r w:rsidR="00DF5291" w:rsidRPr="00EF60C6">
        <w:rPr>
          <w:rFonts w:asciiTheme="minorHAnsi" w:hAnsiTheme="minorHAnsi" w:cstheme="minorHAnsi"/>
          <w:color w:val="0070C0"/>
          <w:szCs w:val="24"/>
          <w:lang w:val="sk-SK"/>
        </w:rPr>
        <w:t>O</w:t>
      </w:r>
      <w:r w:rsidRPr="00EF60C6">
        <w:rPr>
          <w:rFonts w:asciiTheme="minorHAnsi" w:hAnsiTheme="minorHAnsi" w:cstheme="minorHAnsi"/>
          <w:color w:val="0070C0"/>
          <w:szCs w:val="24"/>
          <w:lang w:val="sk-SK"/>
        </w:rPr>
        <w:t xml:space="preserve">bdobie </w:t>
      </w:r>
      <w:r w:rsidR="00854D56" w:rsidRPr="00EF60C6">
        <w:rPr>
          <w:rFonts w:asciiTheme="minorHAnsi" w:hAnsiTheme="minorHAnsi" w:cstheme="minorHAnsi"/>
          <w:color w:val="0070C0"/>
          <w:szCs w:val="24"/>
          <w:lang w:val="sk-SK"/>
        </w:rPr>
        <w:t xml:space="preserve">vykonávania činnosti </w:t>
      </w:r>
      <w:r w:rsidRPr="00EF60C6">
        <w:rPr>
          <w:rFonts w:asciiTheme="minorHAnsi" w:hAnsiTheme="minorHAnsi" w:cstheme="minorHAnsi"/>
          <w:color w:val="0070C0"/>
          <w:szCs w:val="24"/>
          <w:lang w:val="sk-SK"/>
        </w:rPr>
        <w:t>žiadateľa / projektového partnera</w:t>
      </w:r>
      <w:bookmarkEnd w:id="46"/>
    </w:p>
    <w:p w14:paraId="6F1DA74B" w14:textId="171447C8" w:rsidR="009A2189" w:rsidRPr="00807988" w:rsidRDefault="00CE04C5"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Žiadateľ / projektový partner musí preukázať minimálne jeden rok </w:t>
      </w:r>
      <w:r w:rsidR="00B228EA" w:rsidRPr="00807988">
        <w:rPr>
          <w:rFonts w:asciiTheme="minorHAnsi" w:hAnsiTheme="minorHAnsi" w:cstheme="minorHAnsi"/>
          <w:sz w:val="24"/>
          <w:szCs w:val="24"/>
        </w:rPr>
        <w:t>činnosti</w:t>
      </w:r>
      <w:r w:rsidRPr="00807988">
        <w:rPr>
          <w:rFonts w:asciiTheme="minorHAnsi" w:hAnsiTheme="minorHAnsi" w:cstheme="minorHAnsi"/>
          <w:sz w:val="24"/>
          <w:szCs w:val="24"/>
        </w:rPr>
        <w:t xml:space="preserve"> počínajúc dň</w:t>
      </w:r>
      <w:r w:rsidR="003E4073" w:rsidRPr="00807988">
        <w:rPr>
          <w:rFonts w:asciiTheme="minorHAnsi" w:hAnsiTheme="minorHAnsi" w:cstheme="minorHAnsi"/>
          <w:sz w:val="24"/>
          <w:szCs w:val="24"/>
        </w:rPr>
        <w:t>om</w:t>
      </w:r>
      <w:r w:rsidRPr="00807988">
        <w:rPr>
          <w:rFonts w:asciiTheme="minorHAnsi" w:hAnsiTheme="minorHAnsi" w:cstheme="minorHAnsi"/>
          <w:sz w:val="24"/>
          <w:szCs w:val="24"/>
        </w:rPr>
        <w:t xml:space="preserve"> založenia / registrácie po dátum podania žiadosti.</w:t>
      </w:r>
      <w:r w:rsidR="00B30438" w:rsidRPr="00807988">
        <w:rPr>
          <w:rFonts w:asciiTheme="minorHAnsi" w:hAnsiTheme="minorHAnsi" w:cstheme="minorHAnsi"/>
          <w:sz w:val="24"/>
          <w:szCs w:val="24"/>
        </w:rPr>
        <w:t xml:space="preserve"> Žiadateľ/projektový par</w:t>
      </w:r>
      <w:r w:rsidR="00775335" w:rsidRPr="00807988">
        <w:rPr>
          <w:rFonts w:asciiTheme="minorHAnsi" w:hAnsiTheme="minorHAnsi" w:cstheme="minorHAnsi"/>
          <w:sz w:val="24"/>
          <w:szCs w:val="24"/>
        </w:rPr>
        <w:t>t</w:t>
      </w:r>
      <w:r w:rsidR="00B30438" w:rsidRPr="00807988">
        <w:rPr>
          <w:rFonts w:asciiTheme="minorHAnsi" w:hAnsiTheme="minorHAnsi" w:cstheme="minorHAnsi"/>
          <w:sz w:val="24"/>
          <w:szCs w:val="24"/>
        </w:rPr>
        <w:t xml:space="preserve">ner deklaruje rok fungovania finančnou uzávierkou za posledný účtovný rok.  </w:t>
      </w:r>
    </w:p>
    <w:p w14:paraId="5FA7CD3F" w14:textId="77777777" w:rsidR="00CE04C5" w:rsidRPr="00EF60C6" w:rsidRDefault="00CE04C5" w:rsidP="003614BE">
      <w:pPr>
        <w:pStyle w:val="Nadpis2"/>
        <w:numPr>
          <w:ilvl w:val="1"/>
          <w:numId w:val="35"/>
        </w:numPr>
        <w:jc w:val="both"/>
        <w:rPr>
          <w:rFonts w:asciiTheme="minorHAnsi" w:hAnsiTheme="minorHAnsi" w:cstheme="minorHAnsi"/>
          <w:color w:val="0070C0"/>
          <w:szCs w:val="24"/>
          <w:lang w:val="sk-SK"/>
        </w:rPr>
      </w:pPr>
      <w:bookmarkStart w:id="47" w:name="_Toc514758355"/>
      <w:r w:rsidRPr="00EF60C6">
        <w:rPr>
          <w:rFonts w:asciiTheme="minorHAnsi" w:hAnsiTheme="minorHAnsi" w:cstheme="minorHAnsi"/>
          <w:color w:val="0070C0"/>
          <w:szCs w:val="24"/>
          <w:lang w:val="sk-SK"/>
        </w:rPr>
        <w:t>Kritérium súladu oblasti pôsobenia žiadateľa / projektového partnera so zameraním výzvy</w:t>
      </w:r>
      <w:bookmarkEnd w:id="47"/>
    </w:p>
    <w:p w14:paraId="4379E465" w14:textId="11F67915" w:rsidR="00B30438" w:rsidRPr="00807988" w:rsidRDefault="00CE04C5" w:rsidP="004231D1">
      <w:pPr>
        <w:jc w:val="both"/>
        <w:rPr>
          <w:rFonts w:asciiTheme="minorHAnsi" w:hAnsiTheme="minorHAnsi" w:cstheme="minorHAnsi"/>
          <w:sz w:val="24"/>
          <w:szCs w:val="24"/>
        </w:rPr>
      </w:pPr>
      <w:r w:rsidRPr="00807988">
        <w:rPr>
          <w:rFonts w:asciiTheme="minorHAnsi" w:hAnsiTheme="minorHAnsi" w:cstheme="minorHAnsi"/>
          <w:sz w:val="24"/>
          <w:szCs w:val="24"/>
        </w:rPr>
        <w:t>Žiadateľ / projektový partner musí preukázať súlad zamerania svojich činností, ktoré sú uvedené v oficiálnej dokumentácii (napr. Výpis z Obchodného registra, zakladateľská listina, štatút alebo iné)</w:t>
      </w:r>
      <w:r w:rsidR="003E4073" w:rsidRPr="00807988">
        <w:rPr>
          <w:rFonts w:asciiTheme="minorHAnsi" w:hAnsiTheme="minorHAnsi" w:cstheme="minorHAnsi"/>
          <w:sz w:val="24"/>
          <w:szCs w:val="24"/>
        </w:rPr>
        <w:t>,</w:t>
      </w:r>
      <w:r w:rsidRPr="00807988">
        <w:rPr>
          <w:rFonts w:asciiTheme="minorHAnsi" w:hAnsiTheme="minorHAnsi" w:cstheme="minorHAnsi"/>
          <w:sz w:val="24"/>
          <w:szCs w:val="24"/>
        </w:rPr>
        <w:t xml:space="preserve"> so zameraním na výzvu na predkladanie projektových žiadostí.</w:t>
      </w:r>
    </w:p>
    <w:p w14:paraId="363BCFDB" w14:textId="77777777" w:rsidR="00CE04C5" w:rsidRPr="00807988" w:rsidRDefault="00CE04C5" w:rsidP="004231D1">
      <w:pPr>
        <w:jc w:val="both"/>
        <w:rPr>
          <w:rFonts w:asciiTheme="minorHAnsi" w:hAnsiTheme="minorHAnsi" w:cstheme="minorHAnsi"/>
          <w:sz w:val="24"/>
          <w:szCs w:val="24"/>
        </w:rPr>
      </w:pPr>
      <w:r w:rsidRPr="00807988">
        <w:rPr>
          <w:rFonts w:asciiTheme="minorHAnsi" w:hAnsiTheme="minorHAnsi" w:cstheme="minorHAnsi"/>
          <w:sz w:val="24"/>
          <w:szCs w:val="24"/>
        </w:rPr>
        <w:t>Všetci žiadatelia si môžu vopred overiť svoju oprávnenosť u</w:t>
      </w:r>
      <w:r w:rsidR="00B30438" w:rsidRPr="00807988">
        <w:rPr>
          <w:rFonts w:asciiTheme="minorHAnsi" w:hAnsiTheme="minorHAnsi" w:cstheme="minorHAnsi"/>
          <w:sz w:val="24"/>
          <w:szCs w:val="24"/>
        </w:rPr>
        <w:t> FMP VP</w:t>
      </w:r>
      <w:r w:rsidRPr="00807988">
        <w:rPr>
          <w:rFonts w:asciiTheme="minorHAnsi" w:hAnsiTheme="minorHAnsi" w:cstheme="minorHAnsi"/>
          <w:sz w:val="24"/>
          <w:szCs w:val="24"/>
        </w:rPr>
        <w:t xml:space="preserve">.    </w:t>
      </w:r>
    </w:p>
    <w:p w14:paraId="2FA1E43E" w14:textId="77777777" w:rsidR="00CE04C5" w:rsidRPr="00EF60C6" w:rsidRDefault="00CE04C5" w:rsidP="003614BE">
      <w:pPr>
        <w:pStyle w:val="Nadpis2"/>
        <w:numPr>
          <w:ilvl w:val="1"/>
          <w:numId w:val="35"/>
        </w:numPr>
        <w:jc w:val="both"/>
        <w:rPr>
          <w:rFonts w:asciiTheme="minorHAnsi" w:hAnsiTheme="minorHAnsi" w:cstheme="minorHAnsi"/>
          <w:color w:val="0070C0"/>
          <w:szCs w:val="24"/>
          <w:lang w:val="sk-SK"/>
        </w:rPr>
      </w:pPr>
      <w:bookmarkStart w:id="48" w:name="_Toc514758356"/>
      <w:r w:rsidRPr="00EF60C6">
        <w:rPr>
          <w:rFonts w:asciiTheme="minorHAnsi" w:hAnsiTheme="minorHAnsi" w:cstheme="minorHAnsi"/>
          <w:color w:val="0070C0"/>
          <w:szCs w:val="24"/>
          <w:lang w:val="sk-SK"/>
        </w:rPr>
        <w:t>Kritérium zapojenia žiadateľa / partnera projektu do viacerých projektových žiadostí v aktuálne otvorenej výzve</w:t>
      </w:r>
      <w:bookmarkEnd w:id="48"/>
    </w:p>
    <w:p w14:paraId="70BDF6A3" w14:textId="4D89E2BA" w:rsidR="00CE04C5" w:rsidRPr="00807988" w:rsidRDefault="0051798F" w:rsidP="0042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r w:rsidRPr="00807988">
        <w:rPr>
          <w:rFonts w:cs="Calibri"/>
          <w:sz w:val="24"/>
          <w:szCs w:val="24"/>
        </w:rPr>
        <w:t>Žiadateľ / partner malého projektu má v rámci jednej prioritnej osi pri aktuálnej výzve oprávnenie podať žiadosť o finančný príspevok  raz ako žiadateľ (vedúci prijímateľ malého projektu) a raz ako partner malého projektu</w:t>
      </w:r>
      <w:r w:rsidR="00156DB1" w:rsidRPr="00807988">
        <w:rPr>
          <w:rFonts w:cs="Calibri"/>
          <w:sz w:val="24"/>
          <w:szCs w:val="24"/>
        </w:rPr>
        <w:t xml:space="preserve"> </w:t>
      </w:r>
      <w:r w:rsidR="00CE04C5" w:rsidRPr="00807988">
        <w:rPr>
          <w:rFonts w:asciiTheme="minorHAnsi" w:hAnsiTheme="minorHAnsi" w:cstheme="minorHAnsi"/>
          <w:sz w:val="24"/>
          <w:szCs w:val="24"/>
        </w:rPr>
        <w:t xml:space="preserve">Žiadateľ / projektový partner nepodá ďalšiu žiadosť minimálne 2 roky od dátumu schválenia žiadosti pod Fondom malých projektov </w:t>
      </w:r>
      <w:proofErr w:type="spellStart"/>
      <w:r w:rsidR="00CE04C5" w:rsidRPr="00807988">
        <w:rPr>
          <w:rFonts w:asciiTheme="minorHAnsi" w:hAnsiTheme="minorHAnsi" w:cstheme="minorHAnsi"/>
          <w:sz w:val="24"/>
          <w:szCs w:val="24"/>
        </w:rPr>
        <w:t>Interreg</w:t>
      </w:r>
      <w:proofErr w:type="spellEnd"/>
      <w:r w:rsidR="00CE04C5" w:rsidRPr="00807988">
        <w:rPr>
          <w:rFonts w:asciiTheme="minorHAnsi" w:hAnsiTheme="minorHAnsi" w:cstheme="minorHAnsi"/>
          <w:sz w:val="24"/>
          <w:szCs w:val="24"/>
        </w:rPr>
        <w:t xml:space="preserve"> V-A Slovenská republika – Maďarsko.    </w:t>
      </w:r>
    </w:p>
    <w:p w14:paraId="624C8E07" w14:textId="77777777" w:rsidR="00CE04C5" w:rsidRPr="00EF60C6" w:rsidRDefault="00795B3D" w:rsidP="003614BE">
      <w:pPr>
        <w:pStyle w:val="Nadpis2"/>
        <w:numPr>
          <w:ilvl w:val="1"/>
          <w:numId w:val="35"/>
        </w:numPr>
        <w:rPr>
          <w:rFonts w:asciiTheme="minorHAnsi" w:hAnsiTheme="minorHAnsi" w:cstheme="minorHAnsi"/>
          <w:color w:val="0070C0"/>
          <w:szCs w:val="24"/>
          <w:lang w:val="sk-SK"/>
        </w:rPr>
      </w:pPr>
      <w:bookmarkStart w:id="49" w:name="_Toc514663068"/>
      <w:bookmarkStart w:id="50" w:name="_Toc514758260"/>
      <w:bookmarkStart w:id="51" w:name="_Toc514663069"/>
      <w:bookmarkStart w:id="52" w:name="_Toc514758261"/>
      <w:bookmarkStart w:id="53" w:name="_Toc514663070"/>
      <w:bookmarkStart w:id="54" w:name="_Toc514758262"/>
      <w:bookmarkStart w:id="55" w:name="_Toc514758358"/>
      <w:bookmarkEnd w:id="49"/>
      <w:bookmarkEnd w:id="50"/>
      <w:bookmarkEnd w:id="51"/>
      <w:bookmarkEnd w:id="52"/>
      <w:bookmarkEnd w:id="53"/>
      <w:bookmarkEnd w:id="54"/>
      <w:r w:rsidRPr="00EF60C6">
        <w:rPr>
          <w:rFonts w:asciiTheme="minorHAnsi" w:hAnsiTheme="minorHAnsi" w:cstheme="minorHAnsi"/>
          <w:color w:val="0070C0"/>
          <w:szCs w:val="24"/>
          <w:lang w:val="sk-SK"/>
        </w:rPr>
        <w:t xml:space="preserve">Kritérium: </w:t>
      </w:r>
      <w:r w:rsidR="00CE04C5" w:rsidRPr="00EF60C6">
        <w:rPr>
          <w:rFonts w:asciiTheme="minorHAnsi" w:hAnsiTheme="minorHAnsi" w:cstheme="minorHAnsi"/>
          <w:color w:val="0070C0"/>
          <w:szCs w:val="24"/>
          <w:lang w:val="sk-SK"/>
        </w:rPr>
        <w:t>Finančná spôsobilosť spolufinancovania</w:t>
      </w:r>
      <w:bookmarkEnd w:id="55"/>
    </w:p>
    <w:p w14:paraId="2DF17C75" w14:textId="146DF788" w:rsidR="00CE04C5" w:rsidRPr="00807988" w:rsidRDefault="00CE04C5" w:rsidP="0042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r w:rsidRPr="00807988">
        <w:rPr>
          <w:rFonts w:asciiTheme="minorHAnsi" w:hAnsiTheme="minorHAnsi" w:cstheme="minorHAnsi"/>
          <w:sz w:val="24"/>
          <w:szCs w:val="24"/>
        </w:rPr>
        <w:t>Žiadateľ / projektový partner musí byť finančne spôsobilý spolufinancovať projekt, teda mať zaistené zdroje na spolufinancovanie oprávnených projektových výdavkov.</w:t>
      </w:r>
      <w:r w:rsidR="004C06C6" w:rsidRPr="00807988">
        <w:rPr>
          <w:rFonts w:asciiTheme="minorHAnsi" w:hAnsiTheme="minorHAnsi" w:cstheme="minorHAnsi"/>
          <w:sz w:val="24"/>
          <w:szCs w:val="24"/>
        </w:rPr>
        <w:t xml:space="preserve"> Finančnú spôsobilosť deklaruje prílohou </w:t>
      </w:r>
      <w:r w:rsidR="007A6DA6" w:rsidRPr="00807988">
        <w:rPr>
          <w:rFonts w:asciiTheme="minorHAnsi" w:hAnsiTheme="minorHAnsi" w:cstheme="minorHAnsi"/>
          <w:sz w:val="24"/>
          <w:szCs w:val="24"/>
        </w:rPr>
        <w:t>č.3</w:t>
      </w:r>
      <w:r w:rsidR="004C06C6" w:rsidRPr="00807988">
        <w:rPr>
          <w:rFonts w:asciiTheme="minorHAnsi" w:hAnsiTheme="minorHAnsi" w:cstheme="minorHAnsi"/>
          <w:sz w:val="24"/>
          <w:szCs w:val="24"/>
        </w:rPr>
        <w:t xml:space="preserve"> (Vyhlásením o spolufinancovaní).</w:t>
      </w:r>
      <w:r w:rsidRPr="00807988">
        <w:rPr>
          <w:rFonts w:asciiTheme="minorHAnsi" w:hAnsiTheme="minorHAnsi" w:cstheme="minorHAnsi"/>
          <w:sz w:val="24"/>
          <w:szCs w:val="24"/>
        </w:rPr>
        <w:t xml:space="preserve"> Miera spolufinancovania u žiadateľa sa určuje rozdielom medzi celkovými oprávnenými výdavkami projektu a požadovanou dotáciou. Spolufinancovanie činí 15 % rozpočtu žiadateľa / projektového partnera.</w:t>
      </w:r>
    </w:p>
    <w:p w14:paraId="7C361DCD" w14:textId="77777777" w:rsidR="00DE6B52" w:rsidRPr="00807988" w:rsidRDefault="00DE6B52" w:rsidP="0042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p>
    <w:p w14:paraId="24406D25" w14:textId="77777777" w:rsidR="00E369A4" w:rsidRPr="00EF60C6" w:rsidRDefault="005F6619" w:rsidP="003614BE">
      <w:pPr>
        <w:pStyle w:val="Nadpis2"/>
        <w:numPr>
          <w:ilvl w:val="1"/>
          <w:numId w:val="35"/>
        </w:numPr>
        <w:rPr>
          <w:rFonts w:asciiTheme="minorHAnsi" w:hAnsiTheme="minorHAnsi" w:cstheme="minorHAnsi"/>
          <w:color w:val="0070C0"/>
          <w:szCs w:val="24"/>
          <w:lang w:val="sk-SK"/>
        </w:rPr>
      </w:pPr>
      <w:r w:rsidRPr="00EF60C6">
        <w:rPr>
          <w:rFonts w:asciiTheme="minorHAnsi" w:hAnsiTheme="minorHAnsi" w:cstheme="minorHAnsi"/>
          <w:color w:val="0070C0"/>
          <w:szCs w:val="24"/>
          <w:lang w:val="sk-SK"/>
        </w:rPr>
        <w:t xml:space="preserve"> </w:t>
      </w:r>
      <w:bookmarkStart w:id="56" w:name="_Toc514758359"/>
      <w:r w:rsidR="00795B3D" w:rsidRPr="00EF60C6">
        <w:rPr>
          <w:rFonts w:asciiTheme="minorHAnsi" w:hAnsiTheme="minorHAnsi" w:cstheme="minorHAnsi"/>
          <w:color w:val="0070C0"/>
          <w:szCs w:val="24"/>
          <w:lang w:val="sk-SK"/>
        </w:rPr>
        <w:t xml:space="preserve">Kritérium: </w:t>
      </w:r>
      <w:r w:rsidR="00E369A4" w:rsidRPr="00EF60C6">
        <w:rPr>
          <w:rFonts w:asciiTheme="minorHAnsi" w:hAnsiTheme="minorHAnsi" w:cstheme="minorHAnsi"/>
          <w:color w:val="0070C0"/>
          <w:szCs w:val="24"/>
          <w:lang w:val="sk-SK"/>
        </w:rPr>
        <w:t>Rozdelenie rozpočtu</w:t>
      </w:r>
      <w:bookmarkEnd w:id="56"/>
      <w:r w:rsidR="00E369A4" w:rsidRPr="00EF60C6">
        <w:rPr>
          <w:rFonts w:asciiTheme="minorHAnsi" w:hAnsiTheme="minorHAnsi" w:cstheme="minorHAnsi"/>
          <w:color w:val="0070C0"/>
          <w:szCs w:val="24"/>
          <w:lang w:val="sk-SK"/>
        </w:rPr>
        <w:t xml:space="preserve"> </w:t>
      </w:r>
    </w:p>
    <w:p w14:paraId="56A7F9B5" w14:textId="6BF48DE5" w:rsidR="00E369A4" w:rsidRPr="00807988" w:rsidRDefault="007E261D" w:rsidP="0042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r w:rsidRPr="00807988">
        <w:rPr>
          <w:rFonts w:asciiTheme="minorHAnsi" w:hAnsiTheme="minorHAnsi" w:cstheme="minorHAnsi"/>
          <w:sz w:val="24"/>
          <w:szCs w:val="24"/>
        </w:rPr>
        <w:t>Maximálny povolený podiel jednotlivých partnerov na celkovom rozpočte projektu</w:t>
      </w:r>
      <w:r w:rsidR="00C85F38" w:rsidRPr="00807988">
        <w:rPr>
          <w:rFonts w:asciiTheme="minorHAnsi" w:hAnsiTheme="minorHAnsi" w:cstheme="minorHAnsi"/>
          <w:sz w:val="24"/>
          <w:szCs w:val="24"/>
        </w:rPr>
        <w:t xml:space="preserve"> je stanovený</w:t>
      </w:r>
      <w:r w:rsidRPr="00807988">
        <w:rPr>
          <w:rFonts w:asciiTheme="minorHAnsi" w:hAnsiTheme="minorHAnsi" w:cstheme="minorHAnsi"/>
          <w:sz w:val="24"/>
          <w:szCs w:val="24"/>
        </w:rPr>
        <w:t xml:space="preserve"> v pomere 70% : 30% (napr. v malom projekte s dvoma projektovými partnermi s rozpočtom 50 000 EUR, rozpočet jedného z partnerov nesmie presiahnuť 35 000 EUR t.j. 70% rozpočtu projektu).  </w:t>
      </w:r>
    </w:p>
    <w:p w14:paraId="1FF4823B" w14:textId="5D2EADFA" w:rsidR="00A0542D" w:rsidRPr="00807988" w:rsidRDefault="00A0542D" w:rsidP="0042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p>
    <w:p w14:paraId="62D541EF" w14:textId="0D21CE3B" w:rsidR="00A0542D" w:rsidRPr="00807988" w:rsidRDefault="00A0542D" w:rsidP="0042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p>
    <w:p w14:paraId="64F17224" w14:textId="77777777" w:rsidR="00A0542D" w:rsidRPr="00807988" w:rsidRDefault="00A0542D" w:rsidP="0042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p>
    <w:p w14:paraId="052389B9" w14:textId="77777777" w:rsidR="00CE04C5" w:rsidRPr="00EF60C6" w:rsidRDefault="00CE04C5" w:rsidP="003614BE">
      <w:pPr>
        <w:pStyle w:val="Nadpis2"/>
        <w:numPr>
          <w:ilvl w:val="1"/>
          <w:numId w:val="35"/>
        </w:numPr>
        <w:rPr>
          <w:rFonts w:asciiTheme="minorHAnsi" w:hAnsiTheme="minorHAnsi" w:cstheme="minorHAnsi"/>
          <w:color w:val="0070C0"/>
          <w:szCs w:val="24"/>
          <w:lang w:val="sk-SK"/>
        </w:rPr>
      </w:pPr>
      <w:bookmarkStart w:id="57" w:name="_Toc514758360"/>
      <w:r w:rsidRPr="00EF60C6">
        <w:rPr>
          <w:rFonts w:asciiTheme="minorHAnsi" w:hAnsiTheme="minorHAnsi" w:cstheme="minorHAnsi"/>
          <w:color w:val="0070C0"/>
          <w:szCs w:val="24"/>
          <w:lang w:val="sk-SK"/>
        </w:rPr>
        <w:lastRenderedPageBreak/>
        <w:t>Kritéria vylúčenia</w:t>
      </w:r>
      <w:bookmarkEnd w:id="57"/>
      <w:r w:rsidRPr="00EF60C6">
        <w:rPr>
          <w:rFonts w:asciiTheme="minorHAnsi" w:hAnsiTheme="minorHAnsi" w:cstheme="minorHAnsi"/>
          <w:color w:val="0070C0"/>
          <w:szCs w:val="24"/>
          <w:lang w:val="sk-SK"/>
        </w:rPr>
        <w:t xml:space="preserve"> </w:t>
      </w:r>
    </w:p>
    <w:p w14:paraId="3F672013" w14:textId="2C589B5D" w:rsidR="00CE04C5" w:rsidRPr="00807988" w:rsidRDefault="008104D1" w:rsidP="004231D1">
      <w:pPr>
        <w:jc w:val="both"/>
        <w:rPr>
          <w:rFonts w:asciiTheme="minorHAnsi" w:hAnsiTheme="minorHAnsi" w:cstheme="minorHAnsi"/>
          <w:sz w:val="24"/>
          <w:szCs w:val="24"/>
          <w:lang w:eastAsia="hu-HU"/>
        </w:rPr>
      </w:pPr>
      <w:r w:rsidRPr="00807988">
        <w:rPr>
          <w:rFonts w:asciiTheme="minorHAnsi" w:hAnsiTheme="minorHAnsi" w:cstheme="minorHAnsi"/>
          <w:sz w:val="24"/>
          <w:szCs w:val="24"/>
          <w:lang w:eastAsia="hu-HU"/>
        </w:rPr>
        <w:t>Ak žiadateľ vo fá</w:t>
      </w:r>
      <w:r w:rsidR="00CE04C5" w:rsidRPr="00807988">
        <w:rPr>
          <w:rFonts w:asciiTheme="minorHAnsi" w:hAnsiTheme="minorHAnsi" w:cstheme="minorHAnsi"/>
          <w:sz w:val="24"/>
          <w:szCs w:val="24"/>
          <w:lang w:eastAsia="hu-HU"/>
        </w:rPr>
        <w:t>z</w:t>
      </w:r>
      <w:r w:rsidR="00C85F38" w:rsidRPr="00807988">
        <w:rPr>
          <w:rFonts w:asciiTheme="minorHAnsi" w:hAnsiTheme="minorHAnsi" w:cstheme="minorHAnsi"/>
          <w:sz w:val="24"/>
          <w:szCs w:val="24"/>
          <w:lang w:eastAsia="hu-HU"/>
        </w:rPr>
        <w:t xml:space="preserve">e predkladania </w:t>
      </w:r>
      <w:proofErr w:type="spellStart"/>
      <w:r w:rsidR="00C85F38" w:rsidRPr="00807988">
        <w:rPr>
          <w:rFonts w:asciiTheme="minorHAnsi" w:hAnsiTheme="minorHAnsi" w:cstheme="minorHAnsi"/>
          <w:sz w:val="24"/>
          <w:szCs w:val="24"/>
          <w:lang w:eastAsia="hu-HU"/>
        </w:rPr>
        <w:t>ŽoFP</w:t>
      </w:r>
      <w:proofErr w:type="spellEnd"/>
      <w:r w:rsidR="00C85F38" w:rsidRPr="00807988">
        <w:rPr>
          <w:rFonts w:asciiTheme="minorHAnsi" w:hAnsiTheme="minorHAnsi" w:cstheme="minorHAnsi"/>
          <w:sz w:val="24"/>
          <w:szCs w:val="24"/>
          <w:lang w:eastAsia="hu-HU"/>
        </w:rPr>
        <w:t xml:space="preserve"> a vo fáze </w:t>
      </w:r>
      <w:proofErr w:type="spellStart"/>
      <w:r w:rsidR="00CE04C5" w:rsidRPr="00807988">
        <w:rPr>
          <w:rFonts w:asciiTheme="minorHAnsi" w:hAnsiTheme="minorHAnsi" w:cstheme="minorHAnsi"/>
          <w:sz w:val="24"/>
          <w:szCs w:val="24"/>
          <w:lang w:eastAsia="hu-HU"/>
        </w:rPr>
        <w:t>za</w:t>
      </w:r>
      <w:r w:rsidR="00C85F38" w:rsidRPr="00807988">
        <w:rPr>
          <w:rFonts w:asciiTheme="minorHAnsi" w:hAnsiTheme="minorHAnsi" w:cstheme="minorHAnsi"/>
          <w:sz w:val="24"/>
          <w:szCs w:val="24"/>
          <w:lang w:eastAsia="hu-HU"/>
        </w:rPr>
        <w:t>z</w:t>
      </w:r>
      <w:r w:rsidR="00CE04C5" w:rsidRPr="00807988">
        <w:rPr>
          <w:rFonts w:asciiTheme="minorHAnsi" w:hAnsiTheme="minorHAnsi" w:cstheme="minorHAnsi"/>
          <w:sz w:val="24"/>
          <w:szCs w:val="24"/>
          <w:lang w:eastAsia="hu-HU"/>
        </w:rPr>
        <w:t>mluvnenia</w:t>
      </w:r>
      <w:proofErr w:type="spellEnd"/>
      <w:r w:rsidR="00CE04C5" w:rsidRPr="00807988">
        <w:rPr>
          <w:rFonts w:asciiTheme="minorHAnsi" w:hAnsiTheme="minorHAnsi" w:cstheme="minorHAnsi"/>
          <w:sz w:val="24"/>
          <w:szCs w:val="24"/>
          <w:lang w:eastAsia="hu-HU"/>
        </w:rPr>
        <w:t xml:space="preserve"> nesplní </w:t>
      </w:r>
      <w:r w:rsidR="00B228EA" w:rsidRPr="00807988">
        <w:rPr>
          <w:rFonts w:asciiTheme="minorHAnsi" w:hAnsiTheme="minorHAnsi" w:cstheme="minorHAnsi"/>
          <w:sz w:val="24"/>
          <w:szCs w:val="24"/>
          <w:lang w:eastAsia="hu-HU"/>
        </w:rPr>
        <w:t>minimálne jednu z </w:t>
      </w:r>
      <w:r w:rsidR="00CE04C5" w:rsidRPr="00807988">
        <w:rPr>
          <w:rFonts w:asciiTheme="minorHAnsi" w:hAnsiTheme="minorHAnsi" w:cstheme="minorHAnsi"/>
          <w:sz w:val="24"/>
          <w:szCs w:val="24"/>
          <w:lang w:eastAsia="hu-HU"/>
        </w:rPr>
        <w:t>podmien</w:t>
      </w:r>
      <w:r w:rsidR="00B228EA" w:rsidRPr="00807988">
        <w:rPr>
          <w:rFonts w:asciiTheme="minorHAnsi" w:hAnsiTheme="minorHAnsi" w:cstheme="minorHAnsi"/>
          <w:sz w:val="24"/>
          <w:szCs w:val="24"/>
          <w:lang w:eastAsia="hu-HU"/>
        </w:rPr>
        <w:t xml:space="preserve">ok </w:t>
      </w:r>
      <w:r w:rsidR="004C06C6" w:rsidRPr="00807988">
        <w:rPr>
          <w:rFonts w:asciiTheme="minorHAnsi" w:hAnsiTheme="minorHAnsi" w:cstheme="minorHAnsi"/>
          <w:sz w:val="24"/>
          <w:szCs w:val="24"/>
          <w:lang w:eastAsia="hu-HU"/>
        </w:rPr>
        <w:t>uveden</w:t>
      </w:r>
      <w:r w:rsidR="00B228EA" w:rsidRPr="00807988">
        <w:rPr>
          <w:rFonts w:asciiTheme="minorHAnsi" w:hAnsiTheme="minorHAnsi" w:cstheme="minorHAnsi"/>
          <w:sz w:val="24"/>
          <w:szCs w:val="24"/>
          <w:lang w:eastAsia="hu-HU"/>
        </w:rPr>
        <w:t xml:space="preserve">ých </w:t>
      </w:r>
      <w:r w:rsidR="004C06C6" w:rsidRPr="00807988">
        <w:rPr>
          <w:rFonts w:asciiTheme="minorHAnsi" w:hAnsiTheme="minorHAnsi" w:cstheme="minorHAnsi"/>
          <w:sz w:val="24"/>
          <w:szCs w:val="24"/>
          <w:lang w:eastAsia="hu-HU"/>
        </w:rPr>
        <w:t>v bodoch 3.8.1 až 3.8.11,</w:t>
      </w:r>
      <w:r w:rsidR="00CE04C5" w:rsidRPr="00807988">
        <w:rPr>
          <w:rFonts w:asciiTheme="minorHAnsi" w:hAnsiTheme="minorHAnsi" w:cstheme="minorHAnsi"/>
          <w:sz w:val="24"/>
          <w:szCs w:val="24"/>
          <w:lang w:eastAsia="hu-HU"/>
        </w:rPr>
        <w:t xml:space="preserve"> jeho </w:t>
      </w:r>
      <w:proofErr w:type="spellStart"/>
      <w:r w:rsidR="00CE04C5" w:rsidRPr="00807988">
        <w:rPr>
          <w:rFonts w:asciiTheme="minorHAnsi" w:hAnsiTheme="minorHAnsi" w:cstheme="minorHAnsi"/>
          <w:sz w:val="24"/>
          <w:szCs w:val="24"/>
          <w:lang w:eastAsia="hu-HU"/>
        </w:rPr>
        <w:t>ŽoFP</w:t>
      </w:r>
      <w:proofErr w:type="spellEnd"/>
      <w:r w:rsidR="00C85F38" w:rsidRPr="00807988">
        <w:rPr>
          <w:rFonts w:asciiTheme="minorHAnsi" w:hAnsiTheme="minorHAnsi" w:cstheme="minorHAnsi"/>
          <w:sz w:val="24"/>
          <w:szCs w:val="24"/>
          <w:lang w:eastAsia="hu-HU"/>
        </w:rPr>
        <w:t xml:space="preserve"> bude</w:t>
      </w:r>
      <w:r w:rsidR="00CE04C5" w:rsidRPr="00807988">
        <w:rPr>
          <w:rFonts w:asciiTheme="minorHAnsi" w:hAnsiTheme="minorHAnsi" w:cstheme="minorHAnsi"/>
          <w:sz w:val="24"/>
          <w:szCs w:val="24"/>
          <w:lang w:eastAsia="hu-HU"/>
        </w:rPr>
        <w:t xml:space="preserve"> vylúčená z hodnotenia resp. nedôjde k podpisu zmluvy </w:t>
      </w:r>
      <w:r w:rsidR="002644CD" w:rsidRPr="00807988">
        <w:rPr>
          <w:rFonts w:asciiTheme="minorHAnsi" w:hAnsiTheme="minorHAnsi" w:cstheme="minorHAnsi"/>
          <w:sz w:val="24"/>
          <w:szCs w:val="24"/>
          <w:lang w:eastAsia="hu-HU"/>
        </w:rPr>
        <w:t>medzi</w:t>
      </w:r>
      <w:r w:rsidR="00CE04C5" w:rsidRPr="00807988">
        <w:rPr>
          <w:rFonts w:asciiTheme="minorHAnsi" w:hAnsiTheme="minorHAnsi" w:cstheme="minorHAnsi"/>
          <w:sz w:val="24"/>
          <w:szCs w:val="24"/>
          <w:lang w:eastAsia="hu-HU"/>
        </w:rPr>
        <w:t xml:space="preserve"> </w:t>
      </w:r>
      <w:r w:rsidR="009F7E78" w:rsidRPr="00807988">
        <w:rPr>
          <w:rFonts w:asciiTheme="minorHAnsi" w:hAnsiTheme="minorHAnsi" w:cstheme="minorHAnsi"/>
          <w:sz w:val="24"/>
          <w:szCs w:val="24"/>
          <w:lang w:eastAsia="hu-HU"/>
        </w:rPr>
        <w:t>FMP VP</w:t>
      </w:r>
      <w:r w:rsidR="00CE04C5" w:rsidRPr="00807988">
        <w:rPr>
          <w:rFonts w:asciiTheme="minorHAnsi" w:hAnsiTheme="minorHAnsi" w:cstheme="minorHAnsi"/>
          <w:sz w:val="24"/>
          <w:szCs w:val="24"/>
          <w:lang w:eastAsia="hu-HU"/>
        </w:rPr>
        <w:t xml:space="preserve"> a </w:t>
      </w:r>
      <w:r w:rsidR="009F7E78" w:rsidRPr="00807988">
        <w:rPr>
          <w:rFonts w:asciiTheme="minorHAnsi" w:hAnsiTheme="minorHAnsi" w:cstheme="minorHAnsi"/>
          <w:sz w:val="24"/>
          <w:szCs w:val="24"/>
          <w:lang w:eastAsia="hu-HU"/>
        </w:rPr>
        <w:t xml:space="preserve">MP </w:t>
      </w:r>
      <w:r w:rsidR="004E4375" w:rsidRPr="00807988">
        <w:rPr>
          <w:rFonts w:asciiTheme="minorHAnsi" w:hAnsiTheme="minorHAnsi" w:cstheme="minorHAnsi"/>
          <w:sz w:val="24"/>
          <w:szCs w:val="24"/>
          <w:lang w:eastAsia="hu-HU"/>
        </w:rPr>
        <w:t>V</w:t>
      </w:r>
      <w:r w:rsidR="00CE04C5" w:rsidRPr="00807988">
        <w:rPr>
          <w:rFonts w:asciiTheme="minorHAnsi" w:hAnsiTheme="minorHAnsi" w:cstheme="minorHAnsi"/>
          <w:sz w:val="24"/>
          <w:szCs w:val="24"/>
          <w:lang w:eastAsia="hu-HU"/>
        </w:rPr>
        <w:t>P</w:t>
      </w:r>
      <w:r w:rsidR="00427E0A" w:rsidRPr="00807988">
        <w:rPr>
          <w:rFonts w:asciiTheme="minorHAnsi" w:hAnsiTheme="minorHAnsi" w:cstheme="minorHAnsi"/>
          <w:sz w:val="24"/>
          <w:szCs w:val="24"/>
          <w:lang w:eastAsia="hu-HU"/>
        </w:rPr>
        <w:t>:</w:t>
      </w:r>
      <w:r w:rsidR="00CE04C5" w:rsidRPr="00807988">
        <w:rPr>
          <w:rFonts w:asciiTheme="minorHAnsi" w:hAnsiTheme="minorHAnsi" w:cstheme="minorHAnsi"/>
          <w:sz w:val="24"/>
          <w:szCs w:val="24"/>
          <w:lang w:eastAsia="hu-HU"/>
        </w:rPr>
        <w:t xml:space="preserve"> </w:t>
      </w:r>
    </w:p>
    <w:p w14:paraId="724656A3" w14:textId="65B42AE3" w:rsidR="00795B3D" w:rsidRPr="00EF60C6" w:rsidRDefault="004D2318" w:rsidP="004D2318">
      <w:pPr>
        <w:pStyle w:val="Nadpis3"/>
        <w:numPr>
          <w:ilvl w:val="0"/>
          <w:numId w:val="0"/>
        </w:numPr>
        <w:spacing w:line="276" w:lineRule="auto"/>
        <w:ind w:left="720" w:hanging="12"/>
        <w:rPr>
          <w:rFonts w:asciiTheme="minorHAnsi" w:hAnsiTheme="minorHAnsi" w:cstheme="minorHAnsi"/>
          <w:color w:val="0070C0"/>
          <w:szCs w:val="24"/>
          <w:lang w:val="sk-SK"/>
        </w:rPr>
      </w:pPr>
      <w:bookmarkStart w:id="58" w:name="_Toc514758361"/>
      <w:bookmarkStart w:id="59" w:name="_Toc496692650"/>
      <w:r w:rsidRPr="00EF60C6">
        <w:rPr>
          <w:rFonts w:asciiTheme="minorHAnsi" w:hAnsiTheme="minorHAnsi" w:cstheme="minorHAnsi"/>
          <w:color w:val="0070C0"/>
          <w:szCs w:val="24"/>
          <w:lang w:val="sk-SK"/>
        </w:rPr>
        <w:t>3.</w:t>
      </w:r>
      <w:r w:rsidR="00D51F18" w:rsidRPr="00EF60C6">
        <w:rPr>
          <w:rFonts w:asciiTheme="minorHAnsi" w:hAnsiTheme="minorHAnsi" w:cstheme="minorHAnsi"/>
          <w:color w:val="0070C0"/>
          <w:szCs w:val="24"/>
          <w:lang w:val="sk-SK"/>
        </w:rPr>
        <w:t>8</w:t>
      </w:r>
      <w:r w:rsidRPr="00EF60C6">
        <w:rPr>
          <w:rFonts w:asciiTheme="minorHAnsi" w:hAnsiTheme="minorHAnsi" w:cstheme="minorHAnsi"/>
          <w:color w:val="0070C0"/>
          <w:szCs w:val="24"/>
          <w:lang w:val="sk-SK"/>
        </w:rPr>
        <w:t xml:space="preserve">.1 </w:t>
      </w:r>
      <w:r w:rsidR="009877B6" w:rsidRPr="00EF60C6">
        <w:rPr>
          <w:rFonts w:asciiTheme="minorHAnsi" w:hAnsiTheme="minorHAnsi" w:cstheme="minorHAnsi"/>
          <w:color w:val="0070C0"/>
          <w:szCs w:val="24"/>
          <w:lang w:val="sk-SK"/>
        </w:rPr>
        <w:t xml:space="preserve">Kritérium: </w:t>
      </w:r>
      <w:r w:rsidR="00795B3D" w:rsidRPr="00EF60C6">
        <w:rPr>
          <w:rFonts w:asciiTheme="minorHAnsi" w:hAnsiTheme="minorHAnsi" w:cstheme="minorHAnsi"/>
          <w:color w:val="0070C0"/>
          <w:szCs w:val="24"/>
          <w:lang w:val="sk-SK"/>
        </w:rPr>
        <w:t>Právna subjektivita</w:t>
      </w:r>
      <w:bookmarkEnd w:id="58"/>
      <w:r w:rsidR="00795B3D" w:rsidRPr="00EF60C6">
        <w:rPr>
          <w:rFonts w:asciiTheme="minorHAnsi" w:hAnsiTheme="minorHAnsi" w:cstheme="minorHAnsi"/>
          <w:color w:val="0070C0"/>
          <w:szCs w:val="24"/>
          <w:lang w:val="sk-SK"/>
        </w:rPr>
        <w:t xml:space="preserve"> </w:t>
      </w:r>
    </w:p>
    <w:p w14:paraId="0F768DF9" w14:textId="77777777" w:rsidR="00E10B97" w:rsidRPr="00807988" w:rsidRDefault="00E10B97" w:rsidP="004231D1">
      <w:pPr>
        <w:jc w:val="both"/>
        <w:rPr>
          <w:rFonts w:asciiTheme="minorHAnsi" w:hAnsiTheme="minorHAnsi" w:cstheme="minorHAnsi"/>
          <w:b/>
          <w:sz w:val="24"/>
          <w:szCs w:val="24"/>
        </w:rPr>
      </w:pPr>
    </w:p>
    <w:p w14:paraId="52314C84" w14:textId="63F9C4D9" w:rsidR="00795B3D" w:rsidRPr="00807988" w:rsidRDefault="00795B3D" w:rsidP="004231D1">
      <w:pPr>
        <w:jc w:val="both"/>
        <w:rPr>
          <w:rFonts w:asciiTheme="minorHAnsi" w:hAnsiTheme="minorHAnsi" w:cstheme="minorHAnsi"/>
          <w:sz w:val="24"/>
          <w:szCs w:val="24"/>
        </w:rPr>
      </w:pPr>
      <w:r w:rsidRPr="00807988">
        <w:rPr>
          <w:rFonts w:asciiTheme="minorHAnsi" w:hAnsiTheme="minorHAnsi" w:cstheme="minorHAnsi"/>
          <w:sz w:val="24"/>
          <w:szCs w:val="24"/>
        </w:rPr>
        <w:t>Žiadateľ / projektový partner</w:t>
      </w:r>
      <w:r w:rsidR="000E45AF" w:rsidRPr="00807988">
        <w:rPr>
          <w:rFonts w:asciiTheme="minorHAnsi" w:hAnsiTheme="minorHAnsi" w:cstheme="minorHAnsi"/>
          <w:sz w:val="24"/>
          <w:szCs w:val="24"/>
        </w:rPr>
        <w:t xml:space="preserve"> musí mať právnu subjektivitu</w:t>
      </w:r>
      <w:r w:rsidRPr="00807988">
        <w:rPr>
          <w:rFonts w:asciiTheme="minorHAnsi" w:hAnsiTheme="minorHAnsi" w:cstheme="minorHAnsi"/>
          <w:sz w:val="24"/>
          <w:szCs w:val="24"/>
        </w:rPr>
        <w:t xml:space="preserve"> </w:t>
      </w:r>
      <w:r w:rsidR="000C5DEC" w:rsidRPr="00807988">
        <w:rPr>
          <w:rFonts w:asciiTheme="minorHAnsi" w:hAnsiTheme="minorHAnsi" w:cstheme="minorHAnsi"/>
          <w:sz w:val="24"/>
          <w:szCs w:val="24"/>
        </w:rPr>
        <w:t xml:space="preserve">v zmysle legislatívy Slovenskej republiky a Maďarska. </w:t>
      </w:r>
      <w:r w:rsidR="00E10B97" w:rsidRPr="00807988">
        <w:rPr>
          <w:rFonts w:asciiTheme="minorHAnsi" w:hAnsiTheme="minorHAnsi" w:cstheme="minorHAnsi"/>
          <w:sz w:val="24"/>
          <w:szCs w:val="24"/>
        </w:rPr>
        <w:t xml:space="preserve">Splnenie tejto podmienky poskytnutia príspevku </w:t>
      </w:r>
      <w:r w:rsidR="00272125" w:rsidRPr="00807988">
        <w:rPr>
          <w:rFonts w:asciiTheme="minorHAnsi" w:hAnsiTheme="minorHAnsi" w:cstheme="minorHAnsi"/>
          <w:sz w:val="24"/>
          <w:szCs w:val="24"/>
        </w:rPr>
        <w:t xml:space="preserve"> </w:t>
      </w:r>
      <w:r w:rsidR="00E10B97" w:rsidRPr="00807988">
        <w:rPr>
          <w:rFonts w:asciiTheme="minorHAnsi" w:hAnsiTheme="minorHAnsi" w:cstheme="minorHAnsi"/>
          <w:sz w:val="24"/>
          <w:szCs w:val="24"/>
        </w:rPr>
        <w:t>preukazuje žiadateľ predložením osobitnej prílohy</w:t>
      </w:r>
      <w:r w:rsidR="003370CF" w:rsidRPr="00807988">
        <w:rPr>
          <w:rFonts w:asciiTheme="minorHAnsi" w:hAnsiTheme="minorHAnsi" w:cstheme="minorHAnsi"/>
          <w:sz w:val="24"/>
          <w:szCs w:val="24"/>
        </w:rPr>
        <w:t xml:space="preserve"> č.1</w:t>
      </w:r>
      <w:r w:rsidR="00DB30BA" w:rsidRPr="00807988">
        <w:rPr>
          <w:rFonts w:asciiTheme="minorHAnsi" w:hAnsiTheme="minorHAnsi" w:cstheme="minorHAnsi"/>
          <w:sz w:val="24"/>
          <w:szCs w:val="24"/>
        </w:rPr>
        <w:t xml:space="preserve"> </w:t>
      </w:r>
      <w:r w:rsidR="003370CF" w:rsidRPr="00807988">
        <w:rPr>
          <w:rFonts w:asciiTheme="minorHAnsi" w:hAnsiTheme="minorHAnsi" w:cstheme="minorHAnsi"/>
          <w:sz w:val="24"/>
          <w:szCs w:val="24"/>
        </w:rPr>
        <w:t xml:space="preserve">(doklad o pridelení IČO alebo Štatút, Zakladateľskú listinu alebo výpis z Obchodného registra). </w:t>
      </w:r>
      <w:r w:rsidR="00E10B97" w:rsidRPr="00807988">
        <w:rPr>
          <w:rFonts w:asciiTheme="minorHAnsi" w:hAnsiTheme="minorHAnsi" w:cstheme="minorHAnsi"/>
          <w:sz w:val="24"/>
          <w:szCs w:val="24"/>
        </w:rPr>
        <w:t xml:space="preserve"> </w:t>
      </w:r>
    </w:p>
    <w:p w14:paraId="48515399" w14:textId="6A02D071" w:rsidR="009877B6" w:rsidRPr="00EF60C6" w:rsidRDefault="004D2318" w:rsidP="004231D1">
      <w:pPr>
        <w:pStyle w:val="Nadpis3"/>
        <w:numPr>
          <w:ilvl w:val="0"/>
          <w:numId w:val="0"/>
        </w:numPr>
        <w:spacing w:line="276" w:lineRule="auto"/>
        <w:ind w:left="720"/>
        <w:rPr>
          <w:rFonts w:asciiTheme="minorHAnsi" w:hAnsiTheme="minorHAnsi" w:cstheme="minorHAnsi"/>
          <w:color w:val="0070C0"/>
          <w:szCs w:val="24"/>
          <w:lang w:val="sk-SK"/>
        </w:rPr>
      </w:pPr>
      <w:bookmarkStart w:id="60" w:name="_Toc514758362"/>
      <w:r w:rsidRPr="00EF60C6">
        <w:rPr>
          <w:rFonts w:asciiTheme="minorHAnsi" w:hAnsiTheme="minorHAnsi" w:cstheme="minorHAnsi"/>
          <w:color w:val="0070C0"/>
          <w:szCs w:val="24"/>
          <w:lang w:val="sk-SK"/>
        </w:rPr>
        <w:t>3.</w:t>
      </w:r>
      <w:r w:rsidR="00D51F18" w:rsidRPr="00EF60C6">
        <w:rPr>
          <w:rFonts w:asciiTheme="minorHAnsi" w:hAnsiTheme="minorHAnsi" w:cstheme="minorHAnsi"/>
          <w:color w:val="0070C0"/>
          <w:szCs w:val="24"/>
          <w:lang w:val="sk-SK"/>
        </w:rPr>
        <w:t>8</w:t>
      </w:r>
      <w:r w:rsidRPr="00EF60C6">
        <w:rPr>
          <w:rFonts w:asciiTheme="minorHAnsi" w:hAnsiTheme="minorHAnsi" w:cstheme="minorHAnsi"/>
          <w:color w:val="0070C0"/>
          <w:szCs w:val="24"/>
          <w:lang w:val="sk-SK"/>
        </w:rPr>
        <w:t xml:space="preserve">.2 </w:t>
      </w:r>
      <w:r w:rsidR="009877B6" w:rsidRPr="00EF60C6">
        <w:rPr>
          <w:rFonts w:asciiTheme="minorHAnsi" w:hAnsiTheme="minorHAnsi" w:cstheme="minorHAnsi"/>
          <w:color w:val="0070C0"/>
          <w:szCs w:val="24"/>
          <w:lang w:val="sk-SK"/>
        </w:rPr>
        <w:t>Kritérium: Geografické požiadavky</w:t>
      </w:r>
      <w:bookmarkEnd w:id="60"/>
      <w:r w:rsidR="009877B6" w:rsidRPr="00EF60C6">
        <w:rPr>
          <w:rFonts w:asciiTheme="minorHAnsi" w:hAnsiTheme="minorHAnsi" w:cstheme="minorHAnsi"/>
          <w:color w:val="0070C0"/>
          <w:szCs w:val="24"/>
          <w:lang w:val="sk-SK"/>
        </w:rPr>
        <w:t xml:space="preserve"> </w:t>
      </w:r>
    </w:p>
    <w:p w14:paraId="7300E0C8" w14:textId="77777777" w:rsidR="00E10B97" w:rsidRPr="00807988" w:rsidRDefault="00E10B97" w:rsidP="004231D1">
      <w:pPr>
        <w:jc w:val="both"/>
        <w:rPr>
          <w:rFonts w:asciiTheme="minorHAnsi" w:hAnsiTheme="minorHAnsi" w:cstheme="minorHAnsi"/>
          <w:sz w:val="24"/>
          <w:szCs w:val="24"/>
        </w:rPr>
      </w:pPr>
    </w:p>
    <w:p w14:paraId="03BC4E73" w14:textId="5E4CF867" w:rsidR="00E10B97" w:rsidRPr="00807988" w:rsidRDefault="009877B6"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Žiadateľ / projektový partner musí spĺňať geografické požiadavky </w:t>
      </w:r>
      <w:r w:rsidR="00747895" w:rsidRPr="00807988">
        <w:rPr>
          <w:rFonts w:asciiTheme="minorHAnsi" w:hAnsiTheme="minorHAnsi" w:cstheme="minorHAnsi"/>
          <w:sz w:val="24"/>
          <w:szCs w:val="24"/>
        </w:rPr>
        <w:t xml:space="preserve">a požiadavky miesta realizácie </w:t>
      </w:r>
      <w:r w:rsidRPr="00807988">
        <w:rPr>
          <w:rFonts w:asciiTheme="minorHAnsi" w:hAnsiTheme="minorHAnsi" w:cstheme="minorHAnsi"/>
          <w:sz w:val="24"/>
          <w:szCs w:val="24"/>
        </w:rPr>
        <w:t xml:space="preserve">uvedené vo výzve. </w:t>
      </w:r>
      <w:r w:rsidR="00E10B97" w:rsidRPr="00807988">
        <w:rPr>
          <w:rFonts w:asciiTheme="minorHAnsi" w:hAnsiTheme="minorHAnsi" w:cstheme="minorHAnsi"/>
          <w:sz w:val="24"/>
          <w:szCs w:val="24"/>
        </w:rPr>
        <w:t xml:space="preserve">Splnenie tejto podmienky poskytnutia príspevku preukazuje žiadateľ uvedením miesta realizácie popísaného v žiadosti o FP.  </w:t>
      </w:r>
    </w:p>
    <w:p w14:paraId="6A1A3391" w14:textId="09035EE3" w:rsidR="00CE04C5" w:rsidRPr="00EF60C6" w:rsidRDefault="004D2318" w:rsidP="004231D1">
      <w:pPr>
        <w:pStyle w:val="Nadpis3"/>
        <w:numPr>
          <w:ilvl w:val="0"/>
          <w:numId w:val="0"/>
        </w:numPr>
        <w:spacing w:line="276" w:lineRule="auto"/>
        <w:ind w:left="720" w:hanging="12"/>
        <w:rPr>
          <w:rFonts w:asciiTheme="minorHAnsi" w:hAnsiTheme="minorHAnsi" w:cstheme="minorHAnsi"/>
          <w:color w:val="0070C0"/>
          <w:szCs w:val="24"/>
          <w:lang w:val="sk-SK"/>
        </w:rPr>
      </w:pPr>
      <w:bookmarkStart w:id="61" w:name="_Toc514758363"/>
      <w:r w:rsidRPr="00EF60C6">
        <w:rPr>
          <w:rFonts w:asciiTheme="minorHAnsi" w:hAnsiTheme="minorHAnsi" w:cstheme="minorHAnsi"/>
          <w:color w:val="0070C0"/>
          <w:szCs w:val="24"/>
          <w:lang w:val="sk-SK"/>
        </w:rPr>
        <w:t>3.</w:t>
      </w:r>
      <w:r w:rsidR="00D51F18" w:rsidRPr="00EF60C6">
        <w:rPr>
          <w:rFonts w:asciiTheme="minorHAnsi" w:hAnsiTheme="minorHAnsi" w:cstheme="minorHAnsi"/>
          <w:color w:val="0070C0"/>
          <w:szCs w:val="24"/>
          <w:lang w:val="sk-SK"/>
        </w:rPr>
        <w:t>8</w:t>
      </w:r>
      <w:r w:rsidRPr="00EF60C6">
        <w:rPr>
          <w:rFonts w:asciiTheme="minorHAnsi" w:hAnsiTheme="minorHAnsi" w:cstheme="minorHAnsi"/>
          <w:color w:val="0070C0"/>
          <w:szCs w:val="24"/>
          <w:lang w:val="sk-SK"/>
        </w:rPr>
        <w:t xml:space="preserve">.3 </w:t>
      </w:r>
      <w:r w:rsidR="00CE04C5" w:rsidRPr="00EF60C6">
        <w:rPr>
          <w:rFonts w:asciiTheme="minorHAnsi" w:hAnsiTheme="minorHAnsi" w:cstheme="minorHAnsi"/>
          <w:color w:val="0070C0"/>
          <w:szCs w:val="24"/>
          <w:lang w:val="sk-SK"/>
        </w:rPr>
        <w:t>Podmienka nebyť dlžníkom na daniach</w:t>
      </w:r>
      <w:bookmarkEnd w:id="59"/>
      <w:bookmarkEnd w:id="61"/>
      <w:r w:rsidR="009877B6" w:rsidRPr="00EF60C6">
        <w:rPr>
          <w:rFonts w:asciiTheme="minorHAnsi" w:hAnsiTheme="minorHAnsi" w:cstheme="minorHAnsi"/>
          <w:color w:val="0070C0"/>
          <w:szCs w:val="24"/>
          <w:lang w:val="sk-SK"/>
        </w:rPr>
        <w:t xml:space="preserve"> </w:t>
      </w:r>
    </w:p>
    <w:p w14:paraId="0A393ECF" w14:textId="77777777" w:rsidR="00CE04C5" w:rsidRPr="00807988" w:rsidRDefault="00CE04C5" w:rsidP="004231D1">
      <w:pPr>
        <w:jc w:val="both"/>
        <w:rPr>
          <w:rFonts w:asciiTheme="minorHAnsi" w:hAnsiTheme="minorHAnsi" w:cstheme="minorHAnsi"/>
          <w:sz w:val="24"/>
          <w:szCs w:val="24"/>
        </w:rPr>
      </w:pPr>
    </w:p>
    <w:p w14:paraId="512B4BB6" w14:textId="49E27B68" w:rsidR="00CE04C5" w:rsidRPr="00807988" w:rsidRDefault="00CE04C5"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Žiadateľ / projektový partner nesmie byť dlžníkom na daniach. Žiadateľ / projektový partner  je povinný za účelom posúdenia splnenia tejto podmienky poskytnutia príspevku predložiť Potvrdenie daňového úradu o tom, že nie je dlžníkom na daniach. Splnenie podmienky sa preukazuje v čase podania žiadosti o finančný príspevok formou </w:t>
      </w:r>
      <w:r w:rsidRPr="00807988">
        <w:rPr>
          <w:rFonts w:asciiTheme="minorHAnsi" w:hAnsiTheme="minorHAnsi" w:cstheme="minorHAnsi"/>
          <w:b/>
          <w:sz w:val="24"/>
          <w:szCs w:val="24"/>
        </w:rPr>
        <w:t xml:space="preserve">sumárneho </w:t>
      </w:r>
      <w:r w:rsidR="00744193" w:rsidRPr="00807988">
        <w:rPr>
          <w:rFonts w:asciiTheme="minorHAnsi" w:hAnsiTheme="minorHAnsi" w:cstheme="minorHAnsi"/>
          <w:b/>
          <w:sz w:val="24"/>
          <w:szCs w:val="24"/>
        </w:rPr>
        <w:t xml:space="preserve">Čestného </w:t>
      </w:r>
      <w:r w:rsidRPr="00807988">
        <w:rPr>
          <w:rFonts w:asciiTheme="minorHAnsi" w:hAnsiTheme="minorHAnsi" w:cstheme="minorHAnsi"/>
          <w:b/>
          <w:sz w:val="24"/>
          <w:szCs w:val="24"/>
        </w:rPr>
        <w:t>vyhlásenia</w:t>
      </w:r>
      <w:r w:rsidR="00744193" w:rsidRPr="00807988">
        <w:rPr>
          <w:rFonts w:asciiTheme="minorHAnsi" w:hAnsiTheme="minorHAnsi" w:cstheme="minorHAnsi"/>
          <w:b/>
          <w:sz w:val="24"/>
          <w:szCs w:val="24"/>
        </w:rPr>
        <w:t xml:space="preserve"> I.</w:t>
      </w:r>
      <w:r w:rsidRPr="00807988">
        <w:rPr>
          <w:rFonts w:asciiTheme="minorHAnsi" w:hAnsiTheme="minorHAnsi" w:cstheme="minorHAnsi"/>
          <w:sz w:val="24"/>
          <w:szCs w:val="24"/>
        </w:rPr>
        <w:t xml:space="preserve">, ktoré tvorí povinnú </w:t>
      </w:r>
      <w:r w:rsidR="003A7866" w:rsidRPr="00807988">
        <w:rPr>
          <w:rFonts w:asciiTheme="minorHAnsi" w:hAnsiTheme="minorHAnsi" w:cstheme="minorHAnsi"/>
          <w:b/>
          <w:sz w:val="24"/>
          <w:szCs w:val="24"/>
        </w:rPr>
        <w:t>prílohu č. 4</w:t>
      </w:r>
      <w:r w:rsidRPr="00807988">
        <w:rPr>
          <w:rFonts w:asciiTheme="minorHAnsi" w:hAnsiTheme="minorHAnsi" w:cstheme="minorHAnsi"/>
          <w:sz w:val="24"/>
          <w:szCs w:val="24"/>
        </w:rPr>
        <w:t> </w:t>
      </w:r>
      <w:r w:rsidR="000F71C9" w:rsidRPr="00807988">
        <w:rPr>
          <w:rFonts w:asciiTheme="minorHAnsi" w:hAnsiTheme="minorHAnsi" w:cstheme="minorHAnsi"/>
          <w:sz w:val="24"/>
          <w:szCs w:val="24"/>
        </w:rPr>
        <w:t>k žiadosti o</w:t>
      </w:r>
      <w:r w:rsidR="0067593A" w:rsidRPr="00807988">
        <w:rPr>
          <w:rFonts w:asciiTheme="minorHAnsi" w:hAnsiTheme="minorHAnsi" w:cstheme="minorHAnsi"/>
          <w:sz w:val="24"/>
          <w:szCs w:val="24"/>
        </w:rPr>
        <w:t xml:space="preserve"> poskytnutie </w:t>
      </w:r>
      <w:r w:rsidR="000F71C9" w:rsidRPr="00807988">
        <w:rPr>
          <w:rFonts w:asciiTheme="minorHAnsi" w:hAnsiTheme="minorHAnsi" w:cstheme="minorHAnsi"/>
          <w:sz w:val="24"/>
          <w:szCs w:val="24"/>
        </w:rPr>
        <w:t>FP</w:t>
      </w:r>
      <w:r w:rsidRPr="00807988">
        <w:rPr>
          <w:rFonts w:asciiTheme="minorHAnsi" w:hAnsiTheme="minorHAnsi" w:cstheme="minorHAnsi"/>
          <w:sz w:val="24"/>
          <w:szCs w:val="24"/>
        </w:rPr>
        <w:t xml:space="preserve"> a pred uzatvorením zmluvy o FP medzi </w:t>
      </w:r>
      <w:r w:rsidR="002E6E67" w:rsidRPr="00807988">
        <w:rPr>
          <w:rFonts w:asciiTheme="minorHAnsi" w:hAnsiTheme="minorHAnsi" w:cstheme="minorHAnsi"/>
          <w:sz w:val="24"/>
          <w:szCs w:val="24"/>
        </w:rPr>
        <w:t xml:space="preserve">FMP VP a MP VP </w:t>
      </w:r>
      <w:r w:rsidRPr="00807988">
        <w:rPr>
          <w:rFonts w:asciiTheme="minorHAnsi" w:hAnsiTheme="minorHAnsi" w:cstheme="minorHAnsi"/>
          <w:sz w:val="24"/>
          <w:szCs w:val="24"/>
        </w:rPr>
        <w:t>predložením potvrdenia, ktoré v čase predloženia nesmie byť staršie ako 3 mesiace.</w:t>
      </w:r>
    </w:p>
    <w:p w14:paraId="05046E05" w14:textId="615BEA27" w:rsidR="00CE04C5" w:rsidRPr="00EF60C6" w:rsidRDefault="004D2318" w:rsidP="004231D1">
      <w:pPr>
        <w:pStyle w:val="Nadpis3"/>
        <w:numPr>
          <w:ilvl w:val="0"/>
          <w:numId w:val="0"/>
        </w:numPr>
        <w:spacing w:line="276" w:lineRule="auto"/>
        <w:ind w:left="720"/>
        <w:rPr>
          <w:rFonts w:asciiTheme="minorHAnsi" w:hAnsiTheme="minorHAnsi" w:cstheme="minorHAnsi"/>
          <w:color w:val="0070C0"/>
          <w:szCs w:val="24"/>
          <w:lang w:val="sk-SK"/>
        </w:rPr>
      </w:pPr>
      <w:bookmarkStart w:id="62" w:name="_Toc496692651"/>
      <w:bookmarkStart w:id="63" w:name="_Toc514758364"/>
      <w:r w:rsidRPr="00EF60C6">
        <w:rPr>
          <w:rFonts w:asciiTheme="minorHAnsi" w:hAnsiTheme="minorHAnsi" w:cstheme="minorHAnsi"/>
          <w:color w:val="0070C0"/>
          <w:szCs w:val="24"/>
          <w:lang w:val="sk-SK"/>
        </w:rPr>
        <w:t>3.</w:t>
      </w:r>
      <w:r w:rsidR="00D51F18" w:rsidRPr="00EF60C6">
        <w:rPr>
          <w:rFonts w:asciiTheme="minorHAnsi" w:hAnsiTheme="minorHAnsi" w:cstheme="minorHAnsi"/>
          <w:color w:val="0070C0"/>
          <w:szCs w:val="24"/>
          <w:lang w:val="sk-SK"/>
        </w:rPr>
        <w:t>8</w:t>
      </w:r>
      <w:r w:rsidRPr="00EF60C6">
        <w:rPr>
          <w:rFonts w:asciiTheme="minorHAnsi" w:hAnsiTheme="minorHAnsi" w:cstheme="minorHAnsi"/>
          <w:color w:val="0070C0"/>
          <w:szCs w:val="24"/>
          <w:lang w:val="sk-SK"/>
        </w:rPr>
        <w:t xml:space="preserve">.4 </w:t>
      </w:r>
      <w:r w:rsidR="00CE04C5" w:rsidRPr="00EF60C6">
        <w:rPr>
          <w:rFonts w:asciiTheme="minorHAnsi" w:hAnsiTheme="minorHAnsi" w:cstheme="minorHAnsi"/>
          <w:color w:val="0070C0"/>
          <w:szCs w:val="24"/>
          <w:lang w:val="sk-SK"/>
        </w:rPr>
        <w:t>Podmienka nebyť dlžníkom poistného na zdravotnom poistení</w:t>
      </w:r>
      <w:bookmarkEnd w:id="62"/>
      <w:bookmarkEnd w:id="63"/>
    </w:p>
    <w:p w14:paraId="15FD74AF" w14:textId="77777777" w:rsidR="00371BFE" w:rsidRPr="00807988" w:rsidRDefault="00371BFE" w:rsidP="004231D1">
      <w:pPr>
        <w:rPr>
          <w:rFonts w:asciiTheme="minorHAnsi" w:hAnsiTheme="minorHAnsi" w:cstheme="minorHAnsi"/>
          <w:sz w:val="24"/>
          <w:szCs w:val="24"/>
          <w:lang w:eastAsia="hu-HU"/>
        </w:rPr>
      </w:pPr>
    </w:p>
    <w:p w14:paraId="37722043" w14:textId="640408A7" w:rsidR="00CE04C5" w:rsidRPr="00807988" w:rsidRDefault="00CE04C5"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Žiadateľ / projektový partner nesmie byť dlžníkom na zdravotnom poistení v žiadnej zdravotnej poisťovni poskytujúcej verejné zdravotné poistenie v Slovenskej republike, resp. v Maďarsku. Žiadateľ / projektový partner je povinný za účelom posúdenia splnenia tejto podmienky poskytnutia príspevku predložiť potvrdenie každej zdravotnej poisťovne poskytujúcej verejné zdravotné poistenie v Slovenskej republike, resp. v Maďarsku. Splnenie podmienky sa preukazuje v čase podania žiadosti o finančný príspevok formou </w:t>
      </w:r>
      <w:r w:rsidRPr="00807988">
        <w:rPr>
          <w:rFonts w:asciiTheme="minorHAnsi" w:hAnsiTheme="minorHAnsi" w:cstheme="minorHAnsi"/>
          <w:b/>
          <w:sz w:val="24"/>
          <w:szCs w:val="24"/>
        </w:rPr>
        <w:t xml:space="preserve">sumárneho </w:t>
      </w:r>
      <w:r w:rsidR="003642F4" w:rsidRPr="00807988">
        <w:rPr>
          <w:rFonts w:asciiTheme="minorHAnsi" w:hAnsiTheme="minorHAnsi" w:cstheme="minorHAnsi"/>
          <w:b/>
          <w:sz w:val="24"/>
          <w:szCs w:val="24"/>
        </w:rPr>
        <w:t xml:space="preserve">Čestného </w:t>
      </w:r>
      <w:r w:rsidRPr="00807988">
        <w:rPr>
          <w:rFonts w:asciiTheme="minorHAnsi" w:hAnsiTheme="minorHAnsi" w:cstheme="minorHAnsi"/>
          <w:b/>
          <w:sz w:val="24"/>
          <w:szCs w:val="24"/>
        </w:rPr>
        <w:t>vyhlásenia</w:t>
      </w:r>
      <w:r w:rsidR="00DC2665" w:rsidRPr="00807988">
        <w:rPr>
          <w:rFonts w:asciiTheme="minorHAnsi" w:hAnsiTheme="minorHAnsi" w:cstheme="minorHAnsi"/>
          <w:b/>
          <w:sz w:val="24"/>
          <w:szCs w:val="24"/>
        </w:rPr>
        <w:t xml:space="preserve"> I.</w:t>
      </w:r>
      <w:r w:rsidRPr="00807988">
        <w:rPr>
          <w:rFonts w:asciiTheme="minorHAnsi" w:hAnsiTheme="minorHAnsi" w:cstheme="minorHAnsi"/>
          <w:sz w:val="24"/>
          <w:szCs w:val="24"/>
        </w:rPr>
        <w:t>, ktor</w:t>
      </w:r>
      <w:r w:rsidR="008104D1" w:rsidRPr="00807988">
        <w:rPr>
          <w:rFonts w:asciiTheme="minorHAnsi" w:hAnsiTheme="minorHAnsi" w:cstheme="minorHAnsi"/>
          <w:sz w:val="24"/>
          <w:szCs w:val="24"/>
        </w:rPr>
        <w:t xml:space="preserve">é tvorí povinnú </w:t>
      </w:r>
      <w:r w:rsidR="003A7866" w:rsidRPr="00807988">
        <w:rPr>
          <w:rFonts w:asciiTheme="minorHAnsi" w:hAnsiTheme="minorHAnsi" w:cstheme="minorHAnsi"/>
          <w:b/>
          <w:sz w:val="24"/>
          <w:szCs w:val="24"/>
        </w:rPr>
        <w:t>prílohu č. 4</w:t>
      </w:r>
      <w:r w:rsidR="008104D1" w:rsidRPr="00807988">
        <w:rPr>
          <w:rFonts w:asciiTheme="minorHAnsi" w:hAnsiTheme="minorHAnsi" w:cstheme="minorHAnsi"/>
          <w:sz w:val="24"/>
          <w:szCs w:val="24"/>
        </w:rPr>
        <w:t xml:space="preserve"> </w:t>
      </w:r>
      <w:r w:rsidR="000F71C9" w:rsidRPr="00807988">
        <w:rPr>
          <w:rFonts w:asciiTheme="minorHAnsi" w:hAnsiTheme="minorHAnsi" w:cstheme="minorHAnsi"/>
          <w:sz w:val="24"/>
          <w:szCs w:val="24"/>
        </w:rPr>
        <w:lastRenderedPageBreak/>
        <w:t xml:space="preserve">k žiadosti o poskytnutie FP </w:t>
      </w:r>
      <w:r w:rsidR="008104D1" w:rsidRPr="00807988">
        <w:rPr>
          <w:rFonts w:asciiTheme="minorHAnsi" w:hAnsiTheme="minorHAnsi" w:cstheme="minorHAnsi"/>
          <w:sz w:val="24"/>
          <w:szCs w:val="24"/>
        </w:rPr>
        <w:t>a </w:t>
      </w:r>
      <w:r w:rsidRPr="00807988">
        <w:rPr>
          <w:rFonts w:asciiTheme="minorHAnsi" w:hAnsiTheme="minorHAnsi" w:cstheme="minorHAnsi"/>
          <w:sz w:val="24"/>
          <w:szCs w:val="24"/>
        </w:rPr>
        <w:t> </w:t>
      </w:r>
      <w:bookmarkStart w:id="64" w:name="_Hlk514328694"/>
      <w:r w:rsidRPr="00807988">
        <w:rPr>
          <w:rFonts w:asciiTheme="minorHAnsi" w:hAnsiTheme="minorHAnsi" w:cstheme="minorHAnsi"/>
          <w:sz w:val="24"/>
          <w:szCs w:val="24"/>
        </w:rPr>
        <w:t xml:space="preserve">pred uzatvorením zmluvy o FP medzi </w:t>
      </w:r>
      <w:r w:rsidR="002E6E67" w:rsidRPr="00807988">
        <w:rPr>
          <w:rFonts w:asciiTheme="minorHAnsi" w:hAnsiTheme="minorHAnsi" w:cstheme="minorHAnsi"/>
          <w:sz w:val="24"/>
          <w:szCs w:val="24"/>
        </w:rPr>
        <w:t xml:space="preserve">FMP VP </w:t>
      </w:r>
      <w:r w:rsidRPr="00807988">
        <w:rPr>
          <w:rFonts w:asciiTheme="minorHAnsi" w:hAnsiTheme="minorHAnsi" w:cstheme="minorHAnsi"/>
          <w:sz w:val="24"/>
          <w:szCs w:val="24"/>
        </w:rPr>
        <w:t>a</w:t>
      </w:r>
      <w:r w:rsidR="002E6E67" w:rsidRPr="00807988">
        <w:rPr>
          <w:rFonts w:asciiTheme="minorHAnsi" w:hAnsiTheme="minorHAnsi" w:cstheme="minorHAnsi"/>
          <w:sz w:val="24"/>
          <w:szCs w:val="24"/>
        </w:rPr>
        <w:t xml:space="preserve"> MP </w:t>
      </w:r>
      <w:r w:rsidRPr="00807988">
        <w:rPr>
          <w:rFonts w:asciiTheme="minorHAnsi" w:hAnsiTheme="minorHAnsi" w:cstheme="minorHAnsi"/>
          <w:sz w:val="24"/>
          <w:szCs w:val="24"/>
        </w:rPr>
        <w:t>VP predložením potvrdenia, ktoré v čase predloženia nesmie byť staršie ako 3 mesiace.</w:t>
      </w:r>
    </w:p>
    <w:p w14:paraId="304C7725" w14:textId="1E32C325" w:rsidR="00CE04C5" w:rsidRPr="00EF60C6" w:rsidRDefault="004D2318" w:rsidP="004231D1">
      <w:pPr>
        <w:pStyle w:val="Nadpis3"/>
        <w:numPr>
          <w:ilvl w:val="0"/>
          <w:numId w:val="0"/>
        </w:numPr>
        <w:spacing w:line="276" w:lineRule="auto"/>
        <w:ind w:left="720" w:hanging="12"/>
        <w:rPr>
          <w:rFonts w:asciiTheme="minorHAnsi" w:hAnsiTheme="minorHAnsi" w:cstheme="minorHAnsi"/>
          <w:color w:val="0070C0"/>
          <w:szCs w:val="24"/>
          <w:lang w:val="sk-SK"/>
        </w:rPr>
      </w:pPr>
      <w:bookmarkStart w:id="65" w:name="_Toc496692652"/>
      <w:bookmarkStart w:id="66" w:name="_Toc514758365"/>
      <w:bookmarkEnd w:id="64"/>
      <w:r w:rsidRPr="00EF60C6">
        <w:rPr>
          <w:rFonts w:asciiTheme="minorHAnsi" w:hAnsiTheme="minorHAnsi" w:cstheme="minorHAnsi"/>
          <w:color w:val="0070C0"/>
          <w:szCs w:val="24"/>
          <w:lang w:val="sk-SK"/>
        </w:rPr>
        <w:t>3.</w:t>
      </w:r>
      <w:r w:rsidR="00D51F18" w:rsidRPr="00EF60C6">
        <w:rPr>
          <w:rFonts w:asciiTheme="minorHAnsi" w:hAnsiTheme="minorHAnsi" w:cstheme="minorHAnsi"/>
          <w:color w:val="0070C0"/>
          <w:szCs w:val="24"/>
          <w:lang w:val="sk-SK"/>
        </w:rPr>
        <w:t>8</w:t>
      </w:r>
      <w:r w:rsidRPr="00EF60C6">
        <w:rPr>
          <w:rFonts w:asciiTheme="minorHAnsi" w:hAnsiTheme="minorHAnsi" w:cstheme="minorHAnsi"/>
          <w:color w:val="0070C0"/>
          <w:szCs w:val="24"/>
          <w:lang w:val="sk-SK"/>
        </w:rPr>
        <w:t xml:space="preserve">.5 </w:t>
      </w:r>
      <w:r w:rsidR="00CE04C5" w:rsidRPr="00EF60C6">
        <w:rPr>
          <w:rFonts w:asciiTheme="minorHAnsi" w:hAnsiTheme="minorHAnsi" w:cstheme="minorHAnsi"/>
          <w:color w:val="0070C0"/>
          <w:szCs w:val="24"/>
          <w:lang w:val="sk-SK"/>
        </w:rPr>
        <w:t>Podmienka nebyť dlžníkom na sociálnom poistení</w:t>
      </w:r>
      <w:bookmarkEnd w:id="65"/>
      <w:bookmarkEnd w:id="66"/>
    </w:p>
    <w:p w14:paraId="008380E4" w14:textId="77777777" w:rsidR="00CE04C5" w:rsidRPr="00807988" w:rsidRDefault="00CE04C5" w:rsidP="004231D1">
      <w:pPr>
        <w:rPr>
          <w:rFonts w:asciiTheme="minorHAnsi" w:hAnsiTheme="minorHAnsi" w:cstheme="minorHAnsi"/>
          <w:sz w:val="24"/>
          <w:szCs w:val="24"/>
          <w:lang w:eastAsia="hu-HU"/>
        </w:rPr>
      </w:pPr>
    </w:p>
    <w:p w14:paraId="4FF45204" w14:textId="4E7A6053" w:rsidR="00CE04C5" w:rsidRPr="00807988" w:rsidRDefault="00CE04C5"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Žiadateľ / projektový partner nesmie byť dlžníkom na sociálnom poistení. Žiadateľ / projektový partner  je povinný za účelom posúdenia splnenia tejto podmienky poskytnutia príspevku predložiť potvrdenie Sociálnej poisťovne o tom, že nie je dlžníkom na sociálnom poistení. Splnenie podmienky sa preukazuje v čase podania žiadosti o finančný príspevok formou </w:t>
      </w:r>
      <w:r w:rsidRPr="00807988">
        <w:rPr>
          <w:rFonts w:asciiTheme="minorHAnsi" w:hAnsiTheme="minorHAnsi" w:cstheme="minorHAnsi"/>
          <w:b/>
          <w:sz w:val="24"/>
          <w:szCs w:val="24"/>
        </w:rPr>
        <w:t xml:space="preserve">sumárneho </w:t>
      </w:r>
      <w:r w:rsidR="00980FE3" w:rsidRPr="00807988">
        <w:rPr>
          <w:rFonts w:asciiTheme="minorHAnsi" w:hAnsiTheme="minorHAnsi" w:cstheme="minorHAnsi"/>
          <w:b/>
          <w:sz w:val="24"/>
          <w:szCs w:val="24"/>
        </w:rPr>
        <w:t xml:space="preserve">Čestného </w:t>
      </w:r>
      <w:r w:rsidRPr="00807988">
        <w:rPr>
          <w:rFonts w:asciiTheme="minorHAnsi" w:hAnsiTheme="minorHAnsi" w:cstheme="minorHAnsi"/>
          <w:b/>
          <w:sz w:val="24"/>
          <w:szCs w:val="24"/>
        </w:rPr>
        <w:t>vyhlásenia</w:t>
      </w:r>
      <w:r w:rsidR="00DC2665" w:rsidRPr="00807988">
        <w:rPr>
          <w:rFonts w:asciiTheme="minorHAnsi" w:hAnsiTheme="minorHAnsi" w:cstheme="minorHAnsi"/>
          <w:b/>
          <w:sz w:val="24"/>
          <w:szCs w:val="24"/>
        </w:rPr>
        <w:t xml:space="preserve"> I.</w:t>
      </w:r>
      <w:r w:rsidRPr="00807988">
        <w:rPr>
          <w:rFonts w:asciiTheme="minorHAnsi" w:hAnsiTheme="minorHAnsi" w:cstheme="minorHAnsi"/>
          <w:sz w:val="24"/>
          <w:szCs w:val="24"/>
        </w:rPr>
        <w:t xml:space="preserve">, ktoré tvorí povinnú </w:t>
      </w:r>
      <w:r w:rsidR="003A7866" w:rsidRPr="00807988">
        <w:rPr>
          <w:rFonts w:asciiTheme="minorHAnsi" w:hAnsiTheme="minorHAnsi" w:cstheme="minorHAnsi"/>
          <w:b/>
          <w:sz w:val="24"/>
          <w:szCs w:val="24"/>
        </w:rPr>
        <w:t>prílohu č. 4</w:t>
      </w:r>
      <w:r w:rsidRPr="00807988">
        <w:rPr>
          <w:rFonts w:asciiTheme="minorHAnsi" w:hAnsiTheme="minorHAnsi" w:cstheme="minorHAnsi"/>
          <w:sz w:val="24"/>
          <w:szCs w:val="24"/>
        </w:rPr>
        <w:t xml:space="preserve"> </w:t>
      </w:r>
      <w:r w:rsidR="000F71C9" w:rsidRPr="00807988">
        <w:rPr>
          <w:rFonts w:asciiTheme="minorHAnsi" w:hAnsiTheme="minorHAnsi" w:cstheme="minorHAnsi"/>
          <w:sz w:val="24"/>
          <w:szCs w:val="24"/>
        </w:rPr>
        <w:t xml:space="preserve">k žiadosti o poskytnutie FP </w:t>
      </w:r>
      <w:r w:rsidRPr="00807988">
        <w:rPr>
          <w:rFonts w:asciiTheme="minorHAnsi" w:hAnsiTheme="minorHAnsi" w:cstheme="minorHAnsi"/>
          <w:sz w:val="24"/>
          <w:szCs w:val="24"/>
        </w:rPr>
        <w:t xml:space="preserve">a  pred uzatvorením zmluvy o FP medzi </w:t>
      </w:r>
      <w:r w:rsidR="002E6E67" w:rsidRPr="00807988">
        <w:rPr>
          <w:rFonts w:asciiTheme="minorHAnsi" w:hAnsiTheme="minorHAnsi" w:cstheme="minorHAnsi"/>
          <w:sz w:val="24"/>
          <w:szCs w:val="24"/>
        </w:rPr>
        <w:t xml:space="preserve">FMP </w:t>
      </w:r>
      <w:r w:rsidRPr="00807988">
        <w:rPr>
          <w:rFonts w:asciiTheme="minorHAnsi" w:hAnsiTheme="minorHAnsi" w:cstheme="minorHAnsi"/>
          <w:sz w:val="24"/>
          <w:szCs w:val="24"/>
        </w:rPr>
        <w:t>VP a</w:t>
      </w:r>
      <w:r w:rsidR="002E6E67" w:rsidRPr="00807988">
        <w:rPr>
          <w:rFonts w:asciiTheme="minorHAnsi" w:hAnsiTheme="minorHAnsi" w:cstheme="minorHAnsi"/>
          <w:sz w:val="24"/>
          <w:szCs w:val="24"/>
        </w:rPr>
        <w:t xml:space="preserve"> MP </w:t>
      </w:r>
      <w:r w:rsidRPr="00807988">
        <w:rPr>
          <w:rFonts w:asciiTheme="minorHAnsi" w:hAnsiTheme="minorHAnsi" w:cstheme="minorHAnsi"/>
          <w:sz w:val="24"/>
          <w:szCs w:val="24"/>
        </w:rPr>
        <w:t>VP predložením potvrdenia, ktoré v čase predloženia nesmie byť staršie ako 3 mesiace.</w:t>
      </w:r>
    </w:p>
    <w:p w14:paraId="6AFB3D37" w14:textId="1C752847" w:rsidR="00CE04C5" w:rsidRPr="00EF60C6" w:rsidRDefault="00371BFE" w:rsidP="004231D1">
      <w:pPr>
        <w:pStyle w:val="Nadpis3"/>
        <w:numPr>
          <w:ilvl w:val="0"/>
          <w:numId w:val="0"/>
        </w:numPr>
        <w:spacing w:line="276" w:lineRule="auto"/>
        <w:ind w:left="720" w:hanging="12"/>
        <w:jc w:val="both"/>
        <w:rPr>
          <w:rFonts w:asciiTheme="minorHAnsi" w:hAnsiTheme="minorHAnsi" w:cstheme="minorHAnsi"/>
          <w:color w:val="0070C0"/>
          <w:szCs w:val="24"/>
          <w:lang w:val="sk-SK"/>
        </w:rPr>
      </w:pPr>
      <w:bookmarkStart w:id="67" w:name="_Toc496692653"/>
      <w:r w:rsidRPr="00EF60C6">
        <w:rPr>
          <w:rFonts w:asciiTheme="minorHAnsi" w:hAnsiTheme="minorHAnsi" w:cstheme="minorHAnsi"/>
          <w:color w:val="0070C0"/>
          <w:szCs w:val="24"/>
          <w:lang w:val="sk-SK"/>
        </w:rPr>
        <w:t xml:space="preserve"> </w:t>
      </w:r>
      <w:bookmarkStart w:id="68" w:name="_Toc514758366"/>
      <w:r w:rsidR="004D2318" w:rsidRPr="00EF60C6">
        <w:rPr>
          <w:rFonts w:asciiTheme="minorHAnsi" w:hAnsiTheme="minorHAnsi" w:cstheme="minorHAnsi"/>
          <w:color w:val="0070C0"/>
          <w:szCs w:val="24"/>
          <w:lang w:val="sk-SK"/>
        </w:rPr>
        <w:t>3.</w:t>
      </w:r>
      <w:r w:rsidR="00D51F18" w:rsidRPr="00EF60C6">
        <w:rPr>
          <w:rFonts w:asciiTheme="minorHAnsi" w:hAnsiTheme="minorHAnsi" w:cstheme="minorHAnsi"/>
          <w:color w:val="0070C0"/>
          <w:szCs w:val="24"/>
          <w:lang w:val="sk-SK"/>
        </w:rPr>
        <w:t>8</w:t>
      </w:r>
      <w:r w:rsidR="004D2318" w:rsidRPr="00EF60C6">
        <w:rPr>
          <w:rFonts w:asciiTheme="minorHAnsi" w:hAnsiTheme="minorHAnsi" w:cstheme="minorHAnsi"/>
          <w:color w:val="0070C0"/>
          <w:szCs w:val="24"/>
          <w:lang w:val="sk-SK"/>
        </w:rPr>
        <w:t xml:space="preserve">.6 </w:t>
      </w:r>
      <w:r w:rsidR="00CE04C5" w:rsidRPr="00EF60C6">
        <w:rPr>
          <w:rFonts w:asciiTheme="minorHAnsi" w:hAnsiTheme="minorHAnsi" w:cstheme="minorHAnsi"/>
          <w:color w:val="0070C0"/>
          <w:szCs w:val="24"/>
          <w:lang w:val="sk-SK"/>
        </w:rPr>
        <w:t>Podmienka, že žiadateľ</w:t>
      </w:r>
      <w:r w:rsidR="007A4F26" w:rsidRPr="00EF60C6">
        <w:rPr>
          <w:rFonts w:asciiTheme="minorHAnsi" w:hAnsiTheme="minorHAnsi" w:cstheme="minorHAnsi"/>
          <w:color w:val="0070C0"/>
          <w:szCs w:val="24"/>
          <w:lang w:val="sk-SK"/>
        </w:rPr>
        <w:t xml:space="preserve"> / projektový partner </w:t>
      </w:r>
      <w:r w:rsidR="00CE04C5" w:rsidRPr="00EF60C6">
        <w:rPr>
          <w:rFonts w:asciiTheme="minorHAnsi" w:hAnsiTheme="minorHAnsi" w:cstheme="minorHAnsi"/>
          <w:color w:val="0070C0"/>
          <w:szCs w:val="24"/>
          <w:lang w:val="sk-SK"/>
        </w:rPr>
        <w:t xml:space="preserve">nie je </w:t>
      </w:r>
      <w:r w:rsidR="007A4F26" w:rsidRPr="00EF60C6">
        <w:rPr>
          <w:rFonts w:asciiTheme="minorHAnsi" w:hAnsiTheme="minorHAnsi" w:cstheme="minorHAnsi"/>
          <w:color w:val="0070C0"/>
          <w:szCs w:val="24"/>
          <w:lang w:val="sk-SK"/>
        </w:rPr>
        <w:t>v konkurze</w:t>
      </w:r>
      <w:bookmarkEnd w:id="68"/>
      <w:r w:rsidR="007A4F26" w:rsidRPr="00EF60C6">
        <w:rPr>
          <w:rFonts w:asciiTheme="minorHAnsi" w:hAnsiTheme="minorHAnsi" w:cstheme="minorHAnsi"/>
          <w:color w:val="0070C0"/>
          <w:szCs w:val="24"/>
          <w:lang w:val="sk-SK"/>
        </w:rPr>
        <w:t xml:space="preserve"> </w:t>
      </w:r>
      <w:bookmarkEnd w:id="67"/>
    </w:p>
    <w:p w14:paraId="43686383" w14:textId="77777777" w:rsidR="00CE04C5" w:rsidRPr="00807988" w:rsidRDefault="00CE04C5" w:rsidP="004231D1">
      <w:pPr>
        <w:jc w:val="both"/>
        <w:rPr>
          <w:rFonts w:asciiTheme="minorHAnsi" w:hAnsiTheme="minorHAnsi" w:cstheme="minorHAnsi"/>
          <w:sz w:val="24"/>
          <w:szCs w:val="24"/>
          <w:lang w:eastAsia="hu-HU"/>
        </w:rPr>
      </w:pPr>
    </w:p>
    <w:p w14:paraId="16BE6E3C" w14:textId="09CCDF5D" w:rsidR="00D74007" w:rsidRPr="00807988" w:rsidRDefault="00D74007"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Žiadateľ / projektový partner nesmie byť v konkurze alebo v konkurznom konaní, v likvidácii alebo v procese reštrukturalizácie. Žiadateľ / projektový partner nemôže </w:t>
      </w:r>
      <w:r w:rsidR="003704E7" w:rsidRPr="00807988">
        <w:rPr>
          <w:rFonts w:asciiTheme="minorHAnsi" w:hAnsiTheme="minorHAnsi" w:cstheme="minorHAnsi"/>
          <w:sz w:val="24"/>
          <w:szCs w:val="24"/>
        </w:rPr>
        <w:t>byť v súdnom konaní, nesmie mať pozastavenú obchodnú činnosť, nesmie mať uzavretú dohodu s</w:t>
      </w:r>
      <w:r w:rsidR="00F12991" w:rsidRPr="00807988">
        <w:rPr>
          <w:rFonts w:asciiTheme="minorHAnsi" w:hAnsiTheme="minorHAnsi" w:cstheme="minorHAnsi"/>
          <w:sz w:val="24"/>
          <w:szCs w:val="24"/>
        </w:rPr>
        <w:t> </w:t>
      </w:r>
      <w:r w:rsidR="003704E7" w:rsidRPr="00807988">
        <w:rPr>
          <w:rFonts w:asciiTheme="minorHAnsi" w:hAnsiTheme="minorHAnsi" w:cstheme="minorHAnsi"/>
          <w:sz w:val="24"/>
          <w:szCs w:val="24"/>
        </w:rPr>
        <w:t>veriteľmi</w:t>
      </w:r>
      <w:r w:rsidR="00F12991" w:rsidRPr="00807988">
        <w:rPr>
          <w:rFonts w:asciiTheme="minorHAnsi" w:hAnsiTheme="minorHAnsi" w:cstheme="minorHAnsi"/>
          <w:sz w:val="24"/>
          <w:szCs w:val="24"/>
        </w:rPr>
        <w:t>,</w:t>
      </w:r>
      <w:r w:rsidR="00836B8F" w:rsidRPr="00807988">
        <w:rPr>
          <w:rFonts w:asciiTheme="minorHAnsi" w:hAnsiTheme="minorHAnsi" w:cstheme="minorHAnsi"/>
          <w:sz w:val="24"/>
          <w:szCs w:val="24"/>
        </w:rPr>
        <w:t xml:space="preserve"> </w:t>
      </w:r>
      <w:r w:rsidR="003704E7" w:rsidRPr="00807988">
        <w:rPr>
          <w:rFonts w:asciiTheme="minorHAnsi" w:hAnsiTheme="minorHAnsi" w:cstheme="minorHAnsi"/>
          <w:sz w:val="24"/>
          <w:szCs w:val="24"/>
        </w:rPr>
        <w:t xml:space="preserve">nesmie mať pozastavenú </w:t>
      </w:r>
      <w:r w:rsidRPr="00807988">
        <w:rPr>
          <w:rFonts w:asciiTheme="minorHAnsi" w:hAnsiTheme="minorHAnsi" w:cstheme="minorHAnsi"/>
          <w:sz w:val="24"/>
          <w:szCs w:val="24"/>
        </w:rPr>
        <w:t xml:space="preserve">obchodnú činnosť, </w:t>
      </w:r>
      <w:r w:rsidR="00F12991" w:rsidRPr="00807988">
        <w:rPr>
          <w:rFonts w:asciiTheme="minorHAnsi" w:hAnsiTheme="minorHAnsi" w:cstheme="minorHAnsi"/>
          <w:sz w:val="24"/>
          <w:szCs w:val="24"/>
        </w:rPr>
        <w:t xml:space="preserve">nesmie </w:t>
      </w:r>
      <w:r w:rsidRPr="00807988">
        <w:rPr>
          <w:rFonts w:asciiTheme="minorHAnsi" w:hAnsiTheme="minorHAnsi" w:cstheme="minorHAnsi"/>
          <w:sz w:val="24"/>
          <w:szCs w:val="24"/>
        </w:rPr>
        <w:t xml:space="preserve">byť </w:t>
      </w:r>
      <w:r w:rsidR="00F12991" w:rsidRPr="00807988">
        <w:rPr>
          <w:rFonts w:asciiTheme="minorHAnsi" w:hAnsiTheme="minorHAnsi" w:cstheme="minorHAnsi"/>
          <w:sz w:val="24"/>
          <w:szCs w:val="24"/>
        </w:rPr>
        <w:t xml:space="preserve">v konaní </w:t>
      </w:r>
      <w:r w:rsidRPr="00807988">
        <w:rPr>
          <w:rFonts w:asciiTheme="minorHAnsi" w:hAnsiTheme="minorHAnsi" w:cstheme="minorHAnsi"/>
          <w:sz w:val="24"/>
          <w:szCs w:val="24"/>
        </w:rPr>
        <w:t xml:space="preserve">týkajúceho sa </w:t>
      </w:r>
      <w:r w:rsidR="003704E7" w:rsidRPr="00807988">
        <w:rPr>
          <w:rFonts w:asciiTheme="minorHAnsi" w:hAnsiTheme="minorHAnsi" w:cstheme="minorHAnsi"/>
          <w:sz w:val="24"/>
          <w:szCs w:val="24"/>
        </w:rPr>
        <w:t>vyššie uvedených</w:t>
      </w:r>
      <w:r w:rsidRPr="00807988">
        <w:rPr>
          <w:rFonts w:asciiTheme="minorHAnsi" w:hAnsiTheme="minorHAnsi" w:cstheme="minorHAnsi"/>
          <w:sz w:val="24"/>
          <w:szCs w:val="24"/>
        </w:rPr>
        <w:t xml:space="preserve"> záležitostí alebo sa </w:t>
      </w:r>
      <w:r w:rsidR="003704E7" w:rsidRPr="00807988">
        <w:rPr>
          <w:rFonts w:asciiTheme="minorHAnsi" w:hAnsiTheme="minorHAnsi" w:cstheme="minorHAnsi"/>
          <w:sz w:val="24"/>
          <w:szCs w:val="24"/>
        </w:rPr>
        <w:t xml:space="preserve">nesmie </w:t>
      </w:r>
      <w:r w:rsidRPr="00807988">
        <w:rPr>
          <w:rFonts w:asciiTheme="minorHAnsi" w:hAnsiTheme="minorHAnsi" w:cstheme="minorHAnsi"/>
          <w:sz w:val="24"/>
          <w:szCs w:val="24"/>
        </w:rPr>
        <w:t>nachádza</w:t>
      </w:r>
      <w:r w:rsidR="003704E7" w:rsidRPr="00807988">
        <w:rPr>
          <w:rFonts w:asciiTheme="minorHAnsi" w:hAnsiTheme="minorHAnsi" w:cstheme="minorHAnsi"/>
          <w:sz w:val="24"/>
          <w:szCs w:val="24"/>
        </w:rPr>
        <w:t>ť</w:t>
      </w:r>
      <w:r w:rsidRPr="00807988">
        <w:rPr>
          <w:rFonts w:asciiTheme="minorHAnsi" w:hAnsiTheme="minorHAnsi" w:cstheme="minorHAnsi"/>
          <w:sz w:val="24"/>
          <w:szCs w:val="24"/>
        </w:rPr>
        <w:t xml:space="preserve"> v žiadnej podobnej situácii vyplývajúcej z obdobného postupu stanoveného  vnútroštátnymi právnymi predpismi alebo nariadeniami.</w:t>
      </w:r>
    </w:p>
    <w:p w14:paraId="2297BEE1" w14:textId="3FCEFCD8" w:rsidR="00CE04C5" w:rsidRPr="00807988" w:rsidRDefault="004A46BB" w:rsidP="004231D1">
      <w:pPr>
        <w:jc w:val="both"/>
        <w:rPr>
          <w:rFonts w:asciiTheme="minorHAnsi" w:hAnsiTheme="minorHAnsi" w:cstheme="minorHAnsi"/>
          <w:sz w:val="24"/>
          <w:szCs w:val="24"/>
        </w:rPr>
      </w:pPr>
      <w:bookmarkStart w:id="69" w:name="_Hlk506970077"/>
      <w:r w:rsidRPr="00807988">
        <w:rPr>
          <w:rFonts w:asciiTheme="minorHAnsi" w:hAnsiTheme="minorHAnsi" w:cstheme="minorHAnsi"/>
          <w:sz w:val="24"/>
          <w:szCs w:val="24"/>
        </w:rPr>
        <w:t xml:space="preserve">Splnenie podmienky sa preukazuje v čase podania žiadosti o finančný príspevok formou </w:t>
      </w:r>
      <w:r w:rsidRPr="00807988">
        <w:rPr>
          <w:rFonts w:asciiTheme="minorHAnsi" w:hAnsiTheme="minorHAnsi" w:cstheme="minorHAnsi"/>
          <w:b/>
          <w:sz w:val="24"/>
          <w:szCs w:val="24"/>
        </w:rPr>
        <w:t xml:space="preserve">sumárneho </w:t>
      </w:r>
      <w:r w:rsidR="00980FE3" w:rsidRPr="00807988">
        <w:rPr>
          <w:rFonts w:asciiTheme="minorHAnsi" w:hAnsiTheme="minorHAnsi" w:cstheme="minorHAnsi"/>
          <w:b/>
          <w:sz w:val="24"/>
          <w:szCs w:val="24"/>
        </w:rPr>
        <w:t>Č</w:t>
      </w:r>
      <w:r w:rsidRPr="00807988">
        <w:rPr>
          <w:rFonts w:asciiTheme="minorHAnsi" w:hAnsiTheme="minorHAnsi" w:cstheme="minorHAnsi"/>
          <w:b/>
          <w:sz w:val="24"/>
          <w:szCs w:val="24"/>
        </w:rPr>
        <w:t>estného vyhlásenia</w:t>
      </w:r>
      <w:r w:rsidR="00DC2665" w:rsidRPr="00807988">
        <w:rPr>
          <w:rFonts w:asciiTheme="minorHAnsi" w:hAnsiTheme="minorHAnsi" w:cstheme="minorHAnsi"/>
          <w:b/>
          <w:sz w:val="24"/>
          <w:szCs w:val="24"/>
        </w:rPr>
        <w:t xml:space="preserve"> II.</w:t>
      </w:r>
      <w:r w:rsidRPr="00807988">
        <w:rPr>
          <w:rFonts w:asciiTheme="minorHAnsi" w:hAnsiTheme="minorHAnsi" w:cstheme="minorHAnsi"/>
          <w:sz w:val="24"/>
          <w:szCs w:val="24"/>
        </w:rPr>
        <w:t xml:space="preserve">, ktoré tvorí povinnú </w:t>
      </w:r>
      <w:r w:rsidRPr="00807988">
        <w:rPr>
          <w:rFonts w:asciiTheme="minorHAnsi" w:hAnsiTheme="minorHAnsi" w:cstheme="minorHAnsi"/>
          <w:b/>
          <w:sz w:val="24"/>
          <w:szCs w:val="24"/>
        </w:rPr>
        <w:t>prílohu č. 5</w:t>
      </w:r>
      <w:r w:rsidR="00EA6043" w:rsidRPr="00807988">
        <w:rPr>
          <w:rFonts w:asciiTheme="minorHAnsi" w:hAnsiTheme="minorHAnsi" w:cstheme="minorHAnsi"/>
          <w:b/>
          <w:sz w:val="24"/>
          <w:szCs w:val="24"/>
        </w:rPr>
        <w:t xml:space="preserve"> k žiadosti o poskytnutie FP</w:t>
      </w:r>
      <w:r w:rsidRPr="00807988">
        <w:rPr>
          <w:rFonts w:asciiTheme="minorHAnsi" w:hAnsiTheme="minorHAnsi" w:cstheme="minorHAnsi"/>
          <w:b/>
          <w:sz w:val="24"/>
          <w:szCs w:val="24"/>
        </w:rPr>
        <w:t>.</w:t>
      </w:r>
      <w:r w:rsidRPr="00807988">
        <w:rPr>
          <w:rFonts w:asciiTheme="minorHAnsi" w:hAnsiTheme="minorHAnsi" w:cstheme="minorHAnsi"/>
          <w:sz w:val="24"/>
          <w:szCs w:val="24"/>
        </w:rPr>
        <w:t xml:space="preserve"> Pred uzatvorením zmluvy o FP medzi FMP VP a MP VP s</w:t>
      </w:r>
      <w:r w:rsidR="00CE04C5" w:rsidRPr="00807988">
        <w:rPr>
          <w:rFonts w:asciiTheme="minorHAnsi" w:hAnsiTheme="minorHAnsi" w:cstheme="minorHAnsi"/>
          <w:sz w:val="24"/>
          <w:szCs w:val="24"/>
        </w:rPr>
        <w:t>plnenie tejto podmienky nepreukazuje žiadateľ predložením osobitnej prílohy, ale Európske zoskupenie územnej spolupráce bez súčinnosti žiadateľa overí jej splnenie</w:t>
      </w:r>
      <w:r w:rsidRPr="00807988">
        <w:rPr>
          <w:rFonts w:asciiTheme="minorHAnsi" w:hAnsiTheme="minorHAnsi" w:cstheme="minorHAnsi"/>
          <w:sz w:val="24"/>
          <w:szCs w:val="24"/>
        </w:rPr>
        <w:t>.</w:t>
      </w:r>
      <w:r w:rsidR="00CE04C5" w:rsidRPr="00807988">
        <w:rPr>
          <w:rFonts w:asciiTheme="minorHAnsi" w:hAnsiTheme="minorHAnsi" w:cstheme="minorHAnsi"/>
          <w:sz w:val="24"/>
          <w:szCs w:val="24"/>
        </w:rPr>
        <w:t xml:space="preserve"> </w:t>
      </w:r>
    </w:p>
    <w:bookmarkEnd w:id="69"/>
    <w:p w14:paraId="3282715D" w14:textId="77777777" w:rsidR="00CE04C5" w:rsidRPr="00807988" w:rsidRDefault="00CE04C5" w:rsidP="004231D1">
      <w:pPr>
        <w:jc w:val="both"/>
        <w:rPr>
          <w:rFonts w:asciiTheme="minorHAnsi" w:hAnsiTheme="minorHAnsi" w:cstheme="minorHAnsi"/>
          <w:sz w:val="24"/>
          <w:szCs w:val="24"/>
        </w:rPr>
      </w:pPr>
      <w:r w:rsidRPr="00807988">
        <w:rPr>
          <w:rFonts w:asciiTheme="minorHAnsi" w:hAnsiTheme="minorHAnsi" w:cstheme="minorHAnsi"/>
          <w:sz w:val="24"/>
          <w:szCs w:val="24"/>
        </w:rPr>
        <w:t>Upozorňujeme žiadateľov / projektových partnerov, aby si overili správnosť údajov uvedených v Obchodnom registri (kapitoly: Konkurzy a reštrukturalizácie, Konkurzy a vyrovnania a Kapitola obchodný register) a v prípade nepravdivých údajov zabezpečili relevantné kroky na ich úpravu pred predložením žiadosti o finančný príspevok.</w:t>
      </w:r>
    </w:p>
    <w:p w14:paraId="5143DC65" w14:textId="02C6C1B0" w:rsidR="00CE04C5" w:rsidRPr="00EF60C6" w:rsidRDefault="004D2318" w:rsidP="004231D1">
      <w:pPr>
        <w:pStyle w:val="Nadpis3"/>
        <w:numPr>
          <w:ilvl w:val="0"/>
          <w:numId w:val="0"/>
        </w:numPr>
        <w:spacing w:line="276" w:lineRule="auto"/>
        <w:ind w:left="720" w:hanging="12"/>
        <w:rPr>
          <w:rFonts w:asciiTheme="minorHAnsi" w:hAnsiTheme="minorHAnsi" w:cstheme="minorHAnsi"/>
          <w:color w:val="0070C0"/>
          <w:szCs w:val="24"/>
          <w:lang w:val="sk-SK"/>
        </w:rPr>
      </w:pPr>
      <w:bookmarkStart w:id="70" w:name="_Toc496692654"/>
      <w:bookmarkStart w:id="71" w:name="_Toc514758367"/>
      <w:r w:rsidRPr="00EF60C6">
        <w:rPr>
          <w:rFonts w:asciiTheme="minorHAnsi" w:hAnsiTheme="minorHAnsi" w:cstheme="minorHAnsi"/>
          <w:color w:val="0070C0"/>
          <w:szCs w:val="24"/>
          <w:lang w:val="sk-SK"/>
        </w:rPr>
        <w:t>3.</w:t>
      </w:r>
      <w:r w:rsidR="00D51F18" w:rsidRPr="00EF60C6">
        <w:rPr>
          <w:rFonts w:asciiTheme="minorHAnsi" w:hAnsiTheme="minorHAnsi" w:cstheme="minorHAnsi"/>
          <w:color w:val="0070C0"/>
          <w:szCs w:val="24"/>
          <w:lang w:val="sk-SK"/>
        </w:rPr>
        <w:t>8</w:t>
      </w:r>
      <w:r w:rsidRPr="00EF60C6">
        <w:rPr>
          <w:rFonts w:asciiTheme="minorHAnsi" w:hAnsiTheme="minorHAnsi" w:cstheme="minorHAnsi"/>
          <w:color w:val="0070C0"/>
          <w:szCs w:val="24"/>
          <w:lang w:val="sk-SK"/>
        </w:rPr>
        <w:t xml:space="preserve">.7 </w:t>
      </w:r>
      <w:r w:rsidR="00CE04C5" w:rsidRPr="00EF60C6">
        <w:rPr>
          <w:rFonts w:asciiTheme="minorHAnsi" w:hAnsiTheme="minorHAnsi" w:cstheme="minorHAnsi"/>
          <w:color w:val="0070C0"/>
          <w:szCs w:val="24"/>
          <w:lang w:val="sk-SK"/>
        </w:rPr>
        <w:t>Podmienka zákazu vedenia výkonu rozhodnutia voči žiadateľovi</w:t>
      </w:r>
      <w:bookmarkEnd w:id="70"/>
      <w:bookmarkEnd w:id="71"/>
    </w:p>
    <w:p w14:paraId="336ADFD7" w14:textId="77777777" w:rsidR="00CE04C5" w:rsidRPr="00807988" w:rsidRDefault="00CE04C5" w:rsidP="004231D1">
      <w:pPr>
        <w:rPr>
          <w:rFonts w:asciiTheme="minorHAnsi" w:hAnsiTheme="minorHAnsi" w:cstheme="minorHAnsi"/>
          <w:sz w:val="24"/>
          <w:szCs w:val="24"/>
          <w:lang w:eastAsia="hu-HU"/>
        </w:rPr>
      </w:pPr>
    </w:p>
    <w:p w14:paraId="261A0A15" w14:textId="77777777" w:rsidR="00CE04C5" w:rsidRPr="00807988" w:rsidRDefault="00CE04C5"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Voči žiadateľovi / projektovému partnerovi nesmie byť vedený výkon rozhodnutia. Výkonom rozhodnutia sa na účely tejto podmienky poskytnutia príspevku rozumie najmä výkon rozhodnutia, ktorý je upravený zákonom č. 233/1995 </w:t>
      </w:r>
      <w:proofErr w:type="spellStart"/>
      <w:r w:rsidRPr="00807988">
        <w:rPr>
          <w:rFonts w:asciiTheme="minorHAnsi" w:hAnsiTheme="minorHAnsi" w:cstheme="minorHAnsi"/>
          <w:sz w:val="24"/>
          <w:szCs w:val="24"/>
        </w:rPr>
        <w:t>Z.z</w:t>
      </w:r>
      <w:proofErr w:type="spellEnd"/>
      <w:r w:rsidRPr="00807988">
        <w:rPr>
          <w:rFonts w:asciiTheme="minorHAnsi" w:hAnsiTheme="minorHAnsi" w:cstheme="minorHAnsi"/>
          <w:sz w:val="24"/>
          <w:szCs w:val="24"/>
        </w:rPr>
        <w:t xml:space="preserve">. o súdnych exekútoroch a exekučnej činnosti (Exekučný poriadok) a o zmene a doplnení ďalších zákonov v znení neskorších predpisov v Slovenskej republike, resp. v príslušnej právnej norme v Maďarsku. </w:t>
      </w:r>
    </w:p>
    <w:p w14:paraId="50018C56" w14:textId="77777777" w:rsidR="00CE04C5" w:rsidRPr="00807988" w:rsidRDefault="00CE04C5" w:rsidP="004231D1">
      <w:pPr>
        <w:jc w:val="both"/>
        <w:rPr>
          <w:rFonts w:asciiTheme="minorHAnsi" w:hAnsiTheme="minorHAnsi" w:cstheme="minorHAnsi"/>
          <w:sz w:val="24"/>
          <w:szCs w:val="24"/>
        </w:rPr>
      </w:pPr>
      <w:r w:rsidRPr="00807988">
        <w:rPr>
          <w:rFonts w:asciiTheme="minorHAnsi" w:hAnsiTheme="minorHAnsi" w:cstheme="minorHAnsi"/>
          <w:sz w:val="24"/>
          <w:szCs w:val="24"/>
        </w:rPr>
        <w:lastRenderedPageBreak/>
        <w:t>Podmienka poskytnutia príspevku sa netýka výkonu rozhodnutia voči členom riadiacich a dozorných orgánov žiadateľa, ale je relevantná vo vzťahu k subjektu žiadateľa.</w:t>
      </w:r>
    </w:p>
    <w:p w14:paraId="6671AEBC" w14:textId="33E4C287" w:rsidR="00CE04C5" w:rsidRPr="00807988" w:rsidRDefault="00CE04C5"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Žiadateľ / projektový partner preukazuje splnenie tejto podmienky poskytnutia príspevku formou </w:t>
      </w:r>
      <w:r w:rsidR="00DC2665" w:rsidRPr="00807988">
        <w:rPr>
          <w:rFonts w:asciiTheme="minorHAnsi" w:hAnsiTheme="minorHAnsi" w:cstheme="minorHAnsi"/>
          <w:sz w:val="24"/>
          <w:szCs w:val="24"/>
        </w:rPr>
        <w:t xml:space="preserve">sumárneho </w:t>
      </w:r>
      <w:r w:rsidR="00980FE3" w:rsidRPr="00807988">
        <w:rPr>
          <w:rFonts w:asciiTheme="minorHAnsi" w:hAnsiTheme="minorHAnsi" w:cstheme="minorHAnsi"/>
          <w:sz w:val="24"/>
          <w:szCs w:val="24"/>
        </w:rPr>
        <w:t>Č</w:t>
      </w:r>
      <w:r w:rsidRPr="00807988">
        <w:rPr>
          <w:rFonts w:asciiTheme="minorHAnsi" w:hAnsiTheme="minorHAnsi" w:cstheme="minorHAnsi"/>
          <w:sz w:val="24"/>
          <w:szCs w:val="24"/>
        </w:rPr>
        <w:t xml:space="preserve">estného vyhlásenia </w:t>
      </w:r>
      <w:r w:rsidR="00DC2665" w:rsidRPr="00807988">
        <w:rPr>
          <w:rFonts w:asciiTheme="minorHAnsi" w:hAnsiTheme="minorHAnsi" w:cstheme="minorHAnsi"/>
          <w:sz w:val="24"/>
          <w:szCs w:val="24"/>
        </w:rPr>
        <w:t xml:space="preserve">II. </w:t>
      </w:r>
      <w:r w:rsidRPr="00807988">
        <w:rPr>
          <w:rFonts w:asciiTheme="minorHAnsi" w:hAnsiTheme="minorHAnsi" w:cstheme="minorHAnsi"/>
          <w:sz w:val="24"/>
          <w:szCs w:val="24"/>
        </w:rPr>
        <w:t xml:space="preserve">prostredníctvom </w:t>
      </w:r>
      <w:r w:rsidR="003A7866" w:rsidRPr="00807988">
        <w:rPr>
          <w:rFonts w:asciiTheme="minorHAnsi" w:hAnsiTheme="minorHAnsi" w:cstheme="minorHAnsi"/>
          <w:b/>
          <w:sz w:val="24"/>
          <w:szCs w:val="24"/>
        </w:rPr>
        <w:t>prílohy č.5</w:t>
      </w:r>
      <w:r w:rsidR="000C209E" w:rsidRPr="00807988">
        <w:rPr>
          <w:rFonts w:asciiTheme="minorHAnsi" w:hAnsiTheme="minorHAnsi" w:cstheme="minorHAnsi"/>
          <w:b/>
          <w:sz w:val="24"/>
          <w:szCs w:val="24"/>
        </w:rPr>
        <w:t xml:space="preserve"> k žiadosti o poskytnutie FP</w:t>
      </w:r>
      <w:r w:rsidRPr="00807988">
        <w:rPr>
          <w:rFonts w:asciiTheme="minorHAnsi" w:hAnsiTheme="minorHAnsi" w:cstheme="minorHAnsi"/>
          <w:b/>
          <w:sz w:val="24"/>
          <w:szCs w:val="24"/>
        </w:rPr>
        <w:t>.</w:t>
      </w:r>
    </w:p>
    <w:p w14:paraId="4032C9C4" w14:textId="1E0140E6" w:rsidR="00CE04C5" w:rsidRPr="00EF60C6" w:rsidRDefault="0047361B" w:rsidP="004231D1">
      <w:pPr>
        <w:pStyle w:val="Nadpis3"/>
        <w:numPr>
          <w:ilvl w:val="0"/>
          <w:numId w:val="0"/>
        </w:numPr>
        <w:spacing w:line="276" w:lineRule="auto"/>
        <w:ind w:left="720" w:hanging="12"/>
        <w:jc w:val="both"/>
        <w:rPr>
          <w:rFonts w:asciiTheme="minorHAnsi" w:hAnsiTheme="minorHAnsi" w:cstheme="minorHAnsi"/>
          <w:color w:val="0070C0"/>
          <w:szCs w:val="24"/>
          <w:lang w:val="sk-SK"/>
        </w:rPr>
      </w:pPr>
      <w:bookmarkStart w:id="72" w:name="_Toc514758368"/>
      <w:bookmarkStart w:id="73" w:name="_Toc496692656"/>
      <w:r w:rsidRPr="00EF60C6">
        <w:rPr>
          <w:rFonts w:asciiTheme="minorHAnsi" w:hAnsiTheme="minorHAnsi" w:cstheme="minorHAnsi"/>
          <w:color w:val="0070C0"/>
          <w:szCs w:val="24"/>
          <w:lang w:val="sk-SK"/>
        </w:rPr>
        <w:t>3.</w:t>
      </w:r>
      <w:r w:rsidR="00D51F18" w:rsidRPr="00EF60C6">
        <w:rPr>
          <w:rFonts w:asciiTheme="minorHAnsi" w:hAnsiTheme="minorHAnsi" w:cstheme="minorHAnsi"/>
          <w:color w:val="0070C0"/>
          <w:szCs w:val="24"/>
          <w:lang w:val="sk-SK"/>
        </w:rPr>
        <w:t>8</w:t>
      </w:r>
      <w:r w:rsidRPr="00EF60C6">
        <w:rPr>
          <w:rFonts w:asciiTheme="minorHAnsi" w:hAnsiTheme="minorHAnsi" w:cstheme="minorHAnsi"/>
          <w:color w:val="0070C0"/>
          <w:szCs w:val="24"/>
          <w:lang w:val="sk-SK"/>
        </w:rPr>
        <w:t xml:space="preserve">.8 </w:t>
      </w:r>
      <w:r w:rsidR="00CE04C5" w:rsidRPr="00EF60C6">
        <w:rPr>
          <w:rFonts w:asciiTheme="minorHAnsi" w:hAnsiTheme="minorHAnsi" w:cstheme="minorHAnsi"/>
          <w:color w:val="0070C0"/>
          <w:szCs w:val="24"/>
          <w:lang w:val="sk-SK"/>
        </w:rPr>
        <w:t>Podmienka, že voči žiadateľovi / projektovému partnerovi sa nenárokuje vrátenie pomoci</w:t>
      </w:r>
      <w:bookmarkEnd w:id="72"/>
      <w:r w:rsidR="00CE04C5" w:rsidRPr="00EF60C6">
        <w:rPr>
          <w:rFonts w:asciiTheme="minorHAnsi" w:hAnsiTheme="minorHAnsi" w:cstheme="minorHAnsi"/>
          <w:color w:val="0070C0"/>
          <w:szCs w:val="24"/>
          <w:lang w:val="sk-SK"/>
        </w:rPr>
        <w:t xml:space="preserve"> </w:t>
      </w:r>
      <w:bookmarkEnd w:id="73"/>
    </w:p>
    <w:p w14:paraId="77732B9B" w14:textId="77777777" w:rsidR="007A4F26" w:rsidRPr="00807988" w:rsidRDefault="007A4F26" w:rsidP="004231D1">
      <w:pPr>
        <w:rPr>
          <w:rFonts w:asciiTheme="minorHAnsi" w:hAnsiTheme="minorHAnsi" w:cstheme="minorHAnsi"/>
          <w:sz w:val="24"/>
          <w:szCs w:val="24"/>
          <w:lang w:eastAsia="hu-HU"/>
        </w:rPr>
      </w:pPr>
    </w:p>
    <w:p w14:paraId="185CDD7C" w14:textId="42807557" w:rsidR="00CE04C5" w:rsidRPr="00807988" w:rsidRDefault="00CE04C5" w:rsidP="004231D1">
      <w:pPr>
        <w:jc w:val="both"/>
        <w:rPr>
          <w:rFonts w:asciiTheme="minorHAnsi" w:hAnsiTheme="minorHAnsi" w:cstheme="minorHAnsi"/>
          <w:sz w:val="24"/>
          <w:szCs w:val="24"/>
        </w:rPr>
      </w:pPr>
      <w:r w:rsidRPr="00807988">
        <w:rPr>
          <w:rFonts w:asciiTheme="minorHAnsi" w:hAnsiTheme="minorHAnsi" w:cstheme="minorHAnsi"/>
          <w:kern w:val="1"/>
          <w:sz w:val="24"/>
          <w:szCs w:val="24"/>
        </w:rPr>
        <w:t xml:space="preserve">V rámci tejto výzvy nie je možné poskytnúť pomoc žiadateľovi / projektovému partnerovi, voči ktorému je nárokované vrátenie pomoci na základe predchádzajúceho rozhodnutia EK, v ktorom bola táto pomoc označená za neoprávnenú a nezlučiteľnú s vnútorným trhom. Žiadateľ / projektový partner preukazuje splnenie tejto podmienky poskytnutia príspevku formou </w:t>
      </w:r>
      <w:r w:rsidR="0011651A" w:rsidRPr="00807988">
        <w:rPr>
          <w:rFonts w:asciiTheme="minorHAnsi" w:hAnsiTheme="minorHAnsi" w:cstheme="minorHAnsi"/>
          <w:kern w:val="1"/>
          <w:sz w:val="24"/>
          <w:szCs w:val="24"/>
        </w:rPr>
        <w:t xml:space="preserve">sumárneho Čestného </w:t>
      </w:r>
      <w:r w:rsidRPr="00807988">
        <w:rPr>
          <w:rFonts w:asciiTheme="minorHAnsi" w:hAnsiTheme="minorHAnsi" w:cstheme="minorHAnsi"/>
          <w:kern w:val="1"/>
          <w:sz w:val="24"/>
          <w:szCs w:val="24"/>
        </w:rPr>
        <w:t>vyhlásenia</w:t>
      </w:r>
      <w:r w:rsidR="0011651A" w:rsidRPr="00807988">
        <w:rPr>
          <w:rFonts w:asciiTheme="minorHAnsi" w:hAnsiTheme="minorHAnsi" w:cstheme="minorHAnsi"/>
          <w:kern w:val="1"/>
          <w:sz w:val="24"/>
          <w:szCs w:val="24"/>
        </w:rPr>
        <w:t xml:space="preserve"> II.</w:t>
      </w:r>
      <w:r w:rsidRPr="00807988">
        <w:rPr>
          <w:rFonts w:asciiTheme="minorHAnsi" w:hAnsiTheme="minorHAnsi" w:cstheme="minorHAnsi"/>
          <w:kern w:val="1"/>
          <w:sz w:val="24"/>
          <w:szCs w:val="24"/>
        </w:rPr>
        <w:t xml:space="preserve"> prostredníctvom </w:t>
      </w:r>
      <w:r w:rsidR="003A7866" w:rsidRPr="00807988">
        <w:rPr>
          <w:rFonts w:asciiTheme="minorHAnsi" w:hAnsiTheme="minorHAnsi" w:cstheme="minorHAnsi"/>
          <w:b/>
          <w:kern w:val="1"/>
          <w:sz w:val="24"/>
          <w:szCs w:val="24"/>
        </w:rPr>
        <w:t>prílohy č. 5</w:t>
      </w:r>
      <w:r w:rsidR="000C209E" w:rsidRPr="00807988">
        <w:rPr>
          <w:rFonts w:asciiTheme="minorHAnsi" w:hAnsiTheme="minorHAnsi" w:cstheme="minorHAnsi"/>
          <w:b/>
          <w:kern w:val="1"/>
          <w:sz w:val="24"/>
          <w:szCs w:val="24"/>
        </w:rPr>
        <w:t xml:space="preserve"> k žiadosti o poskytnutie FP</w:t>
      </w:r>
      <w:r w:rsidRPr="00807988">
        <w:rPr>
          <w:rFonts w:asciiTheme="minorHAnsi" w:hAnsiTheme="minorHAnsi" w:cstheme="minorHAnsi"/>
          <w:b/>
          <w:kern w:val="1"/>
          <w:sz w:val="24"/>
          <w:szCs w:val="24"/>
        </w:rPr>
        <w:t>.</w:t>
      </w:r>
    </w:p>
    <w:p w14:paraId="3DA9A168" w14:textId="312387BB" w:rsidR="00CE04C5" w:rsidRPr="00EF60C6" w:rsidRDefault="0047361B" w:rsidP="004231D1">
      <w:pPr>
        <w:pStyle w:val="Nadpis3"/>
        <w:numPr>
          <w:ilvl w:val="0"/>
          <w:numId w:val="0"/>
        </w:numPr>
        <w:spacing w:line="276" w:lineRule="auto"/>
        <w:ind w:left="720" w:hanging="12"/>
        <w:rPr>
          <w:rFonts w:asciiTheme="minorHAnsi" w:hAnsiTheme="minorHAnsi" w:cstheme="minorHAnsi"/>
          <w:color w:val="0070C0"/>
          <w:szCs w:val="24"/>
          <w:lang w:val="sk-SK"/>
        </w:rPr>
      </w:pPr>
      <w:bookmarkStart w:id="74" w:name="_Toc496692657"/>
      <w:bookmarkStart w:id="75" w:name="_Toc514758369"/>
      <w:r w:rsidRPr="00EF60C6">
        <w:rPr>
          <w:rFonts w:asciiTheme="minorHAnsi" w:hAnsiTheme="minorHAnsi" w:cstheme="minorHAnsi"/>
          <w:color w:val="0070C0"/>
          <w:szCs w:val="24"/>
          <w:lang w:val="sk-SK"/>
        </w:rPr>
        <w:t>3.</w:t>
      </w:r>
      <w:r w:rsidR="00D51F18" w:rsidRPr="00EF60C6">
        <w:rPr>
          <w:rFonts w:asciiTheme="minorHAnsi" w:hAnsiTheme="minorHAnsi" w:cstheme="minorHAnsi"/>
          <w:color w:val="0070C0"/>
          <w:szCs w:val="24"/>
          <w:lang w:val="sk-SK"/>
        </w:rPr>
        <w:t>8</w:t>
      </w:r>
      <w:r w:rsidRPr="00EF60C6">
        <w:rPr>
          <w:rFonts w:asciiTheme="minorHAnsi" w:hAnsiTheme="minorHAnsi" w:cstheme="minorHAnsi"/>
          <w:color w:val="0070C0"/>
          <w:szCs w:val="24"/>
          <w:lang w:val="sk-SK"/>
        </w:rPr>
        <w:t xml:space="preserve">.9 </w:t>
      </w:r>
      <w:r w:rsidR="00CE04C5" w:rsidRPr="00EF60C6">
        <w:rPr>
          <w:rFonts w:asciiTheme="minorHAnsi" w:hAnsiTheme="minorHAnsi" w:cstheme="minorHAnsi"/>
          <w:color w:val="0070C0"/>
          <w:szCs w:val="24"/>
          <w:lang w:val="sk-SK"/>
        </w:rPr>
        <w:t>Podmienka finančnej spôsobilosti spolufinancovania projektu</w:t>
      </w:r>
      <w:bookmarkEnd w:id="74"/>
      <w:bookmarkEnd w:id="75"/>
    </w:p>
    <w:p w14:paraId="2FA1F7F0" w14:textId="77777777" w:rsidR="00CE04C5" w:rsidRPr="00807988" w:rsidRDefault="00CE04C5" w:rsidP="004231D1">
      <w:pPr>
        <w:rPr>
          <w:rFonts w:asciiTheme="minorHAnsi" w:hAnsiTheme="minorHAnsi" w:cstheme="minorHAnsi"/>
          <w:sz w:val="24"/>
          <w:szCs w:val="24"/>
          <w:lang w:eastAsia="hu-HU"/>
        </w:rPr>
      </w:pPr>
    </w:p>
    <w:p w14:paraId="73B16DE7" w14:textId="3C881D99" w:rsidR="00CE04C5" w:rsidRPr="00807988" w:rsidRDefault="00CE04C5"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Žiadateľ / projektový partner musí byť finančne spôsobilý na spolufinancovanie projektu. Finančná spôsobilosť na spolufinancovanie projektu znamená, že žiadateľ / projektový partner má zabezpečené finančné prostriedky na spolufinancovanie oprávnených výdavkov projektu. Výška spolufinancovania projektu zo strany žiadateľa sa stanovuje ako rozdiel medzi celkovými oprávnenými výdavkami projektu a žiadaným </w:t>
      </w:r>
      <w:proofErr w:type="spellStart"/>
      <w:r w:rsidRPr="00807988">
        <w:rPr>
          <w:rFonts w:asciiTheme="minorHAnsi" w:hAnsiTheme="minorHAnsi" w:cstheme="minorHAnsi"/>
          <w:sz w:val="24"/>
          <w:szCs w:val="24"/>
        </w:rPr>
        <w:t>finačným</w:t>
      </w:r>
      <w:proofErr w:type="spellEnd"/>
      <w:r w:rsidRPr="00807988">
        <w:rPr>
          <w:rFonts w:asciiTheme="minorHAnsi" w:hAnsiTheme="minorHAnsi" w:cstheme="minorHAnsi"/>
          <w:sz w:val="24"/>
          <w:szCs w:val="24"/>
        </w:rPr>
        <w:t xml:space="preserve"> príspevkom. Splnenie tejto podmienky sa preukazuje v čase podania žiadosti o finančný príspevok formou </w:t>
      </w:r>
      <w:r w:rsidRPr="00807988">
        <w:rPr>
          <w:rFonts w:asciiTheme="minorHAnsi" w:hAnsiTheme="minorHAnsi" w:cstheme="minorHAnsi"/>
          <w:b/>
          <w:sz w:val="24"/>
          <w:szCs w:val="24"/>
        </w:rPr>
        <w:t>Vyhlásenia o spolufinancovaní</w:t>
      </w:r>
      <w:r w:rsidRPr="00807988">
        <w:rPr>
          <w:rFonts w:asciiTheme="minorHAnsi" w:hAnsiTheme="minorHAnsi" w:cstheme="minorHAnsi"/>
          <w:sz w:val="24"/>
          <w:szCs w:val="24"/>
        </w:rPr>
        <w:t xml:space="preserve"> </w:t>
      </w:r>
      <w:r w:rsidR="003A7866" w:rsidRPr="00807988">
        <w:rPr>
          <w:rFonts w:asciiTheme="minorHAnsi" w:hAnsiTheme="minorHAnsi" w:cstheme="minorHAnsi"/>
          <w:b/>
          <w:sz w:val="24"/>
          <w:szCs w:val="24"/>
        </w:rPr>
        <w:t>(príloha č. 3</w:t>
      </w:r>
      <w:r w:rsidR="000C209E" w:rsidRPr="00807988">
        <w:rPr>
          <w:rFonts w:asciiTheme="minorHAnsi" w:hAnsiTheme="minorHAnsi" w:cstheme="minorHAnsi"/>
          <w:b/>
          <w:sz w:val="24"/>
          <w:szCs w:val="24"/>
        </w:rPr>
        <w:t xml:space="preserve"> k žiadosti o poskytnutie FP</w:t>
      </w:r>
      <w:r w:rsidRPr="00807988">
        <w:rPr>
          <w:rFonts w:asciiTheme="minorHAnsi" w:hAnsiTheme="minorHAnsi" w:cstheme="minorHAnsi"/>
          <w:b/>
          <w:sz w:val="24"/>
          <w:szCs w:val="24"/>
        </w:rPr>
        <w:t>)</w:t>
      </w:r>
      <w:r w:rsidRPr="00807988">
        <w:rPr>
          <w:rFonts w:asciiTheme="minorHAnsi" w:hAnsiTheme="minorHAnsi" w:cstheme="minorHAnsi"/>
          <w:sz w:val="24"/>
          <w:szCs w:val="24"/>
        </w:rPr>
        <w:t>. Pred uzatvorením zmluvy o FP medzi</w:t>
      </w:r>
      <w:r w:rsidR="00747895" w:rsidRPr="00807988">
        <w:rPr>
          <w:rFonts w:asciiTheme="minorHAnsi" w:hAnsiTheme="minorHAnsi" w:cstheme="minorHAnsi"/>
          <w:sz w:val="24"/>
          <w:szCs w:val="24"/>
        </w:rPr>
        <w:t xml:space="preserve"> FMP VP</w:t>
      </w:r>
      <w:r w:rsidRPr="00807988">
        <w:rPr>
          <w:rFonts w:asciiTheme="minorHAnsi" w:hAnsiTheme="minorHAnsi" w:cstheme="minorHAnsi"/>
          <w:sz w:val="24"/>
          <w:szCs w:val="24"/>
        </w:rPr>
        <w:t xml:space="preserve"> a</w:t>
      </w:r>
      <w:r w:rsidR="00747895" w:rsidRPr="00807988">
        <w:rPr>
          <w:rFonts w:asciiTheme="minorHAnsi" w:hAnsiTheme="minorHAnsi" w:cstheme="minorHAnsi"/>
          <w:sz w:val="24"/>
          <w:szCs w:val="24"/>
        </w:rPr>
        <w:t xml:space="preserve"> MP VP </w:t>
      </w:r>
      <w:r w:rsidRPr="00807988">
        <w:rPr>
          <w:rFonts w:asciiTheme="minorHAnsi" w:hAnsiTheme="minorHAnsi" w:cstheme="minorHAnsi"/>
          <w:sz w:val="24"/>
          <w:szCs w:val="24"/>
        </w:rPr>
        <w:t>sa preukazuje splnenie podmienky predložením potvrdenia, ktoré v čase predloženia nesmie byť staršie ako 3 mesiace</w:t>
      </w:r>
      <w:r w:rsidR="004C06C6" w:rsidRPr="00807988">
        <w:rPr>
          <w:rFonts w:asciiTheme="minorHAnsi" w:hAnsiTheme="minorHAnsi" w:cstheme="minorHAnsi"/>
          <w:sz w:val="24"/>
          <w:szCs w:val="24"/>
        </w:rPr>
        <w:t>:</w:t>
      </w:r>
      <w:r w:rsidRPr="00807988">
        <w:rPr>
          <w:rFonts w:asciiTheme="minorHAnsi" w:hAnsiTheme="minorHAnsi" w:cstheme="minorHAnsi"/>
          <w:sz w:val="24"/>
          <w:szCs w:val="24"/>
        </w:rPr>
        <w:t xml:space="preserve"> </w:t>
      </w:r>
    </w:p>
    <w:p w14:paraId="78D22E33" w14:textId="1EAEB376" w:rsidR="00CE04C5" w:rsidRPr="00807988" w:rsidRDefault="00CE04C5" w:rsidP="003614BE">
      <w:pPr>
        <w:pStyle w:val="Odsekzoznamu"/>
        <w:numPr>
          <w:ilvl w:val="0"/>
          <w:numId w:val="33"/>
        </w:numPr>
        <w:spacing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výpisom z účtu, resp. potvrdením o disponibilnom zostatku od komerčnej banky, ktoré v čase predloženia žiadosti o finančný príspevok nesmie byť staršie ako 3 mesiace</w:t>
      </w:r>
      <w:r w:rsidR="004C06C6" w:rsidRPr="00807988">
        <w:rPr>
          <w:rFonts w:asciiTheme="minorHAnsi" w:hAnsiTheme="minorHAnsi" w:cstheme="minorHAnsi"/>
          <w:sz w:val="24"/>
          <w:szCs w:val="24"/>
          <w:lang w:val="sk-SK"/>
        </w:rPr>
        <w:t>,</w:t>
      </w:r>
    </w:p>
    <w:p w14:paraId="32436153" w14:textId="77777777" w:rsidR="00166A06" w:rsidRPr="00807988" w:rsidRDefault="00166A06" w:rsidP="004231D1">
      <w:pPr>
        <w:pStyle w:val="Odsekzoznamu"/>
        <w:spacing w:line="276" w:lineRule="auto"/>
        <w:rPr>
          <w:rFonts w:asciiTheme="minorHAnsi" w:hAnsiTheme="minorHAnsi" w:cstheme="minorHAnsi"/>
          <w:sz w:val="24"/>
          <w:szCs w:val="24"/>
          <w:lang w:val="sk-SK"/>
        </w:rPr>
      </w:pPr>
    </w:p>
    <w:p w14:paraId="5DF97E4C" w14:textId="2F277BED" w:rsidR="00CE04C5" w:rsidRPr="00807988" w:rsidRDefault="00CE04C5" w:rsidP="003614BE">
      <w:pPr>
        <w:pStyle w:val="Odsekzoznamu"/>
        <w:numPr>
          <w:ilvl w:val="0"/>
          <w:numId w:val="33"/>
        </w:numPr>
        <w:spacing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úverovou zmluvou alebo záväzným úverovým prísľubom, ktoré v čase predloženia žiadosti o finančný príspevok nesmie byť staršie ako 3 mesiace</w:t>
      </w:r>
      <w:r w:rsidR="004C06C6" w:rsidRPr="00807988">
        <w:rPr>
          <w:rFonts w:asciiTheme="minorHAnsi" w:hAnsiTheme="minorHAnsi" w:cstheme="minorHAnsi"/>
          <w:sz w:val="24"/>
          <w:szCs w:val="24"/>
          <w:lang w:val="sk-SK"/>
        </w:rPr>
        <w:t>,</w:t>
      </w:r>
    </w:p>
    <w:p w14:paraId="476F1EF2" w14:textId="77777777" w:rsidR="001572F8" w:rsidRPr="00807988" w:rsidRDefault="001572F8" w:rsidP="004231D1">
      <w:pPr>
        <w:pStyle w:val="Odsekzoznamu"/>
        <w:spacing w:line="276" w:lineRule="auto"/>
        <w:rPr>
          <w:rFonts w:asciiTheme="minorHAnsi" w:hAnsiTheme="minorHAnsi" w:cstheme="minorHAnsi"/>
          <w:sz w:val="24"/>
          <w:szCs w:val="24"/>
          <w:lang w:val="sk-SK"/>
        </w:rPr>
      </w:pPr>
    </w:p>
    <w:p w14:paraId="0D0314FD" w14:textId="6C10E65F" w:rsidR="001572F8" w:rsidRDefault="001572F8" w:rsidP="003614BE">
      <w:pPr>
        <w:pStyle w:val="Odsekzoznamu"/>
        <w:numPr>
          <w:ilvl w:val="0"/>
          <w:numId w:val="33"/>
        </w:numPr>
        <w:spacing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uznesen</w:t>
      </w:r>
      <w:r w:rsidR="004C06C6" w:rsidRPr="00807988">
        <w:rPr>
          <w:rFonts w:asciiTheme="minorHAnsi" w:hAnsiTheme="minorHAnsi" w:cstheme="minorHAnsi"/>
          <w:sz w:val="24"/>
          <w:szCs w:val="24"/>
          <w:lang w:val="sk-SK"/>
        </w:rPr>
        <w:t>ím</w:t>
      </w:r>
      <w:r w:rsidRPr="00807988">
        <w:rPr>
          <w:rFonts w:asciiTheme="minorHAnsi" w:hAnsiTheme="minorHAnsi" w:cstheme="minorHAnsi"/>
          <w:sz w:val="24"/>
          <w:szCs w:val="24"/>
          <w:lang w:val="sk-SK"/>
        </w:rPr>
        <w:t xml:space="preserve"> zastupiteľstva v prípade subjektov územnej samosprávy, vyhlásen</w:t>
      </w:r>
      <w:r w:rsidR="004C06C6" w:rsidRPr="00807988">
        <w:rPr>
          <w:rFonts w:asciiTheme="minorHAnsi" w:hAnsiTheme="minorHAnsi" w:cstheme="minorHAnsi"/>
          <w:sz w:val="24"/>
          <w:szCs w:val="24"/>
          <w:lang w:val="sk-SK"/>
        </w:rPr>
        <w:t>ím</w:t>
      </w:r>
      <w:r w:rsidRPr="00807988">
        <w:rPr>
          <w:rFonts w:asciiTheme="minorHAnsi" w:hAnsiTheme="minorHAnsi" w:cstheme="minorHAnsi"/>
          <w:sz w:val="24"/>
          <w:szCs w:val="24"/>
          <w:lang w:val="sk-SK"/>
        </w:rPr>
        <w:t xml:space="preserve"> štatutárneho orgánu žiadateľa v prípade subjektov štátnej správy</w:t>
      </w:r>
      <w:r w:rsidR="004C06C6" w:rsidRPr="00807988">
        <w:rPr>
          <w:rFonts w:asciiTheme="minorHAnsi" w:hAnsiTheme="minorHAnsi" w:cstheme="minorHAnsi"/>
          <w:sz w:val="24"/>
          <w:szCs w:val="24"/>
          <w:lang w:val="sk-SK"/>
        </w:rPr>
        <w:t>.</w:t>
      </w:r>
    </w:p>
    <w:p w14:paraId="3EAD5113" w14:textId="77777777" w:rsidR="001A13C3" w:rsidRPr="001A13C3" w:rsidRDefault="001A13C3" w:rsidP="001A13C3">
      <w:pPr>
        <w:pStyle w:val="Odsekzoznamu"/>
        <w:rPr>
          <w:rFonts w:asciiTheme="minorHAnsi" w:hAnsiTheme="minorHAnsi" w:cstheme="minorHAnsi"/>
          <w:sz w:val="24"/>
          <w:szCs w:val="24"/>
          <w:lang w:val="sk-SK"/>
        </w:rPr>
      </w:pPr>
    </w:p>
    <w:p w14:paraId="75BF159E" w14:textId="77777777" w:rsidR="001A13C3" w:rsidRPr="001A13C3" w:rsidRDefault="001A13C3" w:rsidP="001A13C3">
      <w:pPr>
        <w:rPr>
          <w:rFonts w:asciiTheme="minorHAnsi" w:hAnsiTheme="minorHAnsi" w:cstheme="minorHAnsi"/>
          <w:sz w:val="24"/>
          <w:szCs w:val="24"/>
        </w:rPr>
      </w:pPr>
    </w:p>
    <w:p w14:paraId="4A48F70A" w14:textId="5F62C3D2" w:rsidR="00CE04C5" w:rsidRPr="001A13C3" w:rsidRDefault="0047361B" w:rsidP="0047361B">
      <w:pPr>
        <w:pStyle w:val="Nadpis3"/>
        <w:numPr>
          <w:ilvl w:val="0"/>
          <w:numId w:val="0"/>
        </w:numPr>
        <w:spacing w:line="276" w:lineRule="auto"/>
        <w:ind w:left="720" w:hanging="12"/>
        <w:jc w:val="both"/>
        <w:rPr>
          <w:rFonts w:asciiTheme="minorHAnsi" w:hAnsiTheme="minorHAnsi" w:cstheme="minorHAnsi"/>
          <w:color w:val="0070C0"/>
          <w:szCs w:val="24"/>
          <w:lang w:val="sk-SK"/>
        </w:rPr>
      </w:pPr>
      <w:bookmarkStart w:id="76" w:name="_Toc496692658"/>
      <w:bookmarkStart w:id="77" w:name="_Toc514758370"/>
      <w:bookmarkStart w:id="78" w:name="_Hlk508266668"/>
      <w:r w:rsidRPr="001A13C3">
        <w:rPr>
          <w:rFonts w:asciiTheme="minorHAnsi" w:hAnsiTheme="minorHAnsi" w:cstheme="minorHAnsi"/>
          <w:color w:val="0070C0"/>
          <w:szCs w:val="24"/>
          <w:lang w:val="sk-SK"/>
        </w:rPr>
        <w:lastRenderedPageBreak/>
        <w:t>3.</w:t>
      </w:r>
      <w:r w:rsidR="00D51F18" w:rsidRPr="001A13C3">
        <w:rPr>
          <w:rFonts w:asciiTheme="minorHAnsi" w:hAnsiTheme="minorHAnsi" w:cstheme="minorHAnsi"/>
          <w:color w:val="0070C0"/>
          <w:szCs w:val="24"/>
          <w:lang w:val="sk-SK"/>
        </w:rPr>
        <w:t>8</w:t>
      </w:r>
      <w:r w:rsidRPr="001A13C3">
        <w:rPr>
          <w:rFonts w:asciiTheme="minorHAnsi" w:hAnsiTheme="minorHAnsi" w:cstheme="minorHAnsi"/>
          <w:color w:val="0070C0"/>
          <w:szCs w:val="24"/>
          <w:lang w:val="sk-SK"/>
        </w:rPr>
        <w:t xml:space="preserve">.10 </w:t>
      </w:r>
      <w:r w:rsidR="00CE04C5" w:rsidRPr="001A13C3">
        <w:rPr>
          <w:rFonts w:asciiTheme="minorHAnsi" w:hAnsiTheme="minorHAnsi" w:cstheme="minorHAnsi"/>
          <w:color w:val="0070C0"/>
          <w:szCs w:val="24"/>
          <w:lang w:val="sk-SK"/>
        </w:rPr>
        <w:t xml:space="preserve">Podmienka, že </w:t>
      </w:r>
      <w:r w:rsidR="00DA1D7E" w:rsidRPr="001A13C3">
        <w:rPr>
          <w:rFonts w:asciiTheme="minorHAnsi" w:hAnsiTheme="minorHAnsi" w:cstheme="minorHAnsi"/>
          <w:color w:val="0070C0"/>
          <w:szCs w:val="24"/>
          <w:lang w:val="sk-SK"/>
        </w:rPr>
        <w:t xml:space="preserve">štatutárny orgán </w:t>
      </w:r>
      <w:r w:rsidR="00CE04C5" w:rsidRPr="001A13C3">
        <w:rPr>
          <w:rFonts w:asciiTheme="minorHAnsi" w:hAnsiTheme="minorHAnsi" w:cstheme="minorHAnsi"/>
          <w:color w:val="0070C0"/>
          <w:szCs w:val="24"/>
          <w:lang w:val="sk-SK"/>
        </w:rPr>
        <w:t>žiadateľ</w:t>
      </w:r>
      <w:r w:rsidR="00DA1D7E" w:rsidRPr="001A13C3">
        <w:rPr>
          <w:rFonts w:asciiTheme="minorHAnsi" w:hAnsiTheme="minorHAnsi" w:cstheme="minorHAnsi"/>
          <w:color w:val="0070C0"/>
          <w:szCs w:val="24"/>
          <w:lang w:val="sk-SK"/>
        </w:rPr>
        <w:t>a</w:t>
      </w:r>
      <w:r w:rsidR="00CE04C5" w:rsidRPr="001A13C3">
        <w:rPr>
          <w:rFonts w:asciiTheme="minorHAnsi" w:hAnsiTheme="minorHAnsi" w:cstheme="minorHAnsi"/>
          <w:color w:val="0070C0"/>
          <w:szCs w:val="24"/>
          <w:lang w:val="sk-SK"/>
        </w:rPr>
        <w:t xml:space="preserve"> / projektov</w:t>
      </w:r>
      <w:r w:rsidR="00DA1D7E" w:rsidRPr="001A13C3">
        <w:rPr>
          <w:rFonts w:asciiTheme="minorHAnsi" w:hAnsiTheme="minorHAnsi" w:cstheme="minorHAnsi"/>
          <w:color w:val="0070C0"/>
          <w:szCs w:val="24"/>
          <w:lang w:val="sk-SK"/>
        </w:rPr>
        <w:t>ého</w:t>
      </w:r>
      <w:r w:rsidR="00CE04C5" w:rsidRPr="001A13C3">
        <w:rPr>
          <w:rFonts w:asciiTheme="minorHAnsi" w:hAnsiTheme="minorHAnsi" w:cstheme="minorHAnsi"/>
          <w:color w:val="0070C0"/>
          <w:szCs w:val="24"/>
          <w:lang w:val="sk-SK"/>
        </w:rPr>
        <w:t xml:space="preserve"> partner</w:t>
      </w:r>
      <w:r w:rsidR="00DA1D7E" w:rsidRPr="001A13C3">
        <w:rPr>
          <w:rFonts w:asciiTheme="minorHAnsi" w:hAnsiTheme="minorHAnsi" w:cstheme="minorHAnsi"/>
          <w:color w:val="0070C0"/>
          <w:szCs w:val="24"/>
          <w:lang w:val="sk-SK"/>
        </w:rPr>
        <w:t>a</w:t>
      </w:r>
      <w:r w:rsidR="00CE04C5" w:rsidRPr="001A13C3">
        <w:rPr>
          <w:rFonts w:asciiTheme="minorHAnsi" w:hAnsiTheme="minorHAnsi" w:cstheme="minorHAnsi"/>
          <w:color w:val="0070C0"/>
          <w:szCs w:val="24"/>
          <w:lang w:val="sk-SK"/>
        </w:rPr>
        <w:t xml:space="preserve"> </w:t>
      </w:r>
      <w:r w:rsidR="0097268E" w:rsidRPr="001A13C3">
        <w:rPr>
          <w:rFonts w:asciiTheme="minorHAnsi" w:hAnsiTheme="minorHAnsi" w:cstheme="minorHAnsi"/>
          <w:color w:val="0070C0"/>
          <w:szCs w:val="24"/>
          <w:lang w:val="sk-SK"/>
        </w:rPr>
        <w:t>nebol odsúden</w:t>
      </w:r>
      <w:r w:rsidR="004C06C6" w:rsidRPr="001A13C3">
        <w:rPr>
          <w:rFonts w:asciiTheme="minorHAnsi" w:hAnsiTheme="minorHAnsi" w:cstheme="minorHAnsi"/>
          <w:color w:val="0070C0"/>
          <w:szCs w:val="24"/>
          <w:lang w:val="sk-SK"/>
        </w:rPr>
        <w:t>ý</w:t>
      </w:r>
      <w:r w:rsidR="0097268E" w:rsidRPr="001A13C3">
        <w:rPr>
          <w:rFonts w:asciiTheme="minorHAnsi" w:hAnsiTheme="minorHAnsi" w:cstheme="minorHAnsi"/>
          <w:color w:val="0070C0"/>
          <w:szCs w:val="24"/>
          <w:lang w:val="sk-SK"/>
        </w:rPr>
        <w:t xml:space="preserve"> za trestný čin</w:t>
      </w:r>
      <w:bookmarkEnd w:id="76"/>
      <w:bookmarkEnd w:id="77"/>
    </w:p>
    <w:p w14:paraId="6C3A1F42" w14:textId="77777777" w:rsidR="0097268E" w:rsidRPr="00807988" w:rsidRDefault="0097268E" w:rsidP="004231D1">
      <w:pPr>
        <w:rPr>
          <w:rFonts w:asciiTheme="minorHAnsi" w:hAnsiTheme="minorHAnsi" w:cstheme="minorHAnsi"/>
          <w:sz w:val="24"/>
          <w:szCs w:val="24"/>
          <w:lang w:eastAsia="hu-HU"/>
        </w:rPr>
      </w:pPr>
    </w:p>
    <w:p w14:paraId="5B2E2A0B" w14:textId="567FA42E" w:rsidR="003370CF" w:rsidRPr="00807988" w:rsidRDefault="00B228EA" w:rsidP="003370CF">
      <w:pPr>
        <w:jc w:val="both"/>
        <w:rPr>
          <w:rFonts w:asciiTheme="minorHAnsi" w:hAnsiTheme="minorHAnsi" w:cstheme="minorHAnsi"/>
          <w:sz w:val="24"/>
          <w:szCs w:val="24"/>
        </w:rPr>
      </w:pPr>
      <w:r w:rsidRPr="00807988">
        <w:rPr>
          <w:rFonts w:asciiTheme="minorHAnsi" w:hAnsiTheme="minorHAnsi" w:cstheme="minorHAnsi"/>
          <w:sz w:val="24"/>
          <w:szCs w:val="24"/>
        </w:rPr>
        <w:t xml:space="preserve">Touto podmienkou sa rozumie, že </w:t>
      </w:r>
      <w:proofErr w:type="spellStart"/>
      <w:r w:rsidR="007B0B1E" w:rsidRPr="00807988">
        <w:rPr>
          <w:rFonts w:asciiTheme="minorHAnsi" w:hAnsiTheme="minorHAnsi" w:cstheme="minorHAnsi"/>
          <w:sz w:val="24"/>
          <w:szCs w:val="24"/>
        </w:rPr>
        <w:t>iadateľ</w:t>
      </w:r>
      <w:proofErr w:type="spellEnd"/>
      <w:r w:rsidR="007B0B1E" w:rsidRPr="00807988">
        <w:rPr>
          <w:rFonts w:asciiTheme="minorHAnsi" w:hAnsiTheme="minorHAnsi" w:cstheme="minorHAnsi"/>
          <w:sz w:val="24"/>
          <w:szCs w:val="24"/>
        </w:rPr>
        <w:t xml:space="preserve"> / projektový partner ani jeho štatutárny orgán, ani žiadny člen štatutárneho orgánu, ani prokurista/i, ani osoba splnomocnená zastupovať žiadateľa v konaní o žiadosti o finančný príspevok neboli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w:t>
      </w:r>
      <w:bookmarkEnd w:id="78"/>
      <w:r w:rsidR="0097268E" w:rsidRPr="00807988">
        <w:rPr>
          <w:rFonts w:asciiTheme="minorHAnsi" w:hAnsiTheme="minorHAnsi" w:cstheme="minorHAnsi"/>
          <w:sz w:val="24"/>
          <w:szCs w:val="24"/>
        </w:rPr>
        <w:t xml:space="preserve">. </w:t>
      </w:r>
      <w:r w:rsidR="00CE04C5" w:rsidRPr="00807988">
        <w:rPr>
          <w:rFonts w:asciiTheme="minorHAnsi" w:hAnsiTheme="minorHAnsi" w:cstheme="minorHAnsi"/>
          <w:sz w:val="24"/>
          <w:szCs w:val="24"/>
        </w:rPr>
        <w:t xml:space="preserve">Splnenie tejto podmienky poskytnutia príspevku sa preukazuje v čase podania žiadosti o finančný príspevok formou </w:t>
      </w:r>
      <w:r w:rsidR="00CE04C5" w:rsidRPr="00807988">
        <w:rPr>
          <w:rFonts w:asciiTheme="minorHAnsi" w:hAnsiTheme="minorHAnsi" w:cstheme="minorHAnsi"/>
          <w:b/>
          <w:sz w:val="24"/>
          <w:szCs w:val="24"/>
        </w:rPr>
        <w:t xml:space="preserve">sumárneho </w:t>
      </w:r>
      <w:r w:rsidR="0011651A" w:rsidRPr="00807988">
        <w:rPr>
          <w:rFonts w:asciiTheme="minorHAnsi" w:hAnsiTheme="minorHAnsi" w:cstheme="minorHAnsi"/>
          <w:b/>
          <w:sz w:val="24"/>
          <w:szCs w:val="24"/>
        </w:rPr>
        <w:t xml:space="preserve">Čestného </w:t>
      </w:r>
      <w:r w:rsidR="00CE04C5" w:rsidRPr="00807988">
        <w:rPr>
          <w:rFonts w:asciiTheme="minorHAnsi" w:hAnsiTheme="minorHAnsi" w:cstheme="minorHAnsi"/>
          <w:b/>
          <w:sz w:val="24"/>
          <w:szCs w:val="24"/>
        </w:rPr>
        <w:t>vyhlásenia</w:t>
      </w:r>
      <w:r w:rsidR="0011651A" w:rsidRPr="00807988">
        <w:rPr>
          <w:rFonts w:asciiTheme="minorHAnsi" w:hAnsiTheme="minorHAnsi" w:cstheme="minorHAnsi"/>
          <w:b/>
          <w:sz w:val="24"/>
          <w:szCs w:val="24"/>
        </w:rPr>
        <w:t xml:space="preserve"> I.</w:t>
      </w:r>
      <w:r w:rsidR="00CE04C5" w:rsidRPr="00807988">
        <w:rPr>
          <w:rFonts w:asciiTheme="minorHAnsi" w:hAnsiTheme="minorHAnsi" w:cstheme="minorHAnsi"/>
          <w:sz w:val="24"/>
          <w:szCs w:val="24"/>
        </w:rPr>
        <w:t xml:space="preserve">, ktoré tvorí povinnú </w:t>
      </w:r>
      <w:r w:rsidR="00CE04C5" w:rsidRPr="00807988">
        <w:rPr>
          <w:rFonts w:asciiTheme="minorHAnsi" w:hAnsiTheme="minorHAnsi" w:cstheme="minorHAnsi"/>
          <w:b/>
          <w:sz w:val="24"/>
          <w:szCs w:val="24"/>
        </w:rPr>
        <w:t xml:space="preserve">prílohu č. </w:t>
      </w:r>
      <w:r w:rsidR="003A7866" w:rsidRPr="00807988">
        <w:rPr>
          <w:rFonts w:asciiTheme="minorHAnsi" w:hAnsiTheme="minorHAnsi" w:cstheme="minorHAnsi"/>
          <w:b/>
          <w:sz w:val="24"/>
          <w:szCs w:val="24"/>
        </w:rPr>
        <w:t>4</w:t>
      </w:r>
      <w:r w:rsidR="004F62EF" w:rsidRPr="00807988">
        <w:rPr>
          <w:rFonts w:asciiTheme="minorHAnsi" w:hAnsiTheme="minorHAnsi" w:cstheme="minorHAnsi"/>
          <w:b/>
          <w:sz w:val="24"/>
          <w:szCs w:val="24"/>
        </w:rPr>
        <w:t xml:space="preserve"> k žiadosti o poskytnutie FP</w:t>
      </w:r>
      <w:r w:rsidR="00CE04C5" w:rsidRPr="00807988">
        <w:rPr>
          <w:rFonts w:asciiTheme="minorHAnsi" w:hAnsiTheme="minorHAnsi" w:cstheme="minorHAnsi"/>
          <w:b/>
          <w:sz w:val="24"/>
          <w:szCs w:val="24"/>
        </w:rPr>
        <w:t xml:space="preserve">. </w:t>
      </w:r>
      <w:r w:rsidR="00CE04C5" w:rsidRPr="00807988">
        <w:rPr>
          <w:rFonts w:asciiTheme="minorHAnsi" w:hAnsiTheme="minorHAnsi" w:cstheme="minorHAnsi"/>
          <w:sz w:val="24"/>
          <w:szCs w:val="24"/>
        </w:rPr>
        <w:t>Pred</w:t>
      </w:r>
      <w:r w:rsidR="003370CF" w:rsidRPr="00807988">
        <w:rPr>
          <w:rFonts w:asciiTheme="minorHAnsi" w:hAnsiTheme="minorHAnsi" w:cstheme="minorHAnsi"/>
          <w:sz w:val="24"/>
          <w:szCs w:val="24"/>
        </w:rPr>
        <w:t xml:space="preserve"> uzavretím zmluvy o poskyt</w:t>
      </w:r>
      <w:r w:rsidR="00B1235C" w:rsidRPr="00807988">
        <w:rPr>
          <w:rFonts w:asciiTheme="minorHAnsi" w:hAnsiTheme="minorHAnsi" w:cstheme="minorHAnsi"/>
          <w:sz w:val="24"/>
          <w:szCs w:val="24"/>
        </w:rPr>
        <w:t>n</w:t>
      </w:r>
      <w:r w:rsidR="003370CF" w:rsidRPr="00807988">
        <w:rPr>
          <w:rFonts w:asciiTheme="minorHAnsi" w:hAnsiTheme="minorHAnsi" w:cstheme="minorHAnsi"/>
          <w:sz w:val="24"/>
          <w:szCs w:val="24"/>
        </w:rPr>
        <w:t xml:space="preserve">utí finančného príspevku medzi FMP VP a MP VP predložením </w:t>
      </w:r>
      <w:r w:rsidR="009A2096" w:rsidRPr="00807988">
        <w:rPr>
          <w:rFonts w:asciiTheme="minorHAnsi" w:hAnsiTheme="minorHAnsi" w:cstheme="minorHAnsi"/>
          <w:sz w:val="24"/>
          <w:szCs w:val="24"/>
        </w:rPr>
        <w:t>Výpisu z registra trestov</w:t>
      </w:r>
      <w:r w:rsidR="003370CF" w:rsidRPr="00807988">
        <w:rPr>
          <w:rFonts w:asciiTheme="minorHAnsi" w:hAnsiTheme="minorHAnsi" w:cstheme="minorHAnsi"/>
          <w:sz w:val="24"/>
          <w:szCs w:val="24"/>
        </w:rPr>
        <w:t>, ktoré v čase predloženia nesmie byť staršie ako 3 mesiace.</w:t>
      </w:r>
    </w:p>
    <w:p w14:paraId="5B6E8548" w14:textId="318BFE40" w:rsidR="004F3F30" w:rsidRPr="00EF60C6" w:rsidRDefault="0047361B" w:rsidP="0047361B">
      <w:pPr>
        <w:pStyle w:val="Nadpis3"/>
        <w:numPr>
          <w:ilvl w:val="0"/>
          <w:numId w:val="0"/>
        </w:numPr>
        <w:spacing w:line="276" w:lineRule="auto"/>
        <w:ind w:left="720" w:hanging="144"/>
        <w:jc w:val="both"/>
        <w:rPr>
          <w:rFonts w:asciiTheme="minorHAnsi" w:hAnsiTheme="minorHAnsi" w:cstheme="minorHAnsi"/>
          <w:color w:val="0070C0"/>
          <w:szCs w:val="24"/>
          <w:lang w:val="sk-SK"/>
        </w:rPr>
      </w:pPr>
      <w:bookmarkStart w:id="79" w:name="_Toc514758371"/>
      <w:bookmarkStart w:id="80" w:name="_Toc496692659"/>
      <w:r w:rsidRPr="00EF60C6">
        <w:rPr>
          <w:rFonts w:asciiTheme="minorHAnsi" w:hAnsiTheme="minorHAnsi" w:cstheme="minorHAnsi"/>
          <w:color w:val="0070C0"/>
          <w:szCs w:val="24"/>
          <w:lang w:val="sk-SK"/>
        </w:rPr>
        <w:t>3.</w:t>
      </w:r>
      <w:r w:rsidR="00D51F18" w:rsidRPr="00EF60C6">
        <w:rPr>
          <w:rFonts w:asciiTheme="minorHAnsi" w:hAnsiTheme="minorHAnsi" w:cstheme="minorHAnsi"/>
          <w:color w:val="0070C0"/>
          <w:szCs w:val="24"/>
          <w:lang w:val="sk-SK"/>
        </w:rPr>
        <w:t>8</w:t>
      </w:r>
      <w:r w:rsidRPr="00EF60C6">
        <w:rPr>
          <w:rFonts w:asciiTheme="minorHAnsi" w:hAnsiTheme="minorHAnsi" w:cstheme="minorHAnsi"/>
          <w:color w:val="0070C0"/>
          <w:szCs w:val="24"/>
          <w:lang w:val="sk-SK"/>
        </w:rPr>
        <w:t xml:space="preserve">.11 </w:t>
      </w:r>
      <w:r w:rsidR="00CE04C5" w:rsidRPr="00EF60C6">
        <w:rPr>
          <w:rFonts w:asciiTheme="minorHAnsi" w:hAnsiTheme="minorHAnsi" w:cstheme="minorHAnsi"/>
          <w:color w:val="0070C0"/>
          <w:szCs w:val="24"/>
          <w:lang w:val="sk-SK"/>
        </w:rPr>
        <w:t>Podmienka, že žiadateľ, ktorým je právnická osoba</w:t>
      </w:r>
      <w:r w:rsidR="002A7E32" w:rsidRPr="00EF60C6">
        <w:rPr>
          <w:rFonts w:asciiTheme="minorHAnsi" w:hAnsiTheme="minorHAnsi" w:cstheme="minorHAnsi"/>
          <w:color w:val="0070C0"/>
          <w:szCs w:val="24"/>
          <w:lang w:val="sk-SK"/>
        </w:rPr>
        <w:t xml:space="preserve"> nemá trest zákazu</w:t>
      </w:r>
      <w:bookmarkEnd w:id="79"/>
      <w:r w:rsidR="002A7E32" w:rsidRPr="00EF60C6">
        <w:rPr>
          <w:rFonts w:asciiTheme="minorHAnsi" w:hAnsiTheme="minorHAnsi" w:cstheme="minorHAnsi"/>
          <w:color w:val="0070C0"/>
          <w:szCs w:val="24"/>
          <w:lang w:val="sk-SK"/>
        </w:rPr>
        <w:t xml:space="preserve"> </w:t>
      </w:r>
      <w:bookmarkEnd w:id="80"/>
    </w:p>
    <w:p w14:paraId="39FC06E7" w14:textId="77777777" w:rsidR="004F3F30" w:rsidRPr="00807988" w:rsidRDefault="004F3F30" w:rsidP="004231D1">
      <w:pPr>
        <w:rPr>
          <w:rFonts w:asciiTheme="minorHAnsi" w:hAnsiTheme="minorHAnsi" w:cstheme="minorHAnsi"/>
          <w:sz w:val="24"/>
          <w:szCs w:val="24"/>
        </w:rPr>
      </w:pPr>
    </w:p>
    <w:p w14:paraId="14A1AD67" w14:textId="1360C246" w:rsidR="00CE04C5" w:rsidRPr="00807988" w:rsidRDefault="00B228EA" w:rsidP="004231D1">
      <w:pPr>
        <w:ind w:firstLine="576"/>
        <w:jc w:val="both"/>
        <w:rPr>
          <w:rFonts w:asciiTheme="minorHAnsi" w:hAnsiTheme="minorHAnsi" w:cstheme="minorHAnsi"/>
          <w:sz w:val="24"/>
          <w:szCs w:val="24"/>
        </w:rPr>
      </w:pPr>
      <w:r w:rsidRPr="00807988">
        <w:rPr>
          <w:rFonts w:asciiTheme="minorHAnsi" w:hAnsiTheme="minorHAnsi" w:cstheme="minorHAnsi"/>
          <w:sz w:val="24"/>
          <w:szCs w:val="24"/>
        </w:rPr>
        <w:t xml:space="preserve">Touto </w:t>
      </w:r>
      <w:proofErr w:type="spellStart"/>
      <w:r w:rsidRPr="00807988">
        <w:rPr>
          <w:rFonts w:asciiTheme="minorHAnsi" w:hAnsiTheme="minorHAnsi" w:cstheme="minorHAnsi"/>
          <w:sz w:val="24"/>
          <w:szCs w:val="24"/>
        </w:rPr>
        <w:t>posmienkou</w:t>
      </w:r>
      <w:proofErr w:type="spellEnd"/>
      <w:r w:rsidRPr="00807988">
        <w:rPr>
          <w:rFonts w:asciiTheme="minorHAnsi" w:hAnsiTheme="minorHAnsi" w:cstheme="minorHAnsi"/>
          <w:sz w:val="24"/>
          <w:szCs w:val="24"/>
        </w:rPr>
        <w:t xml:space="preserve"> sa rozumie, že </w:t>
      </w:r>
      <w:r w:rsidR="00D444D5" w:rsidRPr="00807988">
        <w:rPr>
          <w:rFonts w:asciiTheme="minorHAnsi" w:hAnsiTheme="minorHAnsi" w:cstheme="minorHAnsi"/>
          <w:sz w:val="24"/>
          <w:szCs w:val="24"/>
        </w:rPr>
        <w:t xml:space="preserve">žiadateľ, ktorým je právnická osoba, nemá právoplatným rozsudkom </w:t>
      </w:r>
      <w:r w:rsidR="004F3F30" w:rsidRPr="00807988">
        <w:rPr>
          <w:rFonts w:asciiTheme="minorHAnsi" w:hAnsiTheme="minorHAnsi" w:cstheme="minorHAnsi"/>
          <w:b/>
          <w:sz w:val="24"/>
          <w:szCs w:val="24"/>
        </w:rPr>
        <w:t xml:space="preserve">uložený </w:t>
      </w:r>
      <w:r w:rsidR="00D444D5" w:rsidRPr="00807988">
        <w:rPr>
          <w:rFonts w:asciiTheme="minorHAnsi" w:hAnsiTheme="minorHAnsi" w:cstheme="minorHAnsi"/>
          <w:sz w:val="24"/>
          <w:szCs w:val="24"/>
        </w:rPr>
        <w:t>trest zákazu prijímať dotácie alebo subvencie, trest zákazu prijímať pomoc a podporu poskytovanú z fondov Európskej únie alebo trest zákazu účasti vo verejnom obstarávaní podľa osobitného predpisu</w:t>
      </w:r>
      <w:r w:rsidR="004F3F30" w:rsidRPr="00807988">
        <w:rPr>
          <w:rFonts w:asciiTheme="minorHAnsi" w:hAnsiTheme="minorHAnsi" w:cstheme="minorHAnsi"/>
          <w:sz w:val="24"/>
          <w:szCs w:val="24"/>
        </w:rPr>
        <w:t>.</w:t>
      </w:r>
      <w:r w:rsidR="00D444D5" w:rsidRPr="00807988">
        <w:rPr>
          <w:rFonts w:asciiTheme="minorHAnsi" w:hAnsiTheme="minorHAnsi" w:cstheme="minorHAnsi"/>
          <w:sz w:val="24"/>
          <w:szCs w:val="24"/>
        </w:rPr>
        <w:t xml:space="preserve"> </w:t>
      </w:r>
      <w:r w:rsidR="00CE04C5" w:rsidRPr="00807988">
        <w:rPr>
          <w:rFonts w:asciiTheme="minorHAnsi" w:hAnsiTheme="minorHAnsi" w:cstheme="minorHAnsi"/>
          <w:sz w:val="24"/>
          <w:szCs w:val="24"/>
        </w:rPr>
        <w:t xml:space="preserve">Táto skutočnosť sa preukazuje v čase podania žiadosti o finančný príspevok formou </w:t>
      </w:r>
      <w:r w:rsidR="00CE04C5" w:rsidRPr="00807988">
        <w:rPr>
          <w:rFonts w:asciiTheme="minorHAnsi" w:hAnsiTheme="minorHAnsi" w:cstheme="minorHAnsi"/>
          <w:b/>
          <w:sz w:val="24"/>
          <w:szCs w:val="24"/>
        </w:rPr>
        <w:t xml:space="preserve">sumárneho </w:t>
      </w:r>
      <w:r w:rsidR="00BE167A" w:rsidRPr="00807988">
        <w:rPr>
          <w:rFonts w:asciiTheme="minorHAnsi" w:hAnsiTheme="minorHAnsi" w:cstheme="minorHAnsi"/>
          <w:b/>
          <w:sz w:val="24"/>
          <w:szCs w:val="24"/>
        </w:rPr>
        <w:t xml:space="preserve">Čestného </w:t>
      </w:r>
      <w:r w:rsidR="00CE04C5" w:rsidRPr="00807988">
        <w:rPr>
          <w:rFonts w:asciiTheme="minorHAnsi" w:hAnsiTheme="minorHAnsi" w:cstheme="minorHAnsi"/>
          <w:b/>
          <w:sz w:val="24"/>
          <w:szCs w:val="24"/>
        </w:rPr>
        <w:t>vyhlásenia</w:t>
      </w:r>
      <w:r w:rsidR="00BE167A" w:rsidRPr="00807988">
        <w:rPr>
          <w:rFonts w:asciiTheme="minorHAnsi" w:hAnsiTheme="minorHAnsi" w:cstheme="minorHAnsi"/>
          <w:b/>
          <w:sz w:val="24"/>
          <w:szCs w:val="24"/>
        </w:rPr>
        <w:t xml:space="preserve"> II.</w:t>
      </w:r>
      <w:r w:rsidR="00CE04C5" w:rsidRPr="00807988">
        <w:rPr>
          <w:rFonts w:asciiTheme="minorHAnsi" w:hAnsiTheme="minorHAnsi" w:cstheme="minorHAnsi"/>
          <w:sz w:val="24"/>
          <w:szCs w:val="24"/>
        </w:rPr>
        <w:t xml:space="preserve">, ktoré tvorí </w:t>
      </w:r>
      <w:r w:rsidR="003A7866" w:rsidRPr="00807988">
        <w:rPr>
          <w:rFonts w:asciiTheme="minorHAnsi" w:hAnsiTheme="minorHAnsi" w:cstheme="minorHAnsi"/>
          <w:b/>
          <w:sz w:val="24"/>
          <w:szCs w:val="24"/>
        </w:rPr>
        <w:t>prílohu č. 5</w:t>
      </w:r>
      <w:r w:rsidR="004F62EF" w:rsidRPr="00807988">
        <w:rPr>
          <w:rFonts w:asciiTheme="minorHAnsi" w:hAnsiTheme="minorHAnsi" w:cstheme="minorHAnsi"/>
          <w:b/>
          <w:sz w:val="24"/>
          <w:szCs w:val="24"/>
        </w:rPr>
        <w:t xml:space="preserve"> k žiadosti o poskytnutie FP</w:t>
      </w:r>
      <w:r w:rsidR="00CE04C5" w:rsidRPr="00807988">
        <w:rPr>
          <w:rFonts w:asciiTheme="minorHAnsi" w:hAnsiTheme="minorHAnsi" w:cstheme="minorHAnsi"/>
          <w:b/>
          <w:sz w:val="24"/>
          <w:szCs w:val="24"/>
        </w:rPr>
        <w:t xml:space="preserve">. </w:t>
      </w:r>
    </w:p>
    <w:p w14:paraId="198607F6" w14:textId="7DF118A8" w:rsidR="00747895" w:rsidRPr="00EF60C6" w:rsidRDefault="0047361B" w:rsidP="004231D1">
      <w:pPr>
        <w:pStyle w:val="Nadpis2"/>
        <w:numPr>
          <w:ilvl w:val="0"/>
          <w:numId w:val="0"/>
        </w:numPr>
        <w:ind w:left="576"/>
        <w:rPr>
          <w:rFonts w:asciiTheme="minorHAnsi" w:hAnsiTheme="minorHAnsi" w:cstheme="minorHAnsi"/>
          <w:color w:val="0070C0"/>
          <w:szCs w:val="24"/>
          <w:lang w:val="sk-SK"/>
        </w:rPr>
      </w:pPr>
      <w:bookmarkStart w:id="81" w:name="_Toc514758372"/>
      <w:r w:rsidRPr="00EF60C6">
        <w:rPr>
          <w:rStyle w:val="Nadpis3Char"/>
          <w:rFonts w:asciiTheme="minorHAnsi" w:hAnsiTheme="minorHAnsi" w:cstheme="minorHAnsi"/>
          <w:b/>
          <w:color w:val="0070C0"/>
          <w:szCs w:val="24"/>
          <w:lang w:val="sk-SK"/>
        </w:rPr>
        <w:t>3.</w:t>
      </w:r>
      <w:r w:rsidR="00D51F18" w:rsidRPr="00EF60C6">
        <w:rPr>
          <w:rStyle w:val="Nadpis3Char"/>
          <w:rFonts w:asciiTheme="minorHAnsi" w:hAnsiTheme="minorHAnsi" w:cstheme="minorHAnsi"/>
          <w:b/>
          <w:color w:val="0070C0"/>
          <w:szCs w:val="24"/>
          <w:lang w:val="sk-SK"/>
        </w:rPr>
        <w:t>8</w:t>
      </w:r>
      <w:r w:rsidRPr="00EF60C6">
        <w:rPr>
          <w:rStyle w:val="Nadpis3Char"/>
          <w:rFonts w:asciiTheme="minorHAnsi" w:hAnsiTheme="minorHAnsi" w:cstheme="minorHAnsi"/>
          <w:b/>
          <w:color w:val="0070C0"/>
          <w:szCs w:val="24"/>
          <w:lang w:val="sk-SK"/>
        </w:rPr>
        <w:t xml:space="preserve">.12 </w:t>
      </w:r>
      <w:r w:rsidR="00747895" w:rsidRPr="00EF60C6">
        <w:rPr>
          <w:rStyle w:val="Nadpis3Char"/>
          <w:rFonts w:asciiTheme="minorHAnsi" w:hAnsiTheme="minorHAnsi" w:cstheme="minorHAnsi"/>
          <w:b/>
          <w:color w:val="0070C0"/>
          <w:szCs w:val="24"/>
          <w:lang w:val="sk-SK"/>
        </w:rPr>
        <w:t>Ďalšie kritériá vylúčenia</w:t>
      </w:r>
      <w:r w:rsidR="00747895" w:rsidRPr="00EF60C6">
        <w:rPr>
          <w:rFonts w:asciiTheme="minorHAnsi" w:hAnsiTheme="minorHAnsi" w:cstheme="minorHAnsi"/>
          <w:color w:val="0070C0"/>
          <w:szCs w:val="24"/>
          <w:lang w:val="sk-SK"/>
        </w:rPr>
        <w:t>:</w:t>
      </w:r>
      <w:bookmarkEnd w:id="81"/>
      <w:r w:rsidR="00747895" w:rsidRPr="00EF60C6">
        <w:rPr>
          <w:rFonts w:asciiTheme="minorHAnsi" w:hAnsiTheme="minorHAnsi" w:cstheme="minorHAnsi"/>
          <w:color w:val="0070C0"/>
          <w:szCs w:val="24"/>
          <w:lang w:val="sk-SK"/>
        </w:rPr>
        <w:t xml:space="preserve"> </w:t>
      </w:r>
    </w:p>
    <w:p w14:paraId="2C7B1BA1" w14:textId="6C07BC25" w:rsidR="00204050" w:rsidRPr="00807988" w:rsidRDefault="00204050" w:rsidP="00204050">
      <w:pPr>
        <w:pStyle w:val="Odsekzoznamu"/>
        <w:ind w:left="1080" w:hanging="300"/>
        <w:rPr>
          <w:rFonts w:asciiTheme="minorHAnsi" w:hAnsiTheme="minorHAnsi" w:cstheme="minorHAnsi"/>
          <w:sz w:val="24"/>
          <w:szCs w:val="24"/>
          <w:lang w:val="sk-SK"/>
        </w:rPr>
      </w:pPr>
      <w:r w:rsidRPr="00807988">
        <w:rPr>
          <w:rFonts w:asciiTheme="minorHAnsi" w:hAnsiTheme="minorHAnsi" w:cstheme="minorHAnsi"/>
          <w:sz w:val="24"/>
          <w:szCs w:val="24"/>
          <w:lang w:val="sk-SK"/>
        </w:rPr>
        <w:t>-</w:t>
      </w:r>
      <w:r w:rsidRPr="00807988">
        <w:rPr>
          <w:rFonts w:asciiTheme="minorHAnsi" w:hAnsiTheme="minorHAnsi" w:cstheme="minorHAnsi"/>
          <w:sz w:val="24"/>
          <w:szCs w:val="24"/>
          <w:lang w:val="sk-SK"/>
        </w:rPr>
        <w:tab/>
      </w:r>
      <w:r w:rsidR="00E10B97" w:rsidRPr="00807988">
        <w:rPr>
          <w:rFonts w:asciiTheme="minorHAnsi" w:hAnsiTheme="minorHAnsi" w:cstheme="minorHAnsi"/>
          <w:sz w:val="24"/>
          <w:szCs w:val="24"/>
          <w:lang w:val="sk-SK"/>
        </w:rPr>
        <w:t>ž</w:t>
      </w:r>
      <w:r w:rsidR="00747895" w:rsidRPr="00807988">
        <w:rPr>
          <w:rFonts w:asciiTheme="minorHAnsi" w:hAnsiTheme="minorHAnsi" w:cstheme="minorHAnsi"/>
          <w:sz w:val="24"/>
          <w:szCs w:val="24"/>
          <w:lang w:val="sk-SK"/>
        </w:rPr>
        <w:t xml:space="preserve">iadateľ / partner projektu nebol odsúdený za trestný čin súvisiaci s jeho profesionálnym                  </w:t>
      </w:r>
      <w:r w:rsidR="00E10B97" w:rsidRPr="00807988">
        <w:rPr>
          <w:rFonts w:asciiTheme="minorHAnsi" w:hAnsiTheme="minorHAnsi" w:cstheme="minorHAnsi"/>
          <w:sz w:val="24"/>
          <w:szCs w:val="24"/>
          <w:lang w:val="sk-SK"/>
        </w:rPr>
        <w:t xml:space="preserve">                    </w:t>
      </w:r>
      <w:r w:rsidR="00747895" w:rsidRPr="00807988">
        <w:rPr>
          <w:rFonts w:asciiTheme="minorHAnsi" w:hAnsiTheme="minorHAnsi" w:cstheme="minorHAnsi"/>
          <w:sz w:val="24"/>
          <w:szCs w:val="24"/>
          <w:lang w:val="sk-SK"/>
        </w:rPr>
        <w:t>správaním rozsudkom, k</w:t>
      </w:r>
      <w:r w:rsidR="00AE684F" w:rsidRPr="00807988">
        <w:rPr>
          <w:rFonts w:asciiTheme="minorHAnsi" w:hAnsiTheme="minorHAnsi" w:cstheme="minorHAnsi"/>
          <w:sz w:val="24"/>
          <w:szCs w:val="24"/>
          <w:lang w:val="sk-SK"/>
        </w:rPr>
        <w:t>torý má silu "</w:t>
      </w:r>
      <w:proofErr w:type="spellStart"/>
      <w:r w:rsidR="00AE684F" w:rsidRPr="00807988">
        <w:rPr>
          <w:rFonts w:asciiTheme="minorHAnsi" w:hAnsiTheme="minorHAnsi" w:cstheme="minorHAnsi"/>
          <w:sz w:val="24"/>
          <w:szCs w:val="24"/>
          <w:lang w:val="sk-SK"/>
        </w:rPr>
        <w:t>res</w:t>
      </w:r>
      <w:proofErr w:type="spellEnd"/>
      <w:r w:rsidR="00AE684F" w:rsidRPr="00807988">
        <w:rPr>
          <w:rFonts w:asciiTheme="minorHAnsi" w:hAnsiTheme="minorHAnsi" w:cstheme="minorHAnsi"/>
          <w:sz w:val="24"/>
          <w:szCs w:val="24"/>
          <w:lang w:val="sk-SK"/>
        </w:rPr>
        <w:t xml:space="preserve"> </w:t>
      </w:r>
      <w:proofErr w:type="spellStart"/>
      <w:r w:rsidR="00AE684F" w:rsidRPr="00807988">
        <w:rPr>
          <w:rFonts w:asciiTheme="minorHAnsi" w:hAnsiTheme="minorHAnsi" w:cstheme="minorHAnsi"/>
          <w:sz w:val="24"/>
          <w:szCs w:val="24"/>
          <w:lang w:val="sk-SK"/>
        </w:rPr>
        <w:t>iudicata</w:t>
      </w:r>
      <w:proofErr w:type="spellEnd"/>
      <w:r w:rsidR="00AE684F" w:rsidRPr="00807988">
        <w:rPr>
          <w:rFonts w:asciiTheme="minorHAnsi" w:hAnsiTheme="minorHAnsi" w:cstheme="minorHAnsi"/>
          <w:sz w:val="24"/>
          <w:szCs w:val="24"/>
          <w:lang w:val="sk-SK"/>
        </w:rPr>
        <w:t>";</w:t>
      </w:r>
    </w:p>
    <w:p w14:paraId="171DCE60" w14:textId="7FC9C522" w:rsidR="00204050" w:rsidRPr="00807988" w:rsidRDefault="00204050" w:rsidP="00204050">
      <w:pPr>
        <w:pStyle w:val="Odsekzoznamu"/>
        <w:ind w:left="1080" w:hanging="300"/>
        <w:rPr>
          <w:rFonts w:asciiTheme="minorHAnsi" w:hAnsiTheme="minorHAnsi" w:cstheme="minorHAnsi"/>
          <w:sz w:val="24"/>
          <w:szCs w:val="24"/>
          <w:lang w:val="sk-SK"/>
        </w:rPr>
      </w:pPr>
      <w:r w:rsidRPr="00807988">
        <w:rPr>
          <w:rFonts w:asciiTheme="minorHAnsi" w:hAnsiTheme="minorHAnsi" w:cstheme="minorHAnsi"/>
          <w:sz w:val="24"/>
          <w:szCs w:val="24"/>
          <w:lang w:val="sk-SK"/>
        </w:rPr>
        <w:t>-</w:t>
      </w:r>
      <w:r w:rsidRPr="00807988">
        <w:rPr>
          <w:rFonts w:asciiTheme="minorHAnsi" w:hAnsiTheme="minorHAnsi" w:cstheme="minorHAnsi"/>
          <w:sz w:val="24"/>
          <w:szCs w:val="24"/>
          <w:lang w:val="sk-SK"/>
        </w:rPr>
        <w:tab/>
      </w:r>
      <w:r w:rsidR="00AE684F" w:rsidRPr="00807988">
        <w:rPr>
          <w:rFonts w:asciiTheme="minorHAnsi" w:hAnsiTheme="minorHAnsi" w:cstheme="minorHAnsi"/>
          <w:sz w:val="24"/>
          <w:szCs w:val="24"/>
          <w:lang w:val="sk-SK"/>
        </w:rPr>
        <w:t>ž</w:t>
      </w:r>
      <w:r w:rsidR="00747895" w:rsidRPr="00807988">
        <w:rPr>
          <w:rFonts w:asciiTheme="minorHAnsi" w:hAnsiTheme="minorHAnsi" w:cstheme="minorHAnsi"/>
          <w:sz w:val="24"/>
          <w:szCs w:val="24"/>
          <w:lang w:val="sk-SK"/>
        </w:rPr>
        <w:t>iadateľ / partner projektu sa nedopustil vážneho profesionálneho zneužitia právomoci preukázaného akýmkoľvek spôsobom, ktorý môže riadiaci orgán alebo národný orgán odôvodniť;</w:t>
      </w:r>
    </w:p>
    <w:p w14:paraId="29B49B56" w14:textId="7A9CA68E" w:rsidR="00204050" w:rsidRPr="00807988" w:rsidRDefault="00204050" w:rsidP="00204050">
      <w:pPr>
        <w:pStyle w:val="Odsekzoznamu"/>
        <w:ind w:left="1080" w:hanging="300"/>
        <w:rPr>
          <w:rFonts w:asciiTheme="minorHAnsi" w:hAnsiTheme="minorHAnsi" w:cstheme="minorHAnsi"/>
          <w:sz w:val="24"/>
          <w:szCs w:val="24"/>
          <w:lang w:val="sk-SK"/>
        </w:rPr>
      </w:pPr>
      <w:r w:rsidRPr="00807988">
        <w:rPr>
          <w:rFonts w:asciiTheme="minorHAnsi" w:hAnsiTheme="minorHAnsi" w:cstheme="minorHAnsi"/>
          <w:sz w:val="24"/>
          <w:szCs w:val="24"/>
          <w:lang w:val="sk-SK"/>
        </w:rPr>
        <w:t>-</w:t>
      </w:r>
      <w:r w:rsidRPr="00807988">
        <w:rPr>
          <w:rFonts w:asciiTheme="minorHAnsi" w:hAnsiTheme="minorHAnsi" w:cstheme="minorHAnsi"/>
          <w:sz w:val="24"/>
          <w:szCs w:val="24"/>
          <w:lang w:val="sk-SK"/>
        </w:rPr>
        <w:tab/>
      </w:r>
      <w:r w:rsidR="00747895" w:rsidRPr="00807988">
        <w:rPr>
          <w:rFonts w:asciiTheme="minorHAnsi" w:hAnsiTheme="minorHAnsi" w:cstheme="minorHAnsi"/>
          <w:sz w:val="24"/>
          <w:szCs w:val="24"/>
          <w:lang w:val="sk-SK"/>
        </w:rPr>
        <w:t xml:space="preserve"> žiadateľ / partner projektu nebol predmetom rozsudku, ktorý má "</w:t>
      </w:r>
      <w:proofErr w:type="spellStart"/>
      <w:r w:rsidR="00747895" w:rsidRPr="00807988">
        <w:rPr>
          <w:rFonts w:asciiTheme="minorHAnsi" w:hAnsiTheme="minorHAnsi" w:cstheme="minorHAnsi"/>
          <w:sz w:val="24"/>
          <w:szCs w:val="24"/>
          <w:lang w:val="sk-SK"/>
        </w:rPr>
        <w:t>res</w:t>
      </w:r>
      <w:proofErr w:type="spellEnd"/>
      <w:r w:rsidR="00747895" w:rsidRPr="00807988">
        <w:rPr>
          <w:rFonts w:asciiTheme="minorHAnsi" w:hAnsiTheme="minorHAnsi" w:cstheme="minorHAnsi"/>
          <w:sz w:val="24"/>
          <w:szCs w:val="24"/>
          <w:lang w:val="sk-SK"/>
        </w:rPr>
        <w:t xml:space="preserve"> </w:t>
      </w:r>
      <w:proofErr w:type="spellStart"/>
      <w:r w:rsidR="00747895" w:rsidRPr="00807988">
        <w:rPr>
          <w:rFonts w:asciiTheme="minorHAnsi" w:hAnsiTheme="minorHAnsi" w:cstheme="minorHAnsi"/>
          <w:sz w:val="24"/>
          <w:szCs w:val="24"/>
          <w:lang w:val="sk-SK"/>
        </w:rPr>
        <w:t>iudicata</w:t>
      </w:r>
      <w:proofErr w:type="spellEnd"/>
      <w:r w:rsidR="00747895" w:rsidRPr="00807988">
        <w:rPr>
          <w:rFonts w:asciiTheme="minorHAnsi" w:hAnsiTheme="minorHAnsi" w:cstheme="minorHAnsi"/>
          <w:sz w:val="24"/>
          <w:szCs w:val="24"/>
          <w:lang w:val="sk-SK"/>
        </w:rPr>
        <w:t>" na podvod, korupciu, účasť v zločineckej organizácii alebo na akúkoľvek inú nezákonnú činnosť poškodzujúcu finančné záujmy Spoločenstva;</w:t>
      </w:r>
    </w:p>
    <w:p w14:paraId="7E2691FD" w14:textId="721A3D06" w:rsidR="00204050" w:rsidRPr="00807988" w:rsidRDefault="00204050" w:rsidP="00204050">
      <w:pPr>
        <w:pStyle w:val="Odsekzoznamu"/>
        <w:ind w:left="1080" w:hanging="300"/>
        <w:rPr>
          <w:rFonts w:asciiTheme="minorHAnsi" w:hAnsiTheme="minorHAnsi" w:cstheme="minorHAnsi"/>
          <w:sz w:val="24"/>
          <w:szCs w:val="24"/>
          <w:lang w:val="sk-SK"/>
        </w:rPr>
      </w:pPr>
      <w:r w:rsidRPr="00807988">
        <w:rPr>
          <w:rFonts w:asciiTheme="minorHAnsi" w:hAnsiTheme="minorHAnsi" w:cstheme="minorHAnsi"/>
          <w:sz w:val="24"/>
          <w:szCs w:val="24"/>
          <w:lang w:val="sk-SK"/>
        </w:rPr>
        <w:t>-</w:t>
      </w:r>
      <w:r w:rsidRPr="00807988">
        <w:rPr>
          <w:rFonts w:asciiTheme="minorHAnsi" w:hAnsiTheme="minorHAnsi" w:cstheme="minorHAnsi"/>
          <w:sz w:val="24"/>
          <w:szCs w:val="24"/>
          <w:lang w:val="sk-SK"/>
        </w:rPr>
        <w:tab/>
      </w:r>
      <w:r w:rsidR="00747895" w:rsidRPr="00807988">
        <w:rPr>
          <w:rFonts w:asciiTheme="minorHAnsi" w:hAnsiTheme="minorHAnsi" w:cstheme="minorHAnsi"/>
          <w:sz w:val="24"/>
          <w:szCs w:val="24"/>
          <w:lang w:val="sk-SK"/>
        </w:rPr>
        <w:t xml:space="preserve"> žiadateľ / partner projektu nie je predmetom konfliktu záujmov súvisiacich s ich účasťou na príslušnej výzve;</w:t>
      </w:r>
    </w:p>
    <w:p w14:paraId="5C73DEF9" w14:textId="0732C56F" w:rsidR="00204050" w:rsidRPr="00807988" w:rsidRDefault="00747895" w:rsidP="00204050">
      <w:pPr>
        <w:pStyle w:val="Odsekzoznamu"/>
        <w:ind w:left="1080" w:hanging="300"/>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 </w:t>
      </w:r>
      <w:r w:rsidR="00204050" w:rsidRPr="00807988">
        <w:rPr>
          <w:rFonts w:asciiTheme="minorHAnsi" w:hAnsiTheme="minorHAnsi" w:cstheme="minorHAnsi"/>
          <w:sz w:val="24"/>
          <w:szCs w:val="24"/>
          <w:lang w:val="sk-SK"/>
        </w:rPr>
        <w:tab/>
      </w:r>
      <w:r w:rsidRPr="00807988">
        <w:rPr>
          <w:rFonts w:asciiTheme="minorHAnsi" w:hAnsiTheme="minorHAnsi" w:cstheme="minorHAnsi"/>
          <w:sz w:val="24"/>
          <w:szCs w:val="24"/>
          <w:lang w:val="sk-SK"/>
        </w:rPr>
        <w:t>žiadateľ / partner projektu nie je vinný zo skresľovania informácií poskytnutých RO / N</w:t>
      </w:r>
      <w:r w:rsidR="00E10B97" w:rsidRPr="00807988">
        <w:rPr>
          <w:rFonts w:asciiTheme="minorHAnsi" w:hAnsiTheme="minorHAnsi" w:cstheme="minorHAnsi"/>
          <w:sz w:val="24"/>
          <w:szCs w:val="24"/>
          <w:lang w:val="sk-SK"/>
        </w:rPr>
        <w:t>O</w:t>
      </w:r>
      <w:r w:rsidRPr="00807988">
        <w:rPr>
          <w:rFonts w:asciiTheme="minorHAnsi" w:hAnsiTheme="minorHAnsi" w:cstheme="minorHAnsi"/>
          <w:sz w:val="24"/>
          <w:szCs w:val="24"/>
          <w:lang w:val="sk-SK"/>
        </w:rPr>
        <w:t xml:space="preserve"> </w:t>
      </w:r>
      <w:r w:rsidR="003A2816" w:rsidRPr="00807988">
        <w:rPr>
          <w:rFonts w:asciiTheme="minorHAnsi" w:hAnsiTheme="minorHAnsi" w:cstheme="minorHAnsi"/>
          <w:sz w:val="24"/>
          <w:szCs w:val="24"/>
          <w:lang w:val="sk-SK"/>
        </w:rPr>
        <w:t xml:space="preserve">alebo neposkytnutia informácií , </w:t>
      </w:r>
      <w:r w:rsidRPr="00807988">
        <w:rPr>
          <w:rFonts w:asciiTheme="minorHAnsi" w:hAnsiTheme="minorHAnsi" w:cstheme="minorHAnsi"/>
          <w:sz w:val="24"/>
          <w:szCs w:val="24"/>
          <w:lang w:val="sk-SK"/>
        </w:rPr>
        <w:t>ako podmienk</w:t>
      </w:r>
      <w:r w:rsidR="003A2816" w:rsidRPr="00807988">
        <w:rPr>
          <w:rFonts w:asciiTheme="minorHAnsi" w:hAnsiTheme="minorHAnsi" w:cstheme="minorHAnsi"/>
          <w:sz w:val="24"/>
          <w:szCs w:val="24"/>
          <w:lang w:val="sk-SK"/>
        </w:rPr>
        <w:t>a</w:t>
      </w:r>
      <w:r w:rsidRPr="00807988">
        <w:rPr>
          <w:rFonts w:asciiTheme="minorHAnsi" w:hAnsiTheme="minorHAnsi" w:cstheme="minorHAnsi"/>
          <w:sz w:val="24"/>
          <w:szCs w:val="24"/>
          <w:lang w:val="sk-SK"/>
        </w:rPr>
        <w:t xml:space="preserve"> účasti na výzve</w:t>
      </w:r>
      <w:r w:rsidR="007A4F26" w:rsidRPr="00807988">
        <w:rPr>
          <w:rFonts w:asciiTheme="minorHAnsi" w:hAnsiTheme="minorHAnsi" w:cstheme="minorHAnsi"/>
          <w:sz w:val="24"/>
          <w:szCs w:val="24"/>
          <w:lang w:val="sk-SK"/>
        </w:rPr>
        <w:t>;</w:t>
      </w:r>
    </w:p>
    <w:p w14:paraId="45EC1D0B" w14:textId="735FE8DA" w:rsidR="00CE04C5" w:rsidRPr="00807988" w:rsidRDefault="00204050" w:rsidP="00346CBC">
      <w:pPr>
        <w:pStyle w:val="Odsekzoznamu"/>
        <w:ind w:left="1080" w:hanging="300"/>
        <w:rPr>
          <w:rFonts w:asciiTheme="minorHAnsi" w:hAnsiTheme="minorHAnsi" w:cstheme="minorHAnsi"/>
          <w:sz w:val="24"/>
          <w:szCs w:val="24"/>
          <w:lang w:val="sk-SK"/>
        </w:rPr>
      </w:pPr>
      <w:r w:rsidRPr="00807988">
        <w:rPr>
          <w:rFonts w:asciiTheme="minorHAnsi" w:hAnsiTheme="minorHAnsi" w:cstheme="minorHAnsi"/>
          <w:sz w:val="24"/>
          <w:szCs w:val="24"/>
          <w:lang w:val="sk-SK"/>
        </w:rPr>
        <w:t>-</w:t>
      </w:r>
      <w:r w:rsidR="007A4F26" w:rsidRPr="00807988">
        <w:rPr>
          <w:rFonts w:asciiTheme="minorHAnsi" w:hAnsiTheme="minorHAnsi" w:cstheme="minorHAnsi"/>
          <w:sz w:val="24"/>
          <w:szCs w:val="24"/>
          <w:lang w:val="sk-SK"/>
        </w:rPr>
        <w:t xml:space="preserve"> </w:t>
      </w:r>
      <w:r w:rsidRPr="00807988">
        <w:rPr>
          <w:rFonts w:asciiTheme="minorHAnsi" w:hAnsiTheme="minorHAnsi" w:cstheme="minorHAnsi"/>
          <w:sz w:val="24"/>
          <w:szCs w:val="24"/>
          <w:lang w:val="sk-SK"/>
        </w:rPr>
        <w:t xml:space="preserve"> </w:t>
      </w:r>
      <w:r w:rsidR="007A4F26" w:rsidRPr="00807988">
        <w:rPr>
          <w:rFonts w:asciiTheme="minorHAnsi" w:hAnsiTheme="minorHAnsi" w:cstheme="minorHAnsi"/>
          <w:sz w:val="24"/>
          <w:szCs w:val="24"/>
          <w:lang w:val="sk-SK"/>
        </w:rPr>
        <w:t>ž</w:t>
      </w:r>
      <w:r w:rsidR="00747895" w:rsidRPr="00807988">
        <w:rPr>
          <w:rFonts w:asciiTheme="minorHAnsi" w:hAnsiTheme="minorHAnsi" w:cstheme="minorHAnsi"/>
          <w:sz w:val="24"/>
          <w:szCs w:val="24"/>
          <w:lang w:val="sk-SK"/>
        </w:rPr>
        <w:t xml:space="preserve">iadateľ / projektový partner sa nepokúsil získať dôverné informácie alebo ovplyvniť Monitorovací výbor </w:t>
      </w:r>
      <w:r w:rsidR="004E3DE9" w:rsidRPr="00807988">
        <w:rPr>
          <w:rFonts w:asciiTheme="minorHAnsi" w:hAnsiTheme="minorHAnsi" w:cstheme="minorHAnsi"/>
          <w:sz w:val="24"/>
          <w:szCs w:val="24"/>
          <w:lang w:val="sk-SK"/>
        </w:rPr>
        <w:t xml:space="preserve">pre </w:t>
      </w:r>
      <w:r w:rsidR="00747895" w:rsidRPr="00807988">
        <w:rPr>
          <w:rFonts w:asciiTheme="minorHAnsi" w:hAnsiTheme="minorHAnsi" w:cstheme="minorHAnsi"/>
          <w:sz w:val="24"/>
          <w:szCs w:val="24"/>
          <w:lang w:val="sk-SK"/>
        </w:rPr>
        <w:t xml:space="preserve"> FMP, Vedúceho prijímateľa </w:t>
      </w:r>
      <w:r w:rsidR="00E10B97" w:rsidRPr="00807988">
        <w:rPr>
          <w:rFonts w:asciiTheme="minorHAnsi" w:hAnsiTheme="minorHAnsi" w:cstheme="minorHAnsi"/>
          <w:sz w:val="24"/>
          <w:szCs w:val="24"/>
          <w:lang w:val="sk-SK"/>
        </w:rPr>
        <w:t>FMP</w:t>
      </w:r>
      <w:r w:rsidRPr="00807988">
        <w:rPr>
          <w:rFonts w:asciiTheme="minorHAnsi" w:hAnsiTheme="minorHAnsi" w:cstheme="minorHAnsi"/>
          <w:sz w:val="24"/>
          <w:szCs w:val="24"/>
          <w:lang w:val="sk-SK"/>
        </w:rPr>
        <w:t xml:space="preserve"> </w:t>
      </w:r>
      <w:r w:rsidR="00747895" w:rsidRPr="00807988">
        <w:rPr>
          <w:rFonts w:asciiTheme="minorHAnsi" w:hAnsiTheme="minorHAnsi" w:cstheme="minorHAnsi"/>
          <w:sz w:val="24"/>
          <w:szCs w:val="24"/>
          <w:lang w:val="sk-SK"/>
        </w:rPr>
        <w:t xml:space="preserve">a / alebo príjemcov, RO / NO / </w:t>
      </w:r>
      <w:r w:rsidR="00E10B97" w:rsidRPr="00807988">
        <w:rPr>
          <w:rFonts w:asciiTheme="minorHAnsi" w:hAnsiTheme="minorHAnsi" w:cstheme="minorHAnsi"/>
          <w:sz w:val="24"/>
          <w:szCs w:val="24"/>
          <w:lang w:val="sk-SK"/>
        </w:rPr>
        <w:t>S</w:t>
      </w:r>
      <w:r w:rsidR="0001099E" w:rsidRPr="00807988">
        <w:rPr>
          <w:rFonts w:asciiTheme="minorHAnsi" w:hAnsiTheme="minorHAnsi" w:cstheme="minorHAnsi"/>
          <w:sz w:val="24"/>
          <w:szCs w:val="24"/>
          <w:lang w:val="sk-SK"/>
        </w:rPr>
        <w:t>T</w:t>
      </w:r>
      <w:r w:rsidR="00747895" w:rsidRPr="00807988">
        <w:rPr>
          <w:rFonts w:asciiTheme="minorHAnsi" w:hAnsiTheme="minorHAnsi" w:cstheme="minorHAnsi"/>
          <w:sz w:val="24"/>
          <w:szCs w:val="24"/>
          <w:lang w:val="sk-SK"/>
        </w:rPr>
        <w:t>S alebo akékoľvek subjekty zapojené do procesu posudzovania v akejkoľvek výzve.</w:t>
      </w:r>
    </w:p>
    <w:p w14:paraId="0E22FD13" w14:textId="77777777" w:rsidR="00CE04C5" w:rsidRPr="00807988" w:rsidRDefault="00CE04C5" w:rsidP="004231D1">
      <w:pPr>
        <w:rPr>
          <w:rFonts w:asciiTheme="minorHAnsi" w:hAnsiTheme="minorHAnsi" w:cstheme="minorHAnsi"/>
          <w:sz w:val="24"/>
          <w:szCs w:val="24"/>
        </w:rPr>
      </w:pPr>
    </w:p>
    <w:p w14:paraId="6F537FB7" w14:textId="77777777" w:rsidR="00295677" w:rsidRPr="00EF60C6" w:rsidRDefault="00295677" w:rsidP="003614BE">
      <w:pPr>
        <w:pStyle w:val="Nadpis1"/>
        <w:numPr>
          <w:ilvl w:val="0"/>
          <w:numId w:val="35"/>
        </w:numPr>
        <w:spacing w:line="276" w:lineRule="auto"/>
        <w:rPr>
          <w:rFonts w:asciiTheme="minorHAnsi" w:hAnsiTheme="minorHAnsi" w:cstheme="minorHAnsi"/>
          <w:color w:val="0070C0"/>
          <w:sz w:val="24"/>
          <w:szCs w:val="24"/>
          <w:lang w:val="sk-SK"/>
        </w:rPr>
      </w:pPr>
      <w:bookmarkStart w:id="82" w:name="_Toc514758373"/>
      <w:r w:rsidRPr="00EF60C6">
        <w:rPr>
          <w:rFonts w:asciiTheme="minorHAnsi" w:hAnsiTheme="minorHAnsi" w:cstheme="minorHAnsi"/>
          <w:color w:val="0070C0"/>
          <w:sz w:val="24"/>
          <w:szCs w:val="24"/>
          <w:lang w:val="sk-SK"/>
        </w:rPr>
        <w:lastRenderedPageBreak/>
        <w:t>Partnerstvo projektu</w:t>
      </w:r>
      <w:bookmarkEnd w:id="82"/>
    </w:p>
    <w:p w14:paraId="71578A0F" w14:textId="4BE706C0"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b/>
          <w:sz w:val="24"/>
          <w:szCs w:val="24"/>
        </w:rPr>
        <w:t>Zdôrazňujúc cezhraničný aspekt projektov, všetky projekty musí realizovať projektové partnerstvo zahŕňajúce minimálne jedného partnera z oprávneného územia Slovenskej republiky a minimálne jedného partnera z oprávneného územia Maďarska</w:t>
      </w:r>
      <w:r w:rsidR="006E3183" w:rsidRPr="00807988">
        <w:rPr>
          <w:rFonts w:asciiTheme="minorHAnsi" w:hAnsiTheme="minorHAnsi" w:cstheme="minorHAnsi"/>
          <w:b/>
          <w:sz w:val="24"/>
          <w:szCs w:val="24"/>
        </w:rPr>
        <w:t xml:space="preserve"> s finančnou spoluúčasťou</w:t>
      </w:r>
      <w:r w:rsidRPr="00807988">
        <w:rPr>
          <w:rFonts w:asciiTheme="minorHAnsi" w:hAnsiTheme="minorHAnsi" w:cstheme="minorHAnsi"/>
          <w:sz w:val="24"/>
          <w:szCs w:val="24"/>
        </w:rPr>
        <w:t xml:space="preserve">. Zároveň všetky aktivity musia mať cezhraničný charakter a dosah. </w:t>
      </w:r>
    </w:p>
    <w:p w14:paraId="465867F2" w14:textId="77777777"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Projektové partnerstvo by malo byť vyvážené z hľadiska rozdelenia zodpovednosti, participácie na jednotlivých aktivitách a rozdelenia rozpočtu. </w:t>
      </w:r>
    </w:p>
    <w:p w14:paraId="48988A8D" w14:textId="77777777" w:rsidR="00295677" w:rsidRPr="00807988" w:rsidRDefault="00217827" w:rsidP="004231D1">
      <w:pPr>
        <w:jc w:val="both"/>
        <w:rPr>
          <w:rFonts w:asciiTheme="minorHAnsi" w:hAnsiTheme="minorHAnsi" w:cstheme="minorHAnsi"/>
          <w:sz w:val="24"/>
          <w:szCs w:val="24"/>
        </w:rPr>
      </w:pPr>
      <w:r w:rsidRPr="00807988">
        <w:rPr>
          <w:rFonts w:asciiTheme="minorHAnsi" w:hAnsiTheme="minorHAnsi" w:cstheme="minorHAnsi"/>
          <w:sz w:val="24"/>
          <w:szCs w:val="24"/>
        </w:rPr>
        <w:t>M</w:t>
      </w:r>
      <w:r w:rsidR="00295677" w:rsidRPr="00807988">
        <w:rPr>
          <w:rFonts w:asciiTheme="minorHAnsi" w:hAnsiTheme="minorHAnsi" w:cstheme="minorHAnsi"/>
          <w:sz w:val="24"/>
          <w:szCs w:val="24"/>
        </w:rPr>
        <w:t>aximálny počet projektových partnerov s finančnou spoluúčasťou v jednom malom projekte je limitovaný na dvoch. V prípade projektových partnerov bez finančnej spoluúčasti je počet projektových partnerov v malom projekte limitovaný na dvoch partnerov v rámci jedného malého projektu.</w:t>
      </w:r>
    </w:p>
    <w:p w14:paraId="1F0822AF" w14:textId="77777777" w:rsidR="00295677" w:rsidRPr="00EF60C6" w:rsidRDefault="00295677" w:rsidP="003614BE">
      <w:pPr>
        <w:pStyle w:val="Nadpis2"/>
        <w:numPr>
          <w:ilvl w:val="1"/>
          <w:numId w:val="35"/>
        </w:numPr>
        <w:rPr>
          <w:rFonts w:asciiTheme="minorHAnsi" w:hAnsiTheme="minorHAnsi" w:cstheme="minorHAnsi"/>
          <w:color w:val="0070C0"/>
          <w:szCs w:val="24"/>
          <w:lang w:val="sk-SK"/>
        </w:rPr>
      </w:pPr>
      <w:bookmarkStart w:id="83" w:name="_Toc514758374"/>
      <w:r w:rsidRPr="00EF60C6">
        <w:rPr>
          <w:rFonts w:asciiTheme="minorHAnsi" w:hAnsiTheme="minorHAnsi" w:cstheme="minorHAnsi"/>
          <w:color w:val="0070C0"/>
          <w:szCs w:val="24"/>
          <w:lang w:val="sk-SK"/>
        </w:rPr>
        <w:t>Deklarácia partnerstva</w:t>
      </w:r>
      <w:bookmarkEnd w:id="83"/>
      <w:r w:rsidRPr="00EF60C6">
        <w:rPr>
          <w:rFonts w:asciiTheme="minorHAnsi" w:hAnsiTheme="minorHAnsi" w:cstheme="minorHAnsi"/>
          <w:color w:val="0070C0"/>
          <w:szCs w:val="24"/>
          <w:lang w:val="sk-SK"/>
        </w:rPr>
        <w:t xml:space="preserve"> </w:t>
      </w:r>
    </w:p>
    <w:p w14:paraId="162756CA" w14:textId="7B7FC224"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Projektoví partneri sú povinní deklarovať svoju spoluprácu na základe predloženia Vyhlásenia o partnerstve </w:t>
      </w:r>
      <w:r w:rsidR="00144C35" w:rsidRPr="00807988">
        <w:rPr>
          <w:rFonts w:asciiTheme="minorHAnsi" w:hAnsiTheme="minorHAnsi" w:cstheme="minorHAnsi"/>
          <w:b/>
          <w:sz w:val="24"/>
          <w:szCs w:val="24"/>
        </w:rPr>
        <w:t>(príloha č. 9</w:t>
      </w:r>
      <w:r w:rsidR="004F2F85" w:rsidRPr="00807988">
        <w:rPr>
          <w:rFonts w:asciiTheme="minorHAnsi" w:hAnsiTheme="minorHAnsi" w:cstheme="minorHAnsi"/>
          <w:b/>
          <w:sz w:val="24"/>
          <w:szCs w:val="24"/>
        </w:rPr>
        <w:t xml:space="preserve"> k žiadosti o poskytnutie FP</w:t>
      </w:r>
      <w:r w:rsidRPr="00807988">
        <w:rPr>
          <w:rFonts w:asciiTheme="minorHAnsi" w:hAnsiTheme="minorHAnsi" w:cstheme="minorHAnsi"/>
          <w:b/>
          <w:sz w:val="24"/>
          <w:szCs w:val="24"/>
        </w:rPr>
        <w:t>)</w:t>
      </w:r>
      <w:r w:rsidRPr="00807988">
        <w:rPr>
          <w:rFonts w:asciiTheme="minorHAnsi" w:hAnsiTheme="minorHAnsi" w:cstheme="minorHAnsi"/>
          <w:sz w:val="24"/>
          <w:szCs w:val="24"/>
        </w:rPr>
        <w:t xml:space="preserve">. V rámci vyhlásenia o partnerstve sa projektoví partneri zaväzujú spolupracovať na realizácii projektu. </w:t>
      </w:r>
    </w:p>
    <w:p w14:paraId="7E39343C" w14:textId="24498DA1" w:rsidR="00295677" w:rsidRPr="00EF60C6" w:rsidRDefault="005D338D" w:rsidP="003614BE">
      <w:pPr>
        <w:pStyle w:val="Nadpis2"/>
        <w:numPr>
          <w:ilvl w:val="1"/>
          <w:numId w:val="35"/>
        </w:numPr>
        <w:rPr>
          <w:rFonts w:asciiTheme="minorHAnsi" w:hAnsiTheme="minorHAnsi" w:cstheme="minorHAnsi"/>
          <w:color w:val="0070C0"/>
          <w:szCs w:val="24"/>
          <w:lang w:val="sk-SK"/>
        </w:rPr>
      </w:pPr>
      <w:bookmarkStart w:id="84" w:name="_Toc514758375"/>
      <w:r w:rsidRPr="00EF60C6">
        <w:rPr>
          <w:rFonts w:asciiTheme="minorHAnsi" w:hAnsiTheme="minorHAnsi" w:cstheme="minorHAnsi"/>
          <w:color w:val="0070C0"/>
          <w:szCs w:val="24"/>
          <w:lang w:val="sk-SK"/>
        </w:rPr>
        <w:t xml:space="preserve">Vedúci partner malého projektu / </w:t>
      </w:r>
      <w:r w:rsidR="00295677" w:rsidRPr="00EF60C6">
        <w:rPr>
          <w:rFonts w:asciiTheme="minorHAnsi" w:hAnsiTheme="minorHAnsi" w:cstheme="minorHAnsi"/>
          <w:color w:val="0070C0"/>
          <w:szCs w:val="24"/>
          <w:lang w:val="sk-SK"/>
        </w:rPr>
        <w:t>Vedúci p</w:t>
      </w:r>
      <w:r w:rsidR="0028427D" w:rsidRPr="00EF60C6">
        <w:rPr>
          <w:rFonts w:asciiTheme="minorHAnsi" w:hAnsiTheme="minorHAnsi" w:cstheme="minorHAnsi"/>
          <w:color w:val="0070C0"/>
          <w:szCs w:val="24"/>
          <w:lang w:val="sk-SK"/>
        </w:rPr>
        <w:t>rijímateľ malého projektu</w:t>
      </w:r>
      <w:bookmarkEnd w:id="84"/>
    </w:p>
    <w:p w14:paraId="7395CC1E" w14:textId="19644A19" w:rsidR="00295677" w:rsidRPr="00807988" w:rsidRDefault="00295677" w:rsidP="004231D1">
      <w:pPr>
        <w:jc w:val="both"/>
        <w:rPr>
          <w:rFonts w:asciiTheme="minorHAnsi" w:hAnsiTheme="minorHAnsi" w:cstheme="minorHAnsi"/>
          <w:sz w:val="24"/>
          <w:szCs w:val="24"/>
        </w:rPr>
      </w:pPr>
      <w:bookmarkStart w:id="85" w:name="_Hlk509993415"/>
      <w:r w:rsidRPr="00807988">
        <w:rPr>
          <w:rFonts w:asciiTheme="minorHAnsi" w:hAnsiTheme="minorHAnsi" w:cstheme="minorHAnsi"/>
          <w:sz w:val="24"/>
          <w:szCs w:val="24"/>
        </w:rPr>
        <w:t xml:space="preserve">Vedúci </w:t>
      </w:r>
      <w:r w:rsidR="0028427D" w:rsidRPr="00807988">
        <w:rPr>
          <w:rFonts w:asciiTheme="minorHAnsi" w:hAnsiTheme="minorHAnsi" w:cstheme="minorHAnsi"/>
          <w:sz w:val="24"/>
          <w:szCs w:val="24"/>
        </w:rPr>
        <w:t>par</w:t>
      </w:r>
      <w:r w:rsidR="00E06EB0" w:rsidRPr="00807988">
        <w:rPr>
          <w:rFonts w:asciiTheme="minorHAnsi" w:hAnsiTheme="minorHAnsi" w:cstheme="minorHAnsi"/>
          <w:sz w:val="24"/>
          <w:szCs w:val="24"/>
        </w:rPr>
        <w:t>tn</w:t>
      </w:r>
      <w:r w:rsidR="0028427D" w:rsidRPr="00807988">
        <w:rPr>
          <w:rFonts w:asciiTheme="minorHAnsi" w:hAnsiTheme="minorHAnsi" w:cstheme="minorHAnsi"/>
          <w:sz w:val="24"/>
          <w:szCs w:val="24"/>
        </w:rPr>
        <w:t xml:space="preserve">er malého </w:t>
      </w:r>
      <w:r w:rsidRPr="00807988">
        <w:rPr>
          <w:rFonts w:asciiTheme="minorHAnsi" w:hAnsiTheme="minorHAnsi" w:cstheme="minorHAnsi"/>
          <w:sz w:val="24"/>
          <w:szCs w:val="24"/>
        </w:rPr>
        <w:t xml:space="preserve">projektu </w:t>
      </w:r>
      <w:bookmarkEnd w:id="85"/>
      <w:r w:rsidRPr="00807988">
        <w:rPr>
          <w:rFonts w:asciiTheme="minorHAnsi" w:hAnsiTheme="minorHAnsi" w:cstheme="minorHAnsi"/>
          <w:sz w:val="24"/>
          <w:szCs w:val="24"/>
        </w:rPr>
        <w:t xml:space="preserve">je zodpovedný za koordináciu projektového partnerstva. Ako </w:t>
      </w:r>
      <w:r w:rsidR="00E06EB0" w:rsidRPr="00807988">
        <w:rPr>
          <w:rFonts w:asciiTheme="minorHAnsi" w:hAnsiTheme="minorHAnsi" w:cstheme="minorHAnsi"/>
          <w:sz w:val="24"/>
          <w:szCs w:val="24"/>
        </w:rPr>
        <w:t xml:space="preserve">vedúci partner malého </w:t>
      </w:r>
      <w:r w:rsidR="0028427D" w:rsidRPr="00807988">
        <w:rPr>
          <w:rFonts w:asciiTheme="minorHAnsi" w:hAnsiTheme="minorHAnsi" w:cstheme="minorHAnsi"/>
          <w:sz w:val="24"/>
          <w:szCs w:val="24"/>
        </w:rPr>
        <w:t xml:space="preserve">projektu </w:t>
      </w:r>
      <w:r w:rsidRPr="00807988">
        <w:rPr>
          <w:rFonts w:asciiTheme="minorHAnsi" w:hAnsiTheme="minorHAnsi" w:cstheme="minorHAnsi"/>
          <w:sz w:val="24"/>
          <w:szCs w:val="24"/>
        </w:rPr>
        <w:t xml:space="preserve">podáva projektovú žiadosť v mene celého projektového konzorcia. </w:t>
      </w:r>
      <w:r w:rsidR="001E1D2F" w:rsidRPr="00807988">
        <w:rPr>
          <w:rFonts w:asciiTheme="minorHAnsi" w:hAnsiTheme="minorHAnsi" w:cstheme="minorHAnsi"/>
          <w:sz w:val="24"/>
          <w:szCs w:val="24"/>
        </w:rPr>
        <w:t>Vedúci partner malého projektu</w:t>
      </w:r>
      <w:r w:rsidRPr="00807988">
        <w:rPr>
          <w:rFonts w:asciiTheme="minorHAnsi" w:hAnsiTheme="minorHAnsi" w:cstheme="minorHAnsi"/>
          <w:sz w:val="24"/>
          <w:szCs w:val="24"/>
        </w:rPr>
        <w:t xml:space="preserve"> je hlavný kontaktný bod v rámci administratívneho a kvalitatívneho hodnotenia. </w:t>
      </w:r>
      <w:r w:rsidR="0028427D" w:rsidRPr="00807988">
        <w:rPr>
          <w:rFonts w:asciiTheme="minorHAnsi" w:hAnsiTheme="minorHAnsi" w:cstheme="minorHAnsi"/>
          <w:sz w:val="24"/>
          <w:szCs w:val="24"/>
        </w:rPr>
        <w:t>Vedúci par</w:t>
      </w:r>
      <w:r w:rsidR="000F5756" w:rsidRPr="00807988">
        <w:rPr>
          <w:rFonts w:asciiTheme="minorHAnsi" w:hAnsiTheme="minorHAnsi" w:cstheme="minorHAnsi"/>
          <w:sz w:val="24"/>
          <w:szCs w:val="24"/>
        </w:rPr>
        <w:t>tn</w:t>
      </w:r>
      <w:r w:rsidR="0028427D" w:rsidRPr="00807988">
        <w:rPr>
          <w:rFonts w:asciiTheme="minorHAnsi" w:hAnsiTheme="minorHAnsi" w:cstheme="minorHAnsi"/>
          <w:sz w:val="24"/>
          <w:szCs w:val="24"/>
        </w:rPr>
        <w:t xml:space="preserve">er malého projektu </w:t>
      </w:r>
      <w:r w:rsidRPr="00807988">
        <w:rPr>
          <w:rFonts w:asciiTheme="minorHAnsi" w:hAnsiTheme="minorHAnsi" w:cstheme="minorHAnsi"/>
          <w:sz w:val="24"/>
          <w:szCs w:val="24"/>
        </w:rPr>
        <w:t>je zároveň informovaný o výsledku administratívneho a kvalitatívneho hodnotenia a prípadne v mene pro</w:t>
      </w:r>
      <w:r w:rsidR="00E10504" w:rsidRPr="00807988">
        <w:rPr>
          <w:rFonts w:asciiTheme="minorHAnsi" w:hAnsiTheme="minorHAnsi" w:cstheme="minorHAnsi"/>
          <w:sz w:val="24"/>
          <w:szCs w:val="24"/>
        </w:rPr>
        <w:t xml:space="preserve">jektového partnerstva podáva </w:t>
      </w:r>
      <w:r w:rsidRPr="00807988">
        <w:rPr>
          <w:rFonts w:asciiTheme="minorHAnsi" w:hAnsiTheme="minorHAnsi" w:cstheme="minorHAnsi"/>
          <w:sz w:val="24"/>
          <w:szCs w:val="24"/>
        </w:rPr>
        <w:t xml:space="preserve">sťažnosť. </w:t>
      </w:r>
    </w:p>
    <w:p w14:paraId="54C49182" w14:textId="62959F64"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V prípade realizácie malého projektu je </w:t>
      </w:r>
      <w:r w:rsidR="00CB1B52" w:rsidRPr="00807988">
        <w:rPr>
          <w:rFonts w:asciiTheme="minorHAnsi" w:hAnsiTheme="minorHAnsi" w:cstheme="minorHAnsi"/>
          <w:sz w:val="24"/>
          <w:szCs w:val="24"/>
        </w:rPr>
        <w:t xml:space="preserve">vedúci prijímateľ malého projektu </w:t>
      </w:r>
      <w:r w:rsidRPr="00807988">
        <w:rPr>
          <w:rFonts w:asciiTheme="minorHAnsi" w:hAnsiTheme="minorHAnsi" w:cstheme="minorHAnsi"/>
          <w:sz w:val="24"/>
          <w:szCs w:val="24"/>
        </w:rPr>
        <w:t xml:space="preserve">zodpovedný za realizáciu projektu a koordináciu projektového partnerstva. </w:t>
      </w:r>
      <w:r w:rsidR="007717D9" w:rsidRPr="00807988">
        <w:rPr>
          <w:rFonts w:asciiTheme="minorHAnsi" w:hAnsiTheme="minorHAnsi" w:cstheme="minorHAnsi"/>
          <w:sz w:val="24"/>
          <w:szCs w:val="24"/>
        </w:rPr>
        <w:t xml:space="preserve">Vedúci prijímateľ malého projektu </w:t>
      </w:r>
      <w:r w:rsidRPr="00807988">
        <w:rPr>
          <w:rFonts w:asciiTheme="minorHAnsi" w:hAnsiTheme="minorHAnsi" w:cstheme="minorHAnsi"/>
          <w:sz w:val="24"/>
          <w:szCs w:val="24"/>
        </w:rPr>
        <w:t>podpisuje Zmluvu o finančn</w:t>
      </w:r>
      <w:r w:rsidR="007A4F26" w:rsidRPr="00807988">
        <w:rPr>
          <w:rFonts w:asciiTheme="minorHAnsi" w:hAnsiTheme="minorHAnsi" w:cstheme="minorHAnsi"/>
          <w:sz w:val="24"/>
          <w:szCs w:val="24"/>
        </w:rPr>
        <w:t>om príspevku s vedúcim prijímateľom</w:t>
      </w:r>
      <w:r w:rsidRPr="00807988">
        <w:rPr>
          <w:rFonts w:asciiTheme="minorHAnsi" w:hAnsiTheme="minorHAnsi" w:cstheme="minorHAnsi"/>
          <w:sz w:val="24"/>
          <w:szCs w:val="24"/>
        </w:rPr>
        <w:t xml:space="preserve"> Fondu malých projektov – Európskym z</w:t>
      </w:r>
      <w:r w:rsidR="001D4070" w:rsidRPr="00807988">
        <w:rPr>
          <w:rFonts w:asciiTheme="minorHAnsi" w:hAnsiTheme="minorHAnsi" w:cstheme="minorHAnsi"/>
          <w:sz w:val="24"/>
          <w:szCs w:val="24"/>
        </w:rPr>
        <w:t xml:space="preserve">oskupením </w:t>
      </w:r>
      <w:r w:rsidRPr="00807988">
        <w:rPr>
          <w:rFonts w:asciiTheme="minorHAnsi" w:hAnsiTheme="minorHAnsi" w:cstheme="minorHAnsi"/>
          <w:sz w:val="24"/>
          <w:szCs w:val="24"/>
        </w:rPr>
        <w:t xml:space="preserve">územnej spolupráce </w:t>
      </w:r>
      <w:proofErr w:type="spellStart"/>
      <w:r w:rsidRPr="00807988">
        <w:rPr>
          <w:rFonts w:asciiTheme="minorHAnsi" w:hAnsiTheme="minorHAnsi" w:cstheme="minorHAnsi"/>
          <w:sz w:val="24"/>
          <w:szCs w:val="24"/>
        </w:rPr>
        <w:t>Via</w:t>
      </w:r>
      <w:proofErr w:type="spellEnd"/>
      <w:r w:rsidRPr="00807988">
        <w:rPr>
          <w:rFonts w:asciiTheme="minorHAnsi" w:hAnsiTheme="minorHAnsi" w:cstheme="minorHAnsi"/>
          <w:sz w:val="24"/>
          <w:szCs w:val="24"/>
        </w:rPr>
        <w:t xml:space="preserve"> </w:t>
      </w:r>
      <w:proofErr w:type="spellStart"/>
      <w:r w:rsidRPr="00807988">
        <w:rPr>
          <w:rFonts w:asciiTheme="minorHAnsi" w:hAnsiTheme="minorHAnsi" w:cstheme="minorHAnsi"/>
          <w:sz w:val="24"/>
          <w:szCs w:val="24"/>
        </w:rPr>
        <w:t>Carpatia</w:t>
      </w:r>
      <w:proofErr w:type="spellEnd"/>
      <w:r w:rsidRPr="00807988">
        <w:rPr>
          <w:rFonts w:asciiTheme="minorHAnsi" w:hAnsiTheme="minorHAnsi" w:cstheme="minorHAnsi"/>
          <w:sz w:val="24"/>
          <w:szCs w:val="24"/>
        </w:rPr>
        <w:t xml:space="preserve">, resp. Európskym </w:t>
      </w:r>
      <w:r w:rsidR="001D4070" w:rsidRPr="00807988">
        <w:rPr>
          <w:rFonts w:asciiTheme="minorHAnsi" w:hAnsiTheme="minorHAnsi" w:cstheme="minorHAnsi"/>
          <w:sz w:val="24"/>
          <w:szCs w:val="24"/>
        </w:rPr>
        <w:t>zoskupením</w:t>
      </w:r>
      <w:r w:rsidRPr="00807988">
        <w:rPr>
          <w:rFonts w:asciiTheme="minorHAnsi" w:hAnsiTheme="minorHAnsi" w:cstheme="minorHAnsi"/>
          <w:sz w:val="24"/>
          <w:szCs w:val="24"/>
        </w:rPr>
        <w:t xml:space="preserve"> územnej spolupráce </w:t>
      </w:r>
      <w:proofErr w:type="spellStart"/>
      <w:r w:rsidRPr="00807988">
        <w:rPr>
          <w:rFonts w:asciiTheme="minorHAnsi" w:hAnsiTheme="minorHAnsi" w:cstheme="minorHAnsi"/>
          <w:sz w:val="24"/>
          <w:szCs w:val="24"/>
        </w:rPr>
        <w:t>Rába-Dunaj-Váh</w:t>
      </w:r>
      <w:proofErr w:type="spellEnd"/>
      <w:r w:rsidRPr="00807988">
        <w:rPr>
          <w:rFonts w:asciiTheme="minorHAnsi" w:hAnsiTheme="minorHAnsi" w:cstheme="minorHAnsi"/>
          <w:sz w:val="24"/>
          <w:szCs w:val="24"/>
        </w:rPr>
        <w:t xml:space="preserve">. </w:t>
      </w:r>
      <w:r w:rsidR="007717D9" w:rsidRPr="00807988">
        <w:rPr>
          <w:rFonts w:asciiTheme="minorHAnsi" w:hAnsiTheme="minorHAnsi" w:cstheme="minorHAnsi"/>
          <w:sz w:val="24"/>
          <w:szCs w:val="24"/>
        </w:rPr>
        <w:t xml:space="preserve">Vedúci prijímateľ malého projektu </w:t>
      </w:r>
      <w:r w:rsidRPr="00807988">
        <w:rPr>
          <w:rFonts w:asciiTheme="minorHAnsi" w:hAnsiTheme="minorHAnsi" w:cstheme="minorHAnsi"/>
          <w:sz w:val="24"/>
          <w:szCs w:val="24"/>
        </w:rPr>
        <w:t xml:space="preserve">je zároveň zodpovedný za zúčtovanie celého malého projektu. </w:t>
      </w:r>
    </w:p>
    <w:p w14:paraId="140F16C0" w14:textId="77777777" w:rsidR="00295677" w:rsidRPr="00EF60C6" w:rsidRDefault="00295677" w:rsidP="003614BE">
      <w:pPr>
        <w:pStyle w:val="Nadpis2"/>
        <w:numPr>
          <w:ilvl w:val="1"/>
          <w:numId w:val="35"/>
        </w:numPr>
        <w:rPr>
          <w:rFonts w:asciiTheme="minorHAnsi" w:hAnsiTheme="minorHAnsi" w:cstheme="minorHAnsi"/>
          <w:color w:val="0070C0"/>
          <w:szCs w:val="24"/>
          <w:lang w:val="sk-SK"/>
        </w:rPr>
      </w:pPr>
      <w:bookmarkStart w:id="86" w:name="_Toc514758376"/>
      <w:r w:rsidRPr="00EF60C6">
        <w:rPr>
          <w:rFonts w:asciiTheme="minorHAnsi" w:hAnsiTheme="minorHAnsi" w:cstheme="minorHAnsi"/>
          <w:color w:val="0070C0"/>
          <w:szCs w:val="24"/>
          <w:lang w:val="sk-SK"/>
        </w:rPr>
        <w:t xml:space="preserve">Partner </w:t>
      </w:r>
      <w:r w:rsidR="0028427D" w:rsidRPr="00EF60C6">
        <w:rPr>
          <w:rFonts w:asciiTheme="minorHAnsi" w:hAnsiTheme="minorHAnsi" w:cstheme="minorHAnsi"/>
          <w:color w:val="0070C0"/>
          <w:szCs w:val="24"/>
          <w:lang w:val="sk-SK"/>
        </w:rPr>
        <w:t xml:space="preserve">malého </w:t>
      </w:r>
      <w:r w:rsidR="002141E3" w:rsidRPr="00EF60C6">
        <w:rPr>
          <w:rFonts w:asciiTheme="minorHAnsi" w:hAnsiTheme="minorHAnsi" w:cstheme="minorHAnsi"/>
          <w:color w:val="0070C0"/>
          <w:szCs w:val="24"/>
          <w:lang w:val="sk-SK"/>
        </w:rPr>
        <w:t>projektu</w:t>
      </w:r>
      <w:bookmarkEnd w:id="86"/>
      <w:r w:rsidR="002141E3" w:rsidRPr="00EF60C6">
        <w:rPr>
          <w:rFonts w:asciiTheme="minorHAnsi" w:hAnsiTheme="minorHAnsi" w:cstheme="minorHAnsi"/>
          <w:color w:val="0070C0"/>
          <w:szCs w:val="24"/>
          <w:lang w:val="sk-SK"/>
        </w:rPr>
        <w:t xml:space="preserve"> </w:t>
      </w:r>
    </w:p>
    <w:p w14:paraId="21E87428" w14:textId="2110AFF3" w:rsidR="00295677" w:rsidRPr="00807988" w:rsidRDefault="00E41DEB" w:rsidP="004231D1">
      <w:pPr>
        <w:jc w:val="both"/>
        <w:rPr>
          <w:rFonts w:asciiTheme="minorHAnsi" w:hAnsiTheme="minorHAnsi" w:cstheme="minorHAnsi"/>
          <w:sz w:val="24"/>
          <w:szCs w:val="24"/>
          <w:lang w:eastAsia="hu-HU"/>
        </w:rPr>
      </w:pPr>
      <w:bookmarkStart w:id="87" w:name="_Hlk509993524"/>
      <w:r w:rsidRPr="00807988">
        <w:rPr>
          <w:rFonts w:asciiTheme="minorHAnsi" w:hAnsiTheme="minorHAnsi" w:cstheme="minorHAnsi"/>
          <w:sz w:val="24"/>
          <w:szCs w:val="24"/>
          <w:lang w:eastAsia="hu-HU"/>
        </w:rPr>
        <w:t>P</w:t>
      </w:r>
      <w:r w:rsidR="00295677" w:rsidRPr="00807988">
        <w:rPr>
          <w:rFonts w:asciiTheme="minorHAnsi" w:hAnsiTheme="minorHAnsi" w:cstheme="minorHAnsi"/>
          <w:sz w:val="24"/>
          <w:szCs w:val="24"/>
          <w:lang w:eastAsia="hu-HU"/>
        </w:rPr>
        <w:t xml:space="preserve">artner </w:t>
      </w:r>
      <w:r w:rsidRPr="00807988">
        <w:rPr>
          <w:rFonts w:asciiTheme="minorHAnsi" w:hAnsiTheme="minorHAnsi" w:cstheme="minorHAnsi"/>
          <w:sz w:val="24"/>
          <w:szCs w:val="24"/>
          <w:lang w:eastAsia="hu-HU"/>
        </w:rPr>
        <w:t xml:space="preserve">malého projektu </w:t>
      </w:r>
      <w:bookmarkEnd w:id="87"/>
      <w:r w:rsidR="00295677" w:rsidRPr="00807988">
        <w:rPr>
          <w:rFonts w:asciiTheme="minorHAnsi" w:hAnsiTheme="minorHAnsi" w:cstheme="minorHAnsi"/>
          <w:sz w:val="24"/>
          <w:szCs w:val="24"/>
          <w:lang w:eastAsia="hu-HU"/>
        </w:rPr>
        <w:t xml:space="preserve">sa aktívne zapája do prípravy projektu. </w:t>
      </w:r>
      <w:r w:rsidRPr="00807988">
        <w:rPr>
          <w:rFonts w:asciiTheme="minorHAnsi" w:hAnsiTheme="minorHAnsi" w:cstheme="minorHAnsi"/>
          <w:sz w:val="24"/>
          <w:szCs w:val="24"/>
          <w:lang w:eastAsia="hu-HU"/>
        </w:rPr>
        <w:t xml:space="preserve">Partneri malého projektu </w:t>
      </w:r>
      <w:r w:rsidR="00295677" w:rsidRPr="00807988">
        <w:rPr>
          <w:rFonts w:asciiTheme="minorHAnsi" w:hAnsiTheme="minorHAnsi" w:cstheme="minorHAnsi"/>
          <w:sz w:val="24"/>
          <w:szCs w:val="24"/>
          <w:lang w:eastAsia="hu-HU"/>
        </w:rPr>
        <w:t xml:space="preserve">podpíšu Vyhlásenie o partnerstve, ktoré je povinnou prílohou projektovej žiadosti. </w:t>
      </w:r>
      <w:r w:rsidRPr="00807988">
        <w:rPr>
          <w:rFonts w:asciiTheme="minorHAnsi" w:hAnsiTheme="minorHAnsi" w:cstheme="minorHAnsi"/>
          <w:sz w:val="24"/>
          <w:szCs w:val="24"/>
          <w:lang w:eastAsia="hu-HU"/>
        </w:rPr>
        <w:t>Partner malého projektu</w:t>
      </w:r>
      <w:r w:rsidR="00295677" w:rsidRPr="00807988">
        <w:rPr>
          <w:rFonts w:asciiTheme="minorHAnsi" w:hAnsiTheme="minorHAnsi" w:cstheme="minorHAnsi"/>
          <w:sz w:val="24"/>
          <w:szCs w:val="24"/>
          <w:lang w:eastAsia="hu-HU"/>
        </w:rPr>
        <w:t xml:space="preserve"> poskytuje súčinnosť v prípade doplnení v rámci administratívneho</w:t>
      </w:r>
      <w:r w:rsidR="00FB1997" w:rsidRPr="00807988">
        <w:rPr>
          <w:rFonts w:asciiTheme="minorHAnsi" w:hAnsiTheme="minorHAnsi" w:cstheme="minorHAnsi"/>
          <w:sz w:val="24"/>
          <w:szCs w:val="24"/>
          <w:lang w:eastAsia="hu-HU"/>
        </w:rPr>
        <w:t xml:space="preserve"> hodnotenia.</w:t>
      </w:r>
      <w:r w:rsidR="00295677" w:rsidRPr="00807988">
        <w:rPr>
          <w:rFonts w:asciiTheme="minorHAnsi" w:hAnsiTheme="minorHAnsi" w:cstheme="minorHAnsi"/>
          <w:sz w:val="24"/>
          <w:szCs w:val="24"/>
          <w:lang w:eastAsia="hu-HU"/>
        </w:rPr>
        <w:t xml:space="preserve"> </w:t>
      </w:r>
    </w:p>
    <w:p w14:paraId="6DBCE30B" w14:textId="77777777" w:rsidR="00295677" w:rsidRPr="00807988" w:rsidRDefault="00295677" w:rsidP="004231D1">
      <w:pPr>
        <w:jc w:val="both"/>
        <w:rPr>
          <w:rFonts w:asciiTheme="minorHAnsi" w:hAnsiTheme="minorHAnsi" w:cstheme="minorHAnsi"/>
          <w:sz w:val="24"/>
          <w:szCs w:val="24"/>
          <w:lang w:eastAsia="hu-HU"/>
        </w:rPr>
      </w:pPr>
      <w:r w:rsidRPr="00807988">
        <w:rPr>
          <w:rFonts w:asciiTheme="minorHAnsi" w:hAnsiTheme="minorHAnsi" w:cstheme="minorHAnsi"/>
          <w:sz w:val="24"/>
          <w:szCs w:val="24"/>
          <w:lang w:eastAsia="hu-HU"/>
        </w:rPr>
        <w:lastRenderedPageBreak/>
        <w:t xml:space="preserve">V prípade realizácie malého projektu by každý </w:t>
      </w:r>
      <w:r w:rsidR="00E06EB0" w:rsidRPr="00807988">
        <w:rPr>
          <w:rFonts w:asciiTheme="minorHAnsi" w:hAnsiTheme="minorHAnsi" w:cstheme="minorHAnsi"/>
          <w:sz w:val="24"/>
          <w:szCs w:val="24"/>
          <w:lang w:eastAsia="hu-HU"/>
        </w:rPr>
        <w:t>p</w:t>
      </w:r>
      <w:r w:rsidR="00E41DEB" w:rsidRPr="00807988">
        <w:rPr>
          <w:rFonts w:asciiTheme="minorHAnsi" w:hAnsiTheme="minorHAnsi" w:cstheme="minorHAnsi"/>
          <w:sz w:val="24"/>
          <w:szCs w:val="24"/>
          <w:lang w:eastAsia="hu-HU"/>
        </w:rPr>
        <w:t xml:space="preserve">artner malého projektu </w:t>
      </w:r>
      <w:r w:rsidRPr="00807988">
        <w:rPr>
          <w:rFonts w:asciiTheme="minorHAnsi" w:hAnsiTheme="minorHAnsi" w:cstheme="minorHAnsi"/>
          <w:sz w:val="24"/>
          <w:szCs w:val="24"/>
          <w:lang w:eastAsia="hu-HU"/>
        </w:rPr>
        <w:t xml:space="preserve">mal niesť zodpovednosť minimálne za jednu aktivitu. </w:t>
      </w:r>
      <w:r w:rsidR="00E41DEB" w:rsidRPr="00807988">
        <w:rPr>
          <w:rFonts w:asciiTheme="minorHAnsi" w:hAnsiTheme="minorHAnsi" w:cstheme="minorHAnsi"/>
          <w:sz w:val="24"/>
          <w:szCs w:val="24"/>
          <w:lang w:eastAsia="hu-HU"/>
        </w:rPr>
        <w:t xml:space="preserve">Partner malého projektu </w:t>
      </w:r>
      <w:r w:rsidRPr="00807988">
        <w:rPr>
          <w:rFonts w:asciiTheme="minorHAnsi" w:hAnsiTheme="minorHAnsi" w:cstheme="minorHAnsi"/>
          <w:sz w:val="24"/>
          <w:szCs w:val="24"/>
          <w:lang w:eastAsia="hu-HU"/>
        </w:rPr>
        <w:t>poskytuje podporu, in</w:t>
      </w:r>
      <w:r w:rsidR="00FC59BA" w:rsidRPr="00807988">
        <w:rPr>
          <w:rFonts w:asciiTheme="minorHAnsi" w:hAnsiTheme="minorHAnsi" w:cstheme="minorHAnsi"/>
          <w:sz w:val="24"/>
          <w:szCs w:val="24"/>
          <w:lang w:eastAsia="hu-HU"/>
        </w:rPr>
        <w:t>formácie a podklady pre vedúceho</w:t>
      </w:r>
      <w:r w:rsidRPr="00807988">
        <w:rPr>
          <w:rFonts w:asciiTheme="minorHAnsi" w:hAnsiTheme="minorHAnsi" w:cstheme="minorHAnsi"/>
          <w:sz w:val="24"/>
          <w:szCs w:val="24"/>
          <w:lang w:eastAsia="hu-HU"/>
        </w:rPr>
        <w:t xml:space="preserve"> partnera v rámci podávania zúčtovania projektu a ostatných projektových náležitostí. </w:t>
      </w:r>
    </w:p>
    <w:p w14:paraId="025F05E6" w14:textId="77777777" w:rsidR="00295677" w:rsidRPr="00EF60C6" w:rsidRDefault="000B3628" w:rsidP="003614BE">
      <w:pPr>
        <w:pStyle w:val="Nadpis2"/>
        <w:numPr>
          <w:ilvl w:val="1"/>
          <w:numId w:val="35"/>
        </w:numPr>
        <w:rPr>
          <w:rFonts w:asciiTheme="minorHAnsi" w:hAnsiTheme="minorHAnsi" w:cstheme="minorHAnsi"/>
          <w:color w:val="0070C0"/>
          <w:szCs w:val="24"/>
          <w:lang w:val="sk-SK"/>
        </w:rPr>
      </w:pPr>
      <w:r w:rsidRPr="00EF60C6">
        <w:rPr>
          <w:rFonts w:asciiTheme="minorHAnsi" w:hAnsiTheme="minorHAnsi" w:cstheme="minorHAnsi"/>
          <w:color w:val="0070C0"/>
          <w:szCs w:val="24"/>
          <w:lang w:val="sk-SK"/>
        </w:rPr>
        <w:t xml:space="preserve"> </w:t>
      </w:r>
      <w:bookmarkStart w:id="88" w:name="_Toc514758377"/>
      <w:r w:rsidR="00295677" w:rsidRPr="00EF60C6">
        <w:rPr>
          <w:rFonts w:asciiTheme="minorHAnsi" w:hAnsiTheme="minorHAnsi" w:cstheme="minorHAnsi"/>
          <w:color w:val="0070C0"/>
          <w:szCs w:val="24"/>
          <w:lang w:val="sk-SK"/>
        </w:rPr>
        <w:t>Kritériá partnerstva</w:t>
      </w:r>
      <w:bookmarkEnd w:id="88"/>
    </w:p>
    <w:p w14:paraId="1272076C" w14:textId="77777777"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Partneri projektu musia spolupracovať aspoň v troch z uvedených kritérií partnerstva. </w:t>
      </w:r>
      <w:r w:rsidRPr="00807988">
        <w:rPr>
          <w:rFonts w:asciiTheme="minorHAnsi" w:hAnsiTheme="minorHAnsi" w:cstheme="minorHAnsi"/>
          <w:b/>
          <w:sz w:val="24"/>
          <w:szCs w:val="24"/>
        </w:rPr>
        <w:t xml:space="preserve">Spoločná príprava a spoločná </w:t>
      </w:r>
      <w:r w:rsidRPr="00807988">
        <w:rPr>
          <w:rFonts w:asciiTheme="minorHAnsi" w:hAnsiTheme="minorHAnsi" w:cstheme="minorHAnsi"/>
          <w:sz w:val="24"/>
          <w:szCs w:val="24"/>
        </w:rPr>
        <w:t>realizácia</w:t>
      </w:r>
      <w:r w:rsidRPr="00807988">
        <w:rPr>
          <w:rFonts w:asciiTheme="minorHAnsi" w:hAnsiTheme="minorHAnsi" w:cstheme="minorHAnsi"/>
          <w:b/>
          <w:sz w:val="24"/>
          <w:szCs w:val="24"/>
        </w:rPr>
        <w:t xml:space="preserve"> sú povinné pre všetky projekty</w:t>
      </w:r>
      <w:r w:rsidRPr="00807988">
        <w:rPr>
          <w:rFonts w:asciiTheme="minorHAnsi" w:hAnsiTheme="minorHAnsi" w:cstheme="minorHAnsi"/>
          <w:sz w:val="24"/>
          <w:szCs w:val="24"/>
        </w:rPr>
        <w:t xml:space="preserve">, </w:t>
      </w:r>
      <w:r w:rsidRPr="00807988">
        <w:rPr>
          <w:rFonts w:asciiTheme="minorHAnsi" w:hAnsiTheme="minorHAnsi" w:cstheme="minorHAnsi"/>
          <w:b/>
          <w:sz w:val="24"/>
          <w:szCs w:val="24"/>
        </w:rPr>
        <w:t>treťou možnosťou môže byť buď spoločný personál alebo spoločné financovanie.</w:t>
      </w:r>
      <w:r w:rsidRPr="00807988">
        <w:rPr>
          <w:rFonts w:asciiTheme="minorHAnsi" w:hAnsiTheme="minorHAnsi" w:cstheme="minorHAnsi"/>
          <w:sz w:val="24"/>
          <w:szCs w:val="24"/>
        </w:rPr>
        <w:t xml:space="preserve"> Príjemcovia môžu spolupracovať vo všetkých štyroch oblastiach. </w:t>
      </w:r>
    </w:p>
    <w:p w14:paraId="3B937CEC" w14:textId="4E55829B"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Na základe článku 12 ods. 3 nariadenia Rady a Európskeho parlamentu č. 1299/2013</w:t>
      </w:r>
      <w:r w:rsidRPr="00807988">
        <w:rPr>
          <w:rFonts w:asciiTheme="minorHAnsi" w:hAnsiTheme="minorHAnsi" w:cstheme="minorHAnsi"/>
          <w:sz w:val="24"/>
          <w:szCs w:val="24"/>
        </w:rPr>
        <w:br/>
        <w:t>organizácie fungujúce vo forme európskych zoskupení územnej spolupráce automaticky</w:t>
      </w:r>
      <w:r w:rsidRPr="00807988">
        <w:rPr>
          <w:rFonts w:asciiTheme="minorHAnsi" w:hAnsiTheme="minorHAnsi" w:cstheme="minorHAnsi"/>
          <w:sz w:val="24"/>
          <w:szCs w:val="24"/>
        </w:rPr>
        <w:br/>
        <w:t>spĺňajú spoločné kritériá partnerstva; EZÚS sa považuje za splnenie požiadavky</w:t>
      </w:r>
      <w:r w:rsidRPr="00807988">
        <w:rPr>
          <w:rFonts w:asciiTheme="minorHAnsi" w:hAnsiTheme="minorHAnsi" w:cstheme="minorHAnsi"/>
          <w:sz w:val="24"/>
          <w:szCs w:val="24"/>
        </w:rPr>
        <w:br/>
        <w:t xml:space="preserve">článku 12 ods. 4 v prípade, že sa na ňom podieľajú </w:t>
      </w:r>
      <w:r w:rsidR="003E4073" w:rsidRPr="00807988">
        <w:rPr>
          <w:rFonts w:asciiTheme="minorHAnsi" w:hAnsiTheme="minorHAnsi" w:cstheme="minorHAnsi"/>
          <w:sz w:val="24"/>
          <w:szCs w:val="24"/>
        </w:rPr>
        <w:t xml:space="preserve">ako zakladatelia </w:t>
      </w:r>
      <w:r w:rsidRPr="00807988">
        <w:rPr>
          <w:rFonts w:asciiTheme="minorHAnsi" w:hAnsiTheme="minorHAnsi" w:cstheme="minorHAnsi"/>
          <w:sz w:val="24"/>
          <w:szCs w:val="24"/>
        </w:rPr>
        <w:t>partneri z Maďarska aj zo Slovenska</w:t>
      </w:r>
      <w:r w:rsidR="003E4073" w:rsidRPr="00807988">
        <w:rPr>
          <w:rFonts w:asciiTheme="minorHAnsi" w:hAnsiTheme="minorHAnsi" w:cstheme="minorHAnsi"/>
          <w:sz w:val="24"/>
          <w:szCs w:val="24"/>
        </w:rPr>
        <w:t>.</w:t>
      </w:r>
    </w:p>
    <w:p w14:paraId="242C4D8A" w14:textId="77777777" w:rsidR="00295677" w:rsidRPr="00807988" w:rsidRDefault="00295677" w:rsidP="004231D1">
      <w:pPr>
        <w:shd w:val="clear" w:color="auto" w:fill="B8CCE4" w:themeFill="accent1" w:themeFillTint="66"/>
        <w:rPr>
          <w:rFonts w:asciiTheme="minorHAnsi" w:hAnsiTheme="minorHAnsi" w:cstheme="minorHAnsi"/>
          <w:b/>
          <w:sz w:val="24"/>
          <w:szCs w:val="24"/>
        </w:rPr>
      </w:pPr>
      <w:r w:rsidRPr="00807988">
        <w:rPr>
          <w:rFonts w:asciiTheme="minorHAnsi" w:hAnsiTheme="minorHAnsi" w:cstheme="minorHAnsi"/>
          <w:b/>
          <w:sz w:val="24"/>
          <w:szCs w:val="24"/>
        </w:rPr>
        <w:t xml:space="preserve">Spoločná príprava </w:t>
      </w:r>
    </w:p>
    <w:p w14:paraId="52A77EDF" w14:textId="183AB0FB" w:rsidR="00295677" w:rsidRPr="00807988" w:rsidRDefault="00295677" w:rsidP="004231D1">
      <w:pPr>
        <w:spacing w:after="0"/>
        <w:jc w:val="both"/>
        <w:rPr>
          <w:rFonts w:asciiTheme="minorHAnsi" w:hAnsiTheme="minorHAnsi" w:cstheme="minorHAnsi"/>
          <w:sz w:val="24"/>
          <w:szCs w:val="24"/>
        </w:rPr>
      </w:pPr>
      <w:r w:rsidRPr="00807988">
        <w:rPr>
          <w:rFonts w:asciiTheme="minorHAnsi" w:hAnsiTheme="minorHAnsi" w:cstheme="minorHAnsi"/>
          <w:sz w:val="24"/>
          <w:szCs w:val="24"/>
        </w:rPr>
        <w:t>Projektovú žiadosť pripravujú a plánujú projektoví partneri spolu. Aby bola táto podmienka splnená, všetci projektoví partneri (</w:t>
      </w:r>
      <w:r w:rsidR="000F5756" w:rsidRPr="00807988">
        <w:rPr>
          <w:rFonts w:asciiTheme="minorHAnsi" w:hAnsiTheme="minorHAnsi" w:cstheme="minorHAnsi"/>
          <w:sz w:val="24"/>
          <w:szCs w:val="24"/>
        </w:rPr>
        <w:t>vedúci prijímateľ malého projektu/partner malého projektu</w:t>
      </w:r>
      <w:r w:rsidRPr="00807988">
        <w:rPr>
          <w:rFonts w:asciiTheme="minorHAnsi" w:hAnsiTheme="minorHAnsi" w:cstheme="minorHAnsi"/>
          <w:sz w:val="24"/>
          <w:szCs w:val="24"/>
        </w:rPr>
        <w:t xml:space="preserve">) </w:t>
      </w:r>
      <w:r w:rsidR="006D71B2" w:rsidRPr="00807988">
        <w:rPr>
          <w:rFonts w:asciiTheme="minorHAnsi" w:hAnsiTheme="minorHAnsi" w:cstheme="minorHAnsi"/>
          <w:sz w:val="24"/>
          <w:szCs w:val="24"/>
        </w:rPr>
        <w:t xml:space="preserve">musia </w:t>
      </w:r>
      <w:r w:rsidRPr="00807988">
        <w:rPr>
          <w:rFonts w:asciiTheme="minorHAnsi" w:hAnsiTheme="minorHAnsi" w:cstheme="minorHAnsi"/>
          <w:sz w:val="24"/>
          <w:szCs w:val="24"/>
        </w:rPr>
        <w:t>prispievať k príprave projektu, vrátane spoločnej prípravy cieľov a výstupov, rozpočtu, časového rámca a zodpovedností za aktivity, ktorými sa majú dosiahnuť ciele. Mali by identifikovať vedomosti a skúsenosti, ktoré každý z nich prináša do projektu a výsledky, ktoré očakávajú.</w:t>
      </w:r>
    </w:p>
    <w:p w14:paraId="7EBB25BF" w14:textId="77777777" w:rsidR="00295677" w:rsidRPr="00807988" w:rsidRDefault="00295677" w:rsidP="004231D1">
      <w:pPr>
        <w:spacing w:after="0"/>
        <w:jc w:val="both"/>
        <w:rPr>
          <w:rFonts w:asciiTheme="minorHAnsi" w:hAnsiTheme="minorHAnsi" w:cstheme="minorHAnsi"/>
          <w:sz w:val="24"/>
          <w:szCs w:val="24"/>
        </w:rPr>
      </w:pPr>
    </w:p>
    <w:p w14:paraId="6CA41070" w14:textId="77777777" w:rsidR="00295677" w:rsidRPr="00807988" w:rsidRDefault="00295677" w:rsidP="004231D1">
      <w:pPr>
        <w:spacing w:after="0"/>
        <w:jc w:val="both"/>
        <w:rPr>
          <w:rFonts w:asciiTheme="minorHAnsi" w:hAnsiTheme="minorHAnsi" w:cstheme="minorHAnsi"/>
          <w:sz w:val="24"/>
          <w:szCs w:val="24"/>
        </w:rPr>
      </w:pPr>
    </w:p>
    <w:p w14:paraId="6D1782DC" w14:textId="77777777" w:rsidR="00295677" w:rsidRPr="00807988" w:rsidRDefault="00295677" w:rsidP="004231D1">
      <w:pPr>
        <w:shd w:val="clear" w:color="auto" w:fill="B8CCE4" w:themeFill="accent1" w:themeFillTint="66"/>
        <w:rPr>
          <w:rFonts w:asciiTheme="minorHAnsi" w:hAnsiTheme="minorHAnsi" w:cstheme="minorHAnsi"/>
          <w:b/>
          <w:sz w:val="24"/>
          <w:szCs w:val="24"/>
        </w:rPr>
      </w:pPr>
      <w:r w:rsidRPr="00807988">
        <w:rPr>
          <w:rFonts w:asciiTheme="minorHAnsi" w:hAnsiTheme="minorHAnsi" w:cstheme="minorHAnsi"/>
          <w:b/>
          <w:sz w:val="24"/>
          <w:szCs w:val="24"/>
        </w:rPr>
        <w:t>Spoločný personál</w:t>
      </w:r>
    </w:p>
    <w:p w14:paraId="3A041A99" w14:textId="1588617A" w:rsidR="00295677" w:rsidRPr="00807988" w:rsidRDefault="00295677" w:rsidP="004231D1">
      <w:pPr>
        <w:spacing w:after="0"/>
        <w:jc w:val="both"/>
        <w:rPr>
          <w:rFonts w:asciiTheme="minorHAnsi" w:hAnsiTheme="minorHAnsi" w:cstheme="minorHAnsi"/>
          <w:sz w:val="24"/>
          <w:szCs w:val="24"/>
        </w:rPr>
      </w:pPr>
      <w:r w:rsidRPr="00807988">
        <w:rPr>
          <w:rFonts w:asciiTheme="minorHAnsi" w:hAnsiTheme="minorHAnsi" w:cstheme="minorHAnsi"/>
          <w:sz w:val="24"/>
          <w:szCs w:val="24"/>
        </w:rPr>
        <w:t>Všetci projektoví partneri zabezpečujú personál pre projektové aktivity. Aby bola táto podmienka splnená, obaja projektoví partneri (vedúci partner a projektový partner/partneri) majú stanovenú úlohu a určujú na splnenie tejto úlohy personál (interný alebo externý).</w:t>
      </w:r>
      <w:r w:rsidR="00BF61A6" w:rsidRPr="00807988">
        <w:rPr>
          <w:rFonts w:asciiTheme="minorHAnsi" w:hAnsiTheme="minorHAnsi" w:cstheme="minorHAnsi"/>
          <w:sz w:val="24"/>
          <w:szCs w:val="24"/>
        </w:rPr>
        <w:t xml:space="preserve"> </w:t>
      </w:r>
      <w:r w:rsidRPr="00807988">
        <w:rPr>
          <w:rFonts w:asciiTheme="minorHAnsi" w:hAnsiTheme="minorHAnsi" w:cstheme="minorHAnsi"/>
          <w:sz w:val="24"/>
          <w:szCs w:val="24"/>
        </w:rPr>
        <w:t>Projektoví partneri pracujú na projekte spoločne. Nemali by</w:t>
      </w:r>
      <w:r w:rsidR="00E07207" w:rsidRPr="00807988">
        <w:rPr>
          <w:rFonts w:asciiTheme="minorHAnsi" w:hAnsiTheme="minorHAnsi" w:cstheme="minorHAnsi"/>
          <w:sz w:val="24"/>
          <w:szCs w:val="24"/>
        </w:rPr>
        <w:t xml:space="preserve"> </w:t>
      </w:r>
      <w:r w:rsidRPr="00807988">
        <w:rPr>
          <w:rFonts w:asciiTheme="minorHAnsi" w:hAnsiTheme="minorHAnsi" w:cstheme="minorHAnsi"/>
          <w:sz w:val="24"/>
          <w:szCs w:val="24"/>
        </w:rPr>
        <w:t>vykonávať súbežné aktivity bez koordinácie a výmeny. Personál koordinuje svoje činnosti s</w:t>
      </w:r>
      <w:r w:rsidR="004C06C6" w:rsidRPr="00807988">
        <w:rPr>
          <w:rFonts w:asciiTheme="minorHAnsi" w:hAnsiTheme="minorHAnsi" w:cstheme="minorHAnsi"/>
          <w:sz w:val="24"/>
          <w:szCs w:val="24"/>
        </w:rPr>
        <w:t> </w:t>
      </w:r>
      <w:r w:rsidRPr="00807988">
        <w:rPr>
          <w:rFonts w:asciiTheme="minorHAnsi" w:hAnsiTheme="minorHAnsi" w:cstheme="minorHAnsi"/>
          <w:sz w:val="24"/>
          <w:szCs w:val="24"/>
        </w:rPr>
        <w:t>ďalšími</w:t>
      </w:r>
      <w:r w:rsidR="004C06C6" w:rsidRPr="00807988">
        <w:rPr>
          <w:rFonts w:asciiTheme="minorHAnsi" w:hAnsiTheme="minorHAnsi" w:cstheme="minorHAnsi"/>
          <w:sz w:val="24"/>
          <w:szCs w:val="24"/>
        </w:rPr>
        <w:t xml:space="preserve"> osobami</w:t>
      </w:r>
      <w:r w:rsidRPr="00807988">
        <w:rPr>
          <w:rFonts w:asciiTheme="minorHAnsi" w:hAnsiTheme="minorHAnsi" w:cstheme="minorHAnsi"/>
          <w:sz w:val="24"/>
          <w:szCs w:val="24"/>
        </w:rPr>
        <w:t>, ktor</w:t>
      </w:r>
      <w:r w:rsidR="004C06C6" w:rsidRPr="00807988">
        <w:rPr>
          <w:rFonts w:asciiTheme="minorHAnsi" w:hAnsiTheme="minorHAnsi" w:cstheme="minorHAnsi"/>
          <w:sz w:val="24"/>
          <w:szCs w:val="24"/>
        </w:rPr>
        <w:t>é</w:t>
      </w:r>
      <w:r w:rsidRPr="00807988">
        <w:rPr>
          <w:rFonts w:asciiTheme="minorHAnsi" w:hAnsiTheme="minorHAnsi" w:cstheme="minorHAnsi"/>
          <w:sz w:val="24"/>
          <w:szCs w:val="24"/>
        </w:rPr>
        <w:t xml:space="preserve"> sú do aktivity zapojen</w:t>
      </w:r>
      <w:r w:rsidR="004C06C6" w:rsidRPr="00807988">
        <w:rPr>
          <w:rFonts w:asciiTheme="minorHAnsi" w:hAnsiTheme="minorHAnsi" w:cstheme="minorHAnsi"/>
          <w:sz w:val="24"/>
          <w:szCs w:val="24"/>
        </w:rPr>
        <w:t>é</w:t>
      </w:r>
      <w:r w:rsidRPr="00807988">
        <w:rPr>
          <w:rFonts w:asciiTheme="minorHAnsi" w:hAnsiTheme="minorHAnsi" w:cstheme="minorHAnsi"/>
          <w:sz w:val="24"/>
          <w:szCs w:val="24"/>
        </w:rPr>
        <w:t xml:space="preserve"> a pravidelne si vymieňa</w:t>
      </w:r>
      <w:r w:rsidR="004C06C6" w:rsidRPr="00807988">
        <w:rPr>
          <w:rFonts w:asciiTheme="minorHAnsi" w:hAnsiTheme="minorHAnsi" w:cstheme="minorHAnsi"/>
          <w:sz w:val="24"/>
          <w:szCs w:val="24"/>
        </w:rPr>
        <w:t>jú</w:t>
      </w:r>
      <w:r w:rsidRPr="00807988">
        <w:rPr>
          <w:rFonts w:asciiTheme="minorHAnsi" w:hAnsiTheme="minorHAnsi" w:cstheme="minorHAnsi"/>
          <w:sz w:val="24"/>
          <w:szCs w:val="24"/>
        </w:rPr>
        <w:t xml:space="preserve"> informácie.</w:t>
      </w:r>
    </w:p>
    <w:p w14:paraId="4A7D2FFB" w14:textId="2C103FB1" w:rsidR="00295677" w:rsidRPr="00807988" w:rsidRDefault="00295677" w:rsidP="004231D1">
      <w:pPr>
        <w:spacing w:after="0"/>
        <w:jc w:val="both"/>
        <w:rPr>
          <w:rFonts w:asciiTheme="minorHAnsi" w:hAnsiTheme="minorHAnsi" w:cstheme="minorHAnsi"/>
          <w:sz w:val="24"/>
          <w:szCs w:val="24"/>
        </w:rPr>
      </w:pPr>
      <w:r w:rsidRPr="00807988">
        <w:rPr>
          <w:rFonts w:asciiTheme="minorHAnsi" w:hAnsiTheme="minorHAnsi" w:cstheme="minorHAnsi"/>
          <w:sz w:val="24"/>
          <w:szCs w:val="24"/>
        </w:rPr>
        <w:t xml:space="preserve">Roly rôznych projektových partnerov by sa nemali duplikovať. Vedúci partner je vo všeobecnosti zamestnávateľom hlavného projektového tímu, ale aj ďalší projektoví partneri by mali vyčleniť personál podľa svojej úlohy v projekte. Je nevyhnutné, aby </w:t>
      </w:r>
      <w:r w:rsidR="00E07207" w:rsidRPr="00807988">
        <w:rPr>
          <w:rFonts w:asciiTheme="minorHAnsi" w:hAnsiTheme="minorHAnsi" w:cstheme="minorHAnsi"/>
          <w:sz w:val="24"/>
          <w:szCs w:val="24"/>
        </w:rPr>
        <w:t xml:space="preserve">mal </w:t>
      </w:r>
      <w:r w:rsidRPr="00807988">
        <w:rPr>
          <w:rFonts w:asciiTheme="minorHAnsi" w:hAnsiTheme="minorHAnsi" w:cstheme="minorHAnsi"/>
          <w:sz w:val="24"/>
          <w:szCs w:val="24"/>
        </w:rPr>
        <w:t>hlavný prijímateľ dostatočné zdroje na celkové manažovanie projektu.</w:t>
      </w:r>
    </w:p>
    <w:p w14:paraId="240E92C3" w14:textId="5E21126A" w:rsidR="00FA787A" w:rsidRPr="00807988" w:rsidRDefault="00FA787A" w:rsidP="004231D1">
      <w:pPr>
        <w:spacing w:after="0"/>
        <w:jc w:val="both"/>
        <w:rPr>
          <w:rFonts w:asciiTheme="minorHAnsi" w:hAnsiTheme="minorHAnsi" w:cstheme="minorHAnsi"/>
          <w:sz w:val="24"/>
          <w:szCs w:val="24"/>
        </w:rPr>
      </w:pPr>
    </w:p>
    <w:p w14:paraId="35CC429A" w14:textId="77777777" w:rsidR="00FA787A" w:rsidRPr="00807988" w:rsidRDefault="00FA787A" w:rsidP="004231D1">
      <w:pPr>
        <w:spacing w:after="0"/>
        <w:jc w:val="both"/>
        <w:rPr>
          <w:rFonts w:asciiTheme="minorHAnsi" w:hAnsiTheme="minorHAnsi" w:cstheme="minorHAnsi"/>
          <w:sz w:val="24"/>
          <w:szCs w:val="24"/>
        </w:rPr>
      </w:pPr>
    </w:p>
    <w:p w14:paraId="39A1407F" w14:textId="77777777" w:rsidR="00E07207" w:rsidRPr="00807988" w:rsidRDefault="00E07207" w:rsidP="004231D1">
      <w:pPr>
        <w:spacing w:after="0"/>
        <w:jc w:val="both"/>
        <w:rPr>
          <w:rFonts w:asciiTheme="minorHAnsi" w:hAnsiTheme="minorHAnsi" w:cstheme="minorHAnsi"/>
          <w:sz w:val="24"/>
          <w:szCs w:val="24"/>
        </w:rPr>
      </w:pPr>
    </w:p>
    <w:p w14:paraId="7A3413E3" w14:textId="77777777" w:rsidR="00E07207" w:rsidRPr="00807988" w:rsidRDefault="00E07207" w:rsidP="004231D1">
      <w:pPr>
        <w:spacing w:after="0"/>
        <w:jc w:val="both"/>
        <w:rPr>
          <w:rFonts w:asciiTheme="minorHAnsi" w:hAnsiTheme="minorHAnsi" w:cstheme="minorHAnsi"/>
          <w:sz w:val="24"/>
          <w:szCs w:val="24"/>
        </w:rPr>
      </w:pPr>
    </w:p>
    <w:p w14:paraId="3AEBDDCE" w14:textId="77777777" w:rsidR="00E07207" w:rsidRPr="00807988" w:rsidRDefault="00E07207" w:rsidP="004231D1">
      <w:pPr>
        <w:spacing w:after="0"/>
        <w:jc w:val="both"/>
        <w:rPr>
          <w:rFonts w:asciiTheme="minorHAnsi" w:hAnsiTheme="minorHAnsi" w:cstheme="minorHAnsi"/>
          <w:sz w:val="24"/>
          <w:szCs w:val="24"/>
        </w:rPr>
      </w:pPr>
    </w:p>
    <w:p w14:paraId="3FA68634" w14:textId="77777777" w:rsidR="00295677" w:rsidRPr="00807988" w:rsidRDefault="00295677" w:rsidP="004231D1">
      <w:pPr>
        <w:autoSpaceDE w:val="0"/>
        <w:autoSpaceDN w:val="0"/>
        <w:adjustRightInd w:val="0"/>
        <w:spacing w:after="0"/>
        <w:jc w:val="both"/>
        <w:rPr>
          <w:rFonts w:asciiTheme="minorHAnsi" w:hAnsiTheme="minorHAnsi" w:cstheme="minorHAnsi"/>
          <w:sz w:val="24"/>
          <w:szCs w:val="24"/>
        </w:rPr>
      </w:pPr>
    </w:p>
    <w:p w14:paraId="72774072" w14:textId="77777777" w:rsidR="00295677" w:rsidRPr="00807988" w:rsidRDefault="00295677" w:rsidP="004231D1">
      <w:pPr>
        <w:shd w:val="clear" w:color="auto" w:fill="B8CCE4" w:themeFill="accent1" w:themeFillTint="66"/>
        <w:rPr>
          <w:rFonts w:asciiTheme="minorHAnsi" w:hAnsiTheme="minorHAnsi" w:cstheme="minorHAnsi"/>
          <w:b/>
          <w:sz w:val="24"/>
          <w:szCs w:val="24"/>
        </w:rPr>
      </w:pPr>
      <w:r w:rsidRPr="00807988">
        <w:rPr>
          <w:rFonts w:asciiTheme="minorHAnsi" w:hAnsiTheme="minorHAnsi" w:cstheme="minorHAnsi"/>
          <w:b/>
          <w:sz w:val="24"/>
          <w:szCs w:val="24"/>
        </w:rPr>
        <w:t>Spoločné financovanie</w:t>
      </w:r>
    </w:p>
    <w:p w14:paraId="63F04129" w14:textId="6601CEFC" w:rsidR="00295677" w:rsidRPr="00807988" w:rsidRDefault="00B228EA" w:rsidP="004231D1">
      <w:pPr>
        <w:spacing w:after="0"/>
        <w:jc w:val="both"/>
        <w:rPr>
          <w:rFonts w:asciiTheme="minorHAnsi" w:hAnsiTheme="minorHAnsi" w:cstheme="minorHAnsi"/>
          <w:sz w:val="24"/>
          <w:szCs w:val="24"/>
        </w:rPr>
      </w:pPr>
      <w:r w:rsidRPr="00807988">
        <w:rPr>
          <w:rFonts w:asciiTheme="minorHAnsi" w:hAnsiTheme="minorHAnsi" w:cstheme="minorHAnsi"/>
          <w:sz w:val="24"/>
          <w:szCs w:val="24"/>
        </w:rPr>
        <w:t xml:space="preserve">Finančná </w:t>
      </w:r>
      <w:proofErr w:type="spellStart"/>
      <w:r w:rsidRPr="00807988">
        <w:rPr>
          <w:rFonts w:asciiTheme="minorHAnsi" w:hAnsiTheme="minorHAnsi" w:cstheme="minorHAnsi"/>
          <w:sz w:val="24"/>
          <w:szCs w:val="24"/>
        </w:rPr>
        <w:t>spolúčasť</w:t>
      </w:r>
      <w:proofErr w:type="spellEnd"/>
      <w:r w:rsidRPr="00807988">
        <w:rPr>
          <w:rFonts w:asciiTheme="minorHAnsi" w:hAnsiTheme="minorHAnsi" w:cstheme="minorHAnsi"/>
          <w:sz w:val="24"/>
          <w:szCs w:val="24"/>
        </w:rPr>
        <w:t xml:space="preserve"> každého prijímateľa predstavuje</w:t>
      </w:r>
      <w:r w:rsidRPr="00807988">
        <w:t xml:space="preserve"> </w:t>
      </w:r>
      <w:r w:rsidR="000B221A" w:rsidRPr="00807988">
        <w:rPr>
          <w:rFonts w:asciiTheme="minorHAnsi" w:hAnsiTheme="minorHAnsi" w:cstheme="minorHAnsi"/>
          <w:sz w:val="24"/>
          <w:szCs w:val="24"/>
        </w:rPr>
        <w:t>1</w:t>
      </w:r>
      <w:r w:rsidR="00295677" w:rsidRPr="00807988">
        <w:rPr>
          <w:rFonts w:asciiTheme="minorHAnsi" w:hAnsiTheme="minorHAnsi" w:cstheme="minorHAnsi"/>
          <w:sz w:val="24"/>
          <w:szCs w:val="24"/>
        </w:rPr>
        <w:t xml:space="preserve">5% z projektového rozpočtu. Projekt má spoločný rozpočet s dotáciou určenou projektovým partnerom podľa aktivít, ktoré vykonávajú. Aby sa splnilo toto kritérium, každý prijímateľ s finančnou spoluúčasťou </w:t>
      </w:r>
      <w:r w:rsidR="00AE7BBD" w:rsidRPr="00807988">
        <w:rPr>
          <w:rFonts w:asciiTheme="minorHAnsi" w:hAnsiTheme="minorHAnsi" w:cstheme="minorHAnsi"/>
          <w:sz w:val="24"/>
          <w:szCs w:val="24"/>
        </w:rPr>
        <w:t xml:space="preserve">musí </w:t>
      </w:r>
      <w:r w:rsidR="00295677" w:rsidRPr="00807988">
        <w:rPr>
          <w:rFonts w:asciiTheme="minorHAnsi" w:hAnsiTheme="minorHAnsi" w:cstheme="minorHAnsi"/>
          <w:sz w:val="24"/>
          <w:szCs w:val="24"/>
        </w:rPr>
        <w:t xml:space="preserve">disponovať aspoň </w:t>
      </w:r>
      <w:r w:rsidR="000B221A" w:rsidRPr="00807988">
        <w:rPr>
          <w:rFonts w:asciiTheme="minorHAnsi" w:hAnsiTheme="minorHAnsi" w:cstheme="minorHAnsi"/>
          <w:sz w:val="24"/>
          <w:szCs w:val="24"/>
        </w:rPr>
        <w:t>1</w:t>
      </w:r>
      <w:r w:rsidR="00295677" w:rsidRPr="00807988">
        <w:rPr>
          <w:rFonts w:asciiTheme="minorHAnsi" w:hAnsiTheme="minorHAnsi" w:cstheme="minorHAnsi"/>
          <w:sz w:val="24"/>
          <w:szCs w:val="24"/>
        </w:rPr>
        <w:t>5% z celkového projektového rozpočtu.</w:t>
      </w:r>
    </w:p>
    <w:p w14:paraId="1300A387" w14:textId="77777777" w:rsidR="00295677" w:rsidRPr="00807988" w:rsidRDefault="00295677" w:rsidP="004231D1">
      <w:pPr>
        <w:autoSpaceDE w:val="0"/>
        <w:autoSpaceDN w:val="0"/>
        <w:adjustRightInd w:val="0"/>
        <w:spacing w:after="0"/>
        <w:rPr>
          <w:rFonts w:asciiTheme="minorHAnsi" w:hAnsiTheme="minorHAnsi" w:cstheme="minorHAnsi"/>
          <w:b/>
          <w:bCs/>
          <w:sz w:val="24"/>
          <w:szCs w:val="24"/>
        </w:rPr>
      </w:pPr>
    </w:p>
    <w:p w14:paraId="1A8E3F85" w14:textId="77777777" w:rsidR="00295677" w:rsidRPr="00807988" w:rsidRDefault="00295677" w:rsidP="004231D1">
      <w:pPr>
        <w:shd w:val="clear" w:color="auto" w:fill="B8CCE4" w:themeFill="accent1" w:themeFillTint="66"/>
        <w:rPr>
          <w:rFonts w:asciiTheme="minorHAnsi" w:hAnsiTheme="minorHAnsi" w:cstheme="minorHAnsi"/>
          <w:b/>
          <w:sz w:val="24"/>
          <w:szCs w:val="24"/>
        </w:rPr>
      </w:pPr>
      <w:r w:rsidRPr="00807988">
        <w:rPr>
          <w:rFonts w:asciiTheme="minorHAnsi" w:hAnsiTheme="minorHAnsi" w:cstheme="minorHAnsi"/>
          <w:b/>
          <w:sz w:val="24"/>
          <w:szCs w:val="24"/>
        </w:rPr>
        <w:t>Spoločná realizácia</w:t>
      </w:r>
    </w:p>
    <w:p w14:paraId="5E27A41C" w14:textId="1EE2D6A5" w:rsidR="00295677" w:rsidRPr="00807988" w:rsidRDefault="00295677" w:rsidP="004231D1">
      <w:pPr>
        <w:spacing w:after="0"/>
        <w:jc w:val="both"/>
        <w:rPr>
          <w:rFonts w:asciiTheme="minorHAnsi" w:hAnsiTheme="minorHAnsi" w:cstheme="minorHAnsi"/>
          <w:sz w:val="24"/>
          <w:szCs w:val="24"/>
        </w:rPr>
      </w:pPr>
      <w:r w:rsidRPr="00807988">
        <w:rPr>
          <w:rFonts w:asciiTheme="minorHAnsi" w:hAnsiTheme="minorHAnsi" w:cstheme="minorHAnsi"/>
          <w:sz w:val="24"/>
          <w:szCs w:val="24"/>
        </w:rPr>
        <w:t xml:space="preserve">Na aktivitách, výstupe a výsledkoch </w:t>
      </w:r>
      <w:r w:rsidR="004C06C6" w:rsidRPr="00807988">
        <w:rPr>
          <w:rFonts w:asciiTheme="minorHAnsi" w:hAnsiTheme="minorHAnsi" w:cstheme="minorHAnsi"/>
          <w:sz w:val="24"/>
          <w:szCs w:val="24"/>
        </w:rPr>
        <w:t xml:space="preserve">projektu </w:t>
      </w:r>
      <w:r w:rsidRPr="00807988">
        <w:rPr>
          <w:rFonts w:asciiTheme="minorHAnsi" w:hAnsiTheme="minorHAnsi" w:cstheme="minorHAnsi"/>
          <w:sz w:val="24"/>
          <w:szCs w:val="24"/>
        </w:rPr>
        <w:t xml:space="preserve">sa projektoví partneri spoločne podieľajú. </w:t>
      </w:r>
      <w:r w:rsidR="00E07207" w:rsidRPr="00807988">
        <w:rPr>
          <w:rFonts w:asciiTheme="minorHAnsi" w:hAnsiTheme="minorHAnsi" w:cstheme="minorHAnsi"/>
          <w:sz w:val="24"/>
          <w:szCs w:val="24"/>
        </w:rPr>
        <w:t>Z</w:t>
      </w:r>
      <w:r w:rsidRPr="00807988">
        <w:rPr>
          <w:rFonts w:asciiTheme="minorHAnsi" w:hAnsiTheme="minorHAnsi" w:cstheme="minorHAnsi"/>
          <w:sz w:val="24"/>
          <w:szCs w:val="24"/>
        </w:rPr>
        <w:t xml:space="preserve">a splnenie tejto podmienky </w:t>
      </w:r>
      <w:r w:rsidR="00E07207" w:rsidRPr="00807988">
        <w:rPr>
          <w:rFonts w:asciiTheme="minorHAnsi" w:hAnsiTheme="minorHAnsi" w:cstheme="minorHAnsi"/>
          <w:sz w:val="24"/>
          <w:szCs w:val="24"/>
        </w:rPr>
        <w:t xml:space="preserve">v rámci projektu </w:t>
      </w:r>
      <w:r w:rsidRPr="00807988">
        <w:rPr>
          <w:rFonts w:asciiTheme="minorHAnsi" w:hAnsiTheme="minorHAnsi" w:cstheme="minorHAnsi"/>
          <w:sz w:val="24"/>
          <w:szCs w:val="24"/>
        </w:rPr>
        <w:t>nesie celkovú zodpovednosť vedúci partner projektu, kým všetci projektoví partneri preberajú zodpovednosť za rôzne aspekty realizácie. Každý projektový partner je zodpovedný za koordináciu minimálne jednej aktivity, zabezpečuje</w:t>
      </w:r>
      <w:r w:rsidR="00E07207" w:rsidRPr="00807988">
        <w:rPr>
          <w:rFonts w:asciiTheme="minorHAnsi" w:hAnsiTheme="minorHAnsi" w:cstheme="minorHAnsi"/>
          <w:sz w:val="24"/>
          <w:szCs w:val="24"/>
        </w:rPr>
        <w:t xml:space="preserve"> </w:t>
      </w:r>
      <w:r w:rsidRPr="00807988">
        <w:rPr>
          <w:rFonts w:asciiTheme="minorHAnsi" w:hAnsiTheme="minorHAnsi" w:cstheme="minorHAnsi"/>
          <w:sz w:val="24"/>
          <w:szCs w:val="24"/>
        </w:rPr>
        <w:t>vykonáva</w:t>
      </w:r>
      <w:r w:rsidR="00E07207" w:rsidRPr="00807988">
        <w:rPr>
          <w:rFonts w:asciiTheme="minorHAnsi" w:hAnsiTheme="minorHAnsi" w:cstheme="minorHAnsi"/>
          <w:sz w:val="24"/>
          <w:szCs w:val="24"/>
        </w:rPr>
        <w:t>nie</w:t>
      </w:r>
      <w:r w:rsidRPr="00807988">
        <w:rPr>
          <w:rFonts w:asciiTheme="minorHAnsi" w:hAnsiTheme="minorHAnsi" w:cstheme="minorHAnsi"/>
          <w:sz w:val="24"/>
          <w:szCs w:val="24"/>
        </w:rPr>
        <w:t xml:space="preserve"> </w:t>
      </w:r>
      <w:r w:rsidR="00E07207" w:rsidRPr="00807988">
        <w:rPr>
          <w:rFonts w:asciiTheme="minorHAnsi" w:hAnsiTheme="minorHAnsi" w:cstheme="minorHAnsi"/>
          <w:sz w:val="24"/>
          <w:szCs w:val="24"/>
        </w:rPr>
        <w:t xml:space="preserve">plánovaných </w:t>
      </w:r>
      <w:r w:rsidRPr="00807988">
        <w:rPr>
          <w:rFonts w:asciiTheme="minorHAnsi" w:hAnsiTheme="minorHAnsi" w:cstheme="minorHAnsi"/>
          <w:sz w:val="24"/>
          <w:szCs w:val="24"/>
        </w:rPr>
        <w:t>činnost</w:t>
      </w:r>
      <w:r w:rsidR="00E07207" w:rsidRPr="00807988">
        <w:rPr>
          <w:rFonts w:asciiTheme="minorHAnsi" w:hAnsiTheme="minorHAnsi" w:cstheme="minorHAnsi"/>
          <w:sz w:val="24"/>
          <w:szCs w:val="24"/>
        </w:rPr>
        <w:t>í</w:t>
      </w:r>
      <w:r w:rsidRPr="00807988">
        <w:rPr>
          <w:rFonts w:asciiTheme="minorHAnsi" w:hAnsiTheme="minorHAnsi" w:cstheme="minorHAnsi"/>
          <w:sz w:val="24"/>
          <w:szCs w:val="24"/>
        </w:rPr>
        <w:t>, dodržiava</w:t>
      </w:r>
      <w:r w:rsidR="00E07207" w:rsidRPr="00807988">
        <w:rPr>
          <w:rFonts w:asciiTheme="minorHAnsi" w:hAnsiTheme="minorHAnsi" w:cstheme="minorHAnsi"/>
          <w:sz w:val="24"/>
          <w:szCs w:val="24"/>
        </w:rPr>
        <w:t>nie</w:t>
      </w:r>
      <w:r w:rsidRPr="00807988">
        <w:rPr>
          <w:rFonts w:asciiTheme="minorHAnsi" w:hAnsiTheme="minorHAnsi" w:cstheme="minorHAnsi"/>
          <w:sz w:val="24"/>
          <w:szCs w:val="24"/>
        </w:rPr>
        <w:t xml:space="preserve"> termín</w:t>
      </w:r>
      <w:r w:rsidR="00E07207" w:rsidRPr="00807988">
        <w:rPr>
          <w:rFonts w:asciiTheme="minorHAnsi" w:hAnsiTheme="minorHAnsi" w:cstheme="minorHAnsi"/>
          <w:sz w:val="24"/>
          <w:szCs w:val="24"/>
        </w:rPr>
        <w:t>ov</w:t>
      </w:r>
      <w:r w:rsidRPr="00807988">
        <w:rPr>
          <w:rFonts w:asciiTheme="minorHAnsi" w:hAnsiTheme="minorHAnsi" w:cstheme="minorHAnsi"/>
          <w:sz w:val="24"/>
          <w:szCs w:val="24"/>
        </w:rPr>
        <w:t xml:space="preserve"> a </w:t>
      </w:r>
      <w:proofErr w:type="spellStart"/>
      <w:r w:rsidRPr="00807988">
        <w:rPr>
          <w:rFonts w:asciiTheme="minorHAnsi" w:hAnsiTheme="minorHAnsi" w:cstheme="minorHAnsi"/>
          <w:sz w:val="24"/>
          <w:szCs w:val="24"/>
        </w:rPr>
        <w:t>rieši</w:t>
      </w:r>
      <w:r w:rsidR="00E07207" w:rsidRPr="00807988">
        <w:rPr>
          <w:rFonts w:asciiTheme="minorHAnsi" w:hAnsiTheme="minorHAnsi" w:cstheme="minorHAnsi"/>
          <w:sz w:val="24"/>
          <w:szCs w:val="24"/>
        </w:rPr>
        <w:t>enie</w:t>
      </w:r>
      <w:proofErr w:type="spellEnd"/>
      <w:r w:rsidR="00E07207" w:rsidRPr="00807988">
        <w:rPr>
          <w:rFonts w:asciiTheme="minorHAnsi" w:hAnsiTheme="minorHAnsi" w:cstheme="minorHAnsi"/>
          <w:sz w:val="24"/>
          <w:szCs w:val="24"/>
        </w:rPr>
        <w:t xml:space="preserve"> </w:t>
      </w:r>
      <w:r w:rsidRPr="00807988">
        <w:rPr>
          <w:rFonts w:asciiTheme="minorHAnsi" w:hAnsiTheme="minorHAnsi" w:cstheme="minorHAnsi"/>
          <w:sz w:val="24"/>
          <w:szCs w:val="24"/>
        </w:rPr>
        <w:t>neočakávan</w:t>
      </w:r>
      <w:r w:rsidR="00E07207" w:rsidRPr="00807988">
        <w:rPr>
          <w:rFonts w:asciiTheme="minorHAnsi" w:hAnsiTheme="minorHAnsi" w:cstheme="minorHAnsi"/>
          <w:sz w:val="24"/>
          <w:szCs w:val="24"/>
        </w:rPr>
        <w:t>ých</w:t>
      </w:r>
      <w:r w:rsidRPr="00807988">
        <w:rPr>
          <w:rFonts w:asciiTheme="minorHAnsi" w:hAnsiTheme="minorHAnsi" w:cstheme="minorHAnsi"/>
          <w:sz w:val="24"/>
          <w:szCs w:val="24"/>
        </w:rPr>
        <w:t xml:space="preserve"> problém</w:t>
      </w:r>
      <w:r w:rsidR="00E07207" w:rsidRPr="00807988">
        <w:rPr>
          <w:rFonts w:asciiTheme="minorHAnsi" w:hAnsiTheme="minorHAnsi" w:cstheme="minorHAnsi"/>
          <w:sz w:val="24"/>
          <w:szCs w:val="24"/>
        </w:rPr>
        <w:t>ov</w:t>
      </w:r>
      <w:r w:rsidRPr="00807988">
        <w:rPr>
          <w:rFonts w:asciiTheme="minorHAnsi" w:hAnsiTheme="minorHAnsi" w:cstheme="minorHAnsi"/>
          <w:sz w:val="24"/>
          <w:szCs w:val="24"/>
        </w:rPr>
        <w:t xml:space="preserve"> s realizáciou.</w:t>
      </w:r>
    </w:p>
    <w:p w14:paraId="31CFBB5C" w14:textId="77777777" w:rsidR="00295677" w:rsidRPr="00807988" w:rsidRDefault="00295677" w:rsidP="004231D1">
      <w:pPr>
        <w:rPr>
          <w:rFonts w:asciiTheme="minorHAnsi" w:hAnsiTheme="minorHAnsi" w:cstheme="minorHAnsi"/>
          <w:sz w:val="24"/>
          <w:szCs w:val="24"/>
          <w:lang w:eastAsia="hu-HU"/>
        </w:rPr>
      </w:pPr>
    </w:p>
    <w:p w14:paraId="09539590" w14:textId="77777777" w:rsidR="00295677" w:rsidRPr="00807988" w:rsidRDefault="00295677" w:rsidP="004231D1">
      <w:pPr>
        <w:rPr>
          <w:rFonts w:asciiTheme="minorHAnsi" w:hAnsiTheme="minorHAnsi" w:cstheme="minorHAnsi"/>
          <w:sz w:val="24"/>
          <w:szCs w:val="24"/>
          <w:lang w:eastAsia="hu-HU"/>
        </w:rPr>
      </w:pPr>
    </w:p>
    <w:p w14:paraId="669D6052" w14:textId="77777777" w:rsidR="00295677" w:rsidRPr="00807988" w:rsidRDefault="00295677" w:rsidP="004231D1">
      <w:pPr>
        <w:rPr>
          <w:rFonts w:asciiTheme="minorHAnsi" w:hAnsiTheme="minorHAnsi" w:cstheme="minorHAnsi"/>
          <w:sz w:val="24"/>
          <w:szCs w:val="24"/>
          <w:lang w:eastAsia="hu-HU"/>
        </w:rPr>
      </w:pPr>
    </w:p>
    <w:p w14:paraId="3E850DAB" w14:textId="77777777" w:rsidR="00295677" w:rsidRPr="00EF60C6" w:rsidRDefault="00295677" w:rsidP="003614BE">
      <w:pPr>
        <w:pStyle w:val="Nadpis1"/>
        <w:numPr>
          <w:ilvl w:val="0"/>
          <w:numId w:val="35"/>
        </w:numPr>
        <w:spacing w:line="276" w:lineRule="auto"/>
        <w:ind w:left="432"/>
        <w:rPr>
          <w:rFonts w:asciiTheme="minorHAnsi" w:hAnsiTheme="minorHAnsi" w:cstheme="minorHAnsi"/>
          <w:color w:val="0070C0"/>
          <w:sz w:val="24"/>
          <w:szCs w:val="24"/>
          <w:lang w:val="sk-SK"/>
        </w:rPr>
      </w:pPr>
      <w:bookmarkStart w:id="89" w:name="_Toc514758378"/>
      <w:r w:rsidRPr="00EF60C6">
        <w:rPr>
          <w:rFonts w:asciiTheme="minorHAnsi" w:hAnsiTheme="minorHAnsi" w:cstheme="minorHAnsi"/>
          <w:color w:val="0070C0"/>
          <w:sz w:val="24"/>
          <w:szCs w:val="24"/>
          <w:lang w:val="sk-SK"/>
        </w:rPr>
        <w:lastRenderedPageBreak/>
        <w:t>Intervenčná logika</w:t>
      </w:r>
      <w:bookmarkEnd w:id="89"/>
      <w:r w:rsidRPr="00EF60C6">
        <w:rPr>
          <w:rFonts w:asciiTheme="minorHAnsi" w:hAnsiTheme="minorHAnsi" w:cstheme="minorHAnsi"/>
          <w:color w:val="0070C0"/>
          <w:sz w:val="24"/>
          <w:szCs w:val="24"/>
          <w:lang w:val="sk-SK"/>
        </w:rPr>
        <w:t xml:space="preserve"> </w:t>
      </w:r>
    </w:p>
    <w:p w14:paraId="116A37D5" w14:textId="39B31240" w:rsidR="00295677" w:rsidRPr="00807988" w:rsidRDefault="00295677" w:rsidP="004231D1">
      <w:pPr>
        <w:spacing w:after="0"/>
        <w:jc w:val="both"/>
        <w:rPr>
          <w:rFonts w:asciiTheme="minorHAnsi" w:hAnsiTheme="minorHAnsi" w:cstheme="minorHAnsi"/>
          <w:sz w:val="24"/>
          <w:szCs w:val="24"/>
        </w:rPr>
      </w:pPr>
      <w:r w:rsidRPr="00807988">
        <w:rPr>
          <w:rFonts w:asciiTheme="minorHAnsi" w:hAnsiTheme="minorHAnsi" w:cstheme="minorHAnsi"/>
          <w:sz w:val="24"/>
          <w:szCs w:val="24"/>
        </w:rPr>
        <w:t xml:space="preserve">Všetky projekty musia mať jasný cezhraničný aspekt, odlišný od regionálneho, národného, </w:t>
      </w:r>
      <w:proofErr w:type="spellStart"/>
      <w:r w:rsidRPr="00807988">
        <w:rPr>
          <w:rFonts w:asciiTheme="minorHAnsi" w:hAnsiTheme="minorHAnsi" w:cstheme="minorHAnsi"/>
          <w:sz w:val="24"/>
          <w:szCs w:val="24"/>
        </w:rPr>
        <w:t>interregionálneho</w:t>
      </w:r>
      <w:proofErr w:type="spellEnd"/>
      <w:r w:rsidRPr="00807988">
        <w:rPr>
          <w:rFonts w:asciiTheme="minorHAnsi" w:hAnsiTheme="minorHAnsi" w:cstheme="minorHAnsi"/>
          <w:sz w:val="24"/>
          <w:szCs w:val="24"/>
        </w:rPr>
        <w:t xml:space="preserve"> alebo nadnárodného aspektu. Tzv. “</w:t>
      </w:r>
      <w:r w:rsidR="00B40474" w:rsidRPr="00807988">
        <w:rPr>
          <w:rFonts w:asciiTheme="minorHAnsi" w:hAnsiTheme="minorHAnsi" w:cstheme="minorHAnsi"/>
          <w:sz w:val="24"/>
          <w:szCs w:val="24"/>
        </w:rPr>
        <w:t>soft</w:t>
      </w:r>
      <w:r w:rsidRPr="00807988">
        <w:rPr>
          <w:rFonts w:asciiTheme="minorHAnsi" w:hAnsiTheme="minorHAnsi" w:cstheme="minorHAnsi"/>
          <w:sz w:val="24"/>
          <w:szCs w:val="24"/>
        </w:rPr>
        <w:t xml:space="preserve">” projekty by mali preukázateľne čerpať z výsledkov cezhraničnej spolupráce. Projekty musia byť v súlade s existujúcimi územnými stratégiami (napr. Programy ekonomického a spoločenského rozvoja na Slovensku a v Maďarsku iné regionálne stratégie, atď.) a vzhľadom na ne podporovať plnenie cieľov. Každá Prioritná os má minimálne jeden špecifický cieľ, t.j. konkrétnu zmenu, ktorú chce program docieliť na programovom území. </w:t>
      </w:r>
    </w:p>
    <w:p w14:paraId="32ECB0A2" w14:textId="77777777" w:rsidR="00295677" w:rsidRPr="00807988" w:rsidRDefault="00295677" w:rsidP="004231D1">
      <w:pPr>
        <w:spacing w:after="0"/>
        <w:jc w:val="both"/>
        <w:rPr>
          <w:rFonts w:asciiTheme="minorHAnsi" w:hAnsiTheme="minorHAnsi" w:cstheme="minorHAnsi"/>
          <w:sz w:val="24"/>
          <w:szCs w:val="24"/>
        </w:rPr>
      </w:pPr>
    </w:p>
    <w:p w14:paraId="3D4110EA" w14:textId="77777777" w:rsidR="00295677" w:rsidRPr="00807988" w:rsidRDefault="00295677" w:rsidP="004231D1">
      <w:pPr>
        <w:spacing w:after="0"/>
        <w:jc w:val="both"/>
        <w:rPr>
          <w:rFonts w:asciiTheme="minorHAnsi" w:hAnsiTheme="minorHAnsi" w:cstheme="minorHAnsi"/>
          <w:sz w:val="24"/>
          <w:szCs w:val="24"/>
        </w:rPr>
      </w:pPr>
      <w:r w:rsidRPr="00807988">
        <w:rPr>
          <w:rFonts w:asciiTheme="minorHAnsi" w:hAnsiTheme="minorHAnsi" w:cstheme="minorHAnsi"/>
          <w:sz w:val="24"/>
          <w:szCs w:val="24"/>
        </w:rPr>
        <w:t>Každý návrh projektu sa bude schvaľovať pod jednou Prioritnou osou a</w:t>
      </w:r>
      <w:r w:rsidR="000B221A" w:rsidRPr="00807988">
        <w:rPr>
          <w:rFonts w:asciiTheme="minorHAnsi" w:hAnsiTheme="minorHAnsi" w:cstheme="minorHAnsi"/>
          <w:sz w:val="24"/>
          <w:szCs w:val="24"/>
        </w:rPr>
        <w:t> </w:t>
      </w:r>
      <w:r w:rsidRPr="00807988">
        <w:rPr>
          <w:rFonts w:asciiTheme="minorHAnsi" w:hAnsiTheme="minorHAnsi" w:cstheme="minorHAnsi"/>
          <w:sz w:val="24"/>
          <w:szCs w:val="24"/>
        </w:rPr>
        <w:t>musí prispievať k</w:t>
      </w:r>
      <w:r w:rsidR="000B221A" w:rsidRPr="00807988">
        <w:rPr>
          <w:rFonts w:asciiTheme="minorHAnsi" w:hAnsiTheme="minorHAnsi" w:cstheme="minorHAnsi"/>
          <w:sz w:val="24"/>
          <w:szCs w:val="24"/>
        </w:rPr>
        <w:t> </w:t>
      </w:r>
      <w:r w:rsidRPr="00807988">
        <w:rPr>
          <w:rFonts w:asciiTheme="minorHAnsi" w:hAnsiTheme="minorHAnsi" w:cstheme="minorHAnsi"/>
          <w:sz w:val="24"/>
          <w:szCs w:val="24"/>
        </w:rPr>
        <w:t>Špecifick</w:t>
      </w:r>
      <w:r w:rsidR="000B221A" w:rsidRPr="00807988">
        <w:rPr>
          <w:rFonts w:asciiTheme="minorHAnsi" w:hAnsiTheme="minorHAnsi" w:cstheme="minorHAnsi"/>
          <w:sz w:val="24"/>
          <w:szCs w:val="24"/>
        </w:rPr>
        <w:t>ému c</w:t>
      </w:r>
      <w:r w:rsidRPr="00807988">
        <w:rPr>
          <w:rFonts w:asciiTheme="minorHAnsi" w:hAnsiTheme="minorHAnsi" w:cstheme="minorHAnsi"/>
          <w:sz w:val="24"/>
          <w:szCs w:val="24"/>
        </w:rPr>
        <w:t>ieľ</w:t>
      </w:r>
      <w:r w:rsidR="000B221A" w:rsidRPr="00807988">
        <w:rPr>
          <w:rFonts w:asciiTheme="minorHAnsi" w:hAnsiTheme="minorHAnsi" w:cstheme="minorHAnsi"/>
          <w:sz w:val="24"/>
          <w:szCs w:val="24"/>
        </w:rPr>
        <w:t>u</w:t>
      </w:r>
      <w:r w:rsidRPr="00807988">
        <w:rPr>
          <w:rFonts w:asciiTheme="minorHAnsi" w:hAnsiTheme="minorHAnsi" w:cstheme="minorHAnsi"/>
          <w:sz w:val="24"/>
          <w:szCs w:val="24"/>
        </w:rPr>
        <w:t>.</w:t>
      </w:r>
      <w:r w:rsidR="000B221A" w:rsidRPr="00807988">
        <w:rPr>
          <w:rFonts w:asciiTheme="minorHAnsi" w:hAnsiTheme="minorHAnsi" w:cstheme="minorHAnsi"/>
          <w:sz w:val="24"/>
          <w:szCs w:val="24"/>
        </w:rPr>
        <w:t xml:space="preserve"> </w:t>
      </w:r>
      <w:r w:rsidRPr="00807988">
        <w:rPr>
          <w:rFonts w:asciiTheme="minorHAnsi" w:hAnsiTheme="minorHAnsi" w:cstheme="minorHAnsi"/>
          <w:sz w:val="24"/>
          <w:szCs w:val="24"/>
        </w:rPr>
        <w:t>Vo všeobecnosti musia žiadatelia preukázať, ako sú projektové ciele logicky prepojené s relevantným Programovo-špecifickým cieľom. V rámci výzvy budú podporené iba projekty, ktoré zodpovedajú relevantným Špecifickým cieľom a prispievajú k dosiahnutiu svojich očakávaných výsledkov. Ak ciele projektu nespadajú do rámca Špecifických cieľov, nemôže byť taký projekt podporený. Žiadatelia sú povinní niesť zodpovednosť za údržbu postavenej a/alebo vyvíjanej infraštruktúry a všetkých investícií počas minimálne 5 rokov po dokončení projektu.</w:t>
      </w:r>
    </w:p>
    <w:p w14:paraId="0432C797" w14:textId="77777777" w:rsidR="00295677" w:rsidRPr="00EF60C6" w:rsidRDefault="00295677" w:rsidP="003614BE">
      <w:pPr>
        <w:pStyle w:val="Nadpis1"/>
        <w:numPr>
          <w:ilvl w:val="0"/>
          <w:numId w:val="35"/>
        </w:numPr>
        <w:spacing w:line="276" w:lineRule="auto"/>
        <w:ind w:left="432"/>
        <w:rPr>
          <w:rFonts w:asciiTheme="minorHAnsi" w:hAnsiTheme="minorHAnsi" w:cstheme="minorHAnsi"/>
          <w:color w:val="0070C0"/>
          <w:sz w:val="24"/>
          <w:szCs w:val="24"/>
          <w:lang w:val="sk-SK"/>
        </w:rPr>
      </w:pPr>
      <w:bookmarkStart w:id="90" w:name="_Toc514758379"/>
      <w:r w:rsidRPr="00EF60C6">
        <w:rPr>
          <w:rFonts w:asciiTheme="minorHAnsi" w:hAnsiTheme="minorHAnsi" w:cstheme="minorHAnsi"/>
          <w:color w:val="0070C0"/>
          <w:sz w:val="24"/>
          <w:szCs w:val="24"/>
          <w:lang w:val="sk-SK"/>
        </w:rPr>
        <w:lastRenderedPageBreak/>
        <w:t>Cieľové skupiny</w:t>
      </w:r>
      <w:bookmarkEnd w:id="90"/>
      <w:r w:rsidRPr="00EF60C6">
        <w:rPr>
          <w:rFonts w:asciiTheme="minorHAnsi" w:hAnsiTheme="minorHAnsi" w:cstheme="minorHAnsi"/>
          <w:color w:val="0070C0"/>
          <w:sz w:val="24"/>
          <w:szCs w:val="24"/>
          <w:lang w:val="sk-SK"/>
        </w:rPr>
        <w:t xml:space="preserve"> </w:t>
      </w:r>
    </w:p>
    <w:p w14:paraId="2B1F9285" w14:textId="77777777" w:rsidR="00295677" w:rsidRPr="00807988" w:rsidRDefault="00295677" w:rsidP="004231D1">
      <w:pPr>
        <w:rPr>
          <w:rFonts w:asciiTheme="minorHAnsi" w:hAnsiTheme="minorHAnsi" w:cstheme="minorHAnsi"/>
          <w:sz w:val="24"/>
          <w:szCs w:val="24"/>
        </w:rPr>
      </w:pPr>
      <w:r w:rsidRPr="00807988">
        <w:rPr>
          <w:rFonts w:asciiTheme="minorHAnsi" w:hAnsiTheme="minorHAnsi" w:cstheme="minorHAnsi"/>
          <w:sz w:val="24"/>
          <w:szCs w:val="24"/>
        </w:rPr>
        <w:t xml:space="preserve">Cieľové skupiny by mali byť zapojené už vo fáze plánovania projektu. Malé projekty musia byť zamerané na jednu z cieľových skupín, ktoré sú aktívne zapojené aj v rámci realizácie projektu. </w:t>
      </w:r>
    </w:p>
    <w:p w14:paraId="7544C7AA" w14:textId="77777777" w:rsidR="00295677" w:rsidRPr="00807988" w:rsidRDefault="00295677" w:rsidP="004231D1">
      <w:pPr>
        <w:rPr>
          <w:rFonts w:asciiTheme="minorHAnsi" w:hAnsiTheme="minorHAnsi" w:cstheme="minorHAnsi"/>
          <w:sz w:val="24"/>
          <w:szCs w:val="24"/>
          <w:u w:val="single"/>
        </w:rPr>
      </w:pPr>
      <w:r w:rsidRPr="00807988">
        <w:rPr>
          <w:rFonts w:asciiTheme="minorHAnsi" w:hAnsiTheme="minorHAnsi" w:cstheme="minorHAnsi"/>
          <w:sz w:val="24"/>
          <w:szCs w:val="24"/>
          <w:u w:val="single"/>
        </w:rPr>
        <w:t xml:space="preserve">Cieľové skupiny: </w:t>
      </w:r>
    </w:p>
    <w:p w14:paraId="6AACAC4E" w14:textId="77777777" w:rsidR="00295677" w:rsidRPr="00807988" w:rsidRDefault="00295677" w:rsidP="004231D1">
      <w:pPr>
        <w:shd w:val="clear" w:color="auto" w:fill="B8CCE4" w:themeFill="accent1" w:themeFillTint="66"/>
        <w:rPr>
          <w:rFonts w:asciiTheme="minorHAnsi" w:hAnsiTheme="minorHAnsi" w:cstheme="minorHAnsi"/>
          <w:b/>
          <w:sz w:val="24"/>
          <w:szCs w:val="24"/>
        </w:rPr>
      </w:pPr>
      <w:r w:rsidRPr="00807988">
        <w:rPr>
          <w:rFonts w:asciiTheme="minorHAnsi" w:hAnsiTheme="minorHAnsi" w:cstheme="minorHAnsi"/>
          <w:b/>
          <w:sz w:val="24"/>
          <w:szCs w:val="24"/>
        </w:rPr>
        <w:t xml:space="preserve">Prioritná os 1: </w:t>
      </w:r>
    </w:p>
    <w:p w14:paraId="7D5B2DBC" w14:textId="77777777" w:rsidR="00295677" w:rsidRPr="00807988" w:rsidRDefault="00295677" w:rsidP="003614BE">
      <w:pPr>
        <w:pStyle w:val="Odsekzoznamu"/>
        <w:numPr>
          <w:ilvl w:val="0"/>
          <w:numId w:val="6"/>
        </w:numPr>
        <w:autoSpaceDE w:val="0"/>
        <w:autoSpaceDN w:val="0"/>
        <w:adjustRightInd w:val="0"/>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obyvateľstvo oprávneného územia</w:t>
      </w:r>
    </w:p>
    <w:p w14:paraId="2DF679BD" w14:textId="77777777" w:rsidR="00295677" w:rsidRPr="00807988" w:rsidRDefault="00295677" w:rsidP="003614BE">
      <w:pPr>
        <w:pStyle w:val="Odsekzoznamu"/>
        <w:numPr>
          <w:ilvl w:val="0"/>
          <w:numId w:val="6"/>
        </w:numPr>
        <w:autoSpaceDE w:val="0"/>
        <w:autoSpaceDN w:val="0"/>
        <w:adjustRightInd w:val="0"/>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miestne komunity</w:t>
      </w:r>
    </w:p>
    <w:p w14:paraId="63A905A0" w14:textId="77777777" w:rsidR="00295677" w:rsidRPr="00807988" w:rsidRDefault="00295677" w:rsidP="003614BE">
      <w:pPr>
        <w:pStyle w:val="Odsekzoznamu"/>
        <w:numPr>
          <w:ilvl w:val="0"/>
          <w:numId w:val="6"/>
        </w:numPr>
        <w:autoSpaceDE w:val="0"/>
        <w:autoSpaceDN w:val="0"/>
        <w:adjustRightInd w:val="0"/>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podnikatelia</w:t>
      </w:r>
    </w:p>
    <w:p w14:paraId="6649AD47" w14:textId="77777777" w:rsidR="00295677" w:rsidRPr="00807988" w:rsidRDefault="00295677" w:rsidP="003614BE">
      <w:pPr>
        <w:pStyle w:val="Odsekzoznamu"/>
        <w:numPr>
          <w:ilvl w:val="0"/>
          <w:numId w:val="6"/>
        </w:numPr>
        <w:autoSpaceDE w:val="0"/>
        <w:autoSpaceDN w:val="0"/>
        <w:adjustRightInd w:val="0"/>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turisti</w:t>
      </w:r>
    </w:p>
    <w:p w14:paraId="33897B0C" w14:textId="77777777" w:rsidR="00295677" w:rsidRPr="00807988" w:rsidRDefault="00295677" w:rsidP="003614BE">
      <w:pPr>
        <w:pStyle w:val="Odsekzoznamu"/>
        <w:numPr>
          <w:ilvl w:val="0"/>
          <w:numId w:val="6"/>
        </w:numPr>
        <w:autoSpaceDE w:val="0"/>
        <w:autoSpaceDN w:val="0"/>
        <w:adjustRightInd w:val="0"/>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neziskové organizácie </w:t>
      </w:r>
    </w:p>
    <w:p w14:paraId="3C4257AC" w14:textId="77777777" w:rsidR="00295677" w:rsidRPr="00807988" w:rsidRDefault="00295677" w:rsidP="004231D1">
      <w:pPr>
        <w:autoSpaceDE w:val="0"/>
        <w:autoSpaceDN w:val="0"/>
        <w:adjustRightInd w:val="0"/>
        <w:spacing w:after="0"/>
        <w:rPr>
          <w:rFonts w:asciiTheme="minorHAnsi" w:hAnsiTheme="minorHAnsi" w:cstheme="minorHAnsi"/>
          <w:sz w:val="24"/>
          <w:szCs w:val="24"/>
        </w:rPr>
      </w:pPr>
    </w:p>
    <w:p w14:paraId="582A32EE" w14:textId="77777777" w:rsidR="00295677" w:rsidRPr="00807988" w:rsidRDefault="00295677" w:rsidP="004231D1">
      <w:pPr>
        <w:shd w:val="clear" w:color="auto" w:fill="B8CCE4" w:themeFill="accent1" w:themeFillTint="66"/>
        <w:rPr>
          <w:rFonts w:asciiTheme="minorHAnsi" w:hAnsiTheme="minorHAnsi" w:cstheme="minorHAnsi"/>
          <w:b/>
          <w:sz w:val="24"/>
          <w:szCs w:val="24"/>
        </w:rPr>
      </w:pPr>
      <w:r w:rsidRPr="00807988">
        <w:rPr>
          <w:rFonts w:asciiTheme="minorHAnsi" w:hAnsiTheme="minorHAnsi" w:cstheme="minorHAnsi"/>
          <w:b/>
          <w:sz w:val="24"/>
          <w:szCs w:val="24"/>
        </w:rPr>
        <w:t xml:space="preserve">Prioritná os 4: </w:t>
      </w:r>
    </w:p>
    <w:p w14:paraId="5FE81449" w14:textId="77777777" w:rsidR="00295677" w:rsidRPr="00807988" w:rsidRDefault="00295677" w:rsidP="003614BE">
      <w:pPr>
        <w:pStyle w:val="Odsekzoznamu"/>
        <w:numPr>
          <w:ilvl w:val="0"/>
          <w:numId w:val="6"/>
        </w:numPr>
        <w:autoSpaceDE w:val="0"/>
        <w:autoSpaceDN w:val="0"/>
        <w:adjustRightInd w:val="0"/>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regionálne a miestne organizácie</w:t>
      </w:r>
    </w:p>
    <w:p w14:paraId="655F2582" w14:textId="77777777" w:rsidR="00295677" w:rsidRPr="00807988" w:rsidRDefault="00295677" w:rsidP="003614BE">
      <w:pPr>
        <w:pStyle w:val="Odsekzoznamu"/>
        <w:numPr>
          <w:ilvl w:val="0"/>
          <w:numId w:val="6"/>
        </w:numPr>
        <w:autoSpaceDE w:val="0"/>
        <w:autoSpaceDN w:val="0"/>
        <w:adjustRightInd w:val="0"/>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verejné a súkromné inštitúcie poskytujúce cezhraničné služby</w:t>
      </w:r>
    </w:p>
    <w:p w14:paraId="0E2EE923" w14:textId="77777777" w:rsidR="00295677" w:rsidRPr="00807988" w:rsidRDefault="00295677" w:rsidP="003614BE">
      <w:pPr>
        <w:pStyle w:val="Odsekzoznamu"/>
        <w:numPr>
          <w:ilvl w:val="0"/>
          <w:numId w:val="6"/>
        </w:numPr>
        <w:autoSpaceDE w:val="0"/>
        <w:autoSpaceDN w:val="0"/>
        <w:adjustRightInd w:val="0"/>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verejné inštitúcie</w:t>
      </w:r>
    </w:p>
    <w:p w14:paraId="38B28F53" w14:textId="77777777" w:rsidR="00295677" w:rsidRPr="00807988" w:rsidRDefault="00295677" w:rsidP="004231D1">
      <w:pPr>
        <w:autoSpaceDE w:val="0"/>
        <w:autoSpaceDN w:val="0"/>
        <w:adjustRightInd w:val="0"/>
        <w:spacing w:after="0"/>
        <w:rPr>
          <w:rFonts w:asciiTheme="minorHAnsi" w:hAnsiTheme="minorHAnsi" w:cstheme="minorHAnsi"/>
          <w:b/>
          <w:bCs/>
          <w:sz w:val="24"/>
          <w:szCs w:val="24"/>
        </w:rPr>
      </w:pPr>
    </w:p>
    <w:p w14:paraId="3531320E" w14:textId="77777777" w:rsidR="00295677" w:rsidRPr="00807988" w:rsidRDefault="00295677" w:rsidP="004231D1">
      <w:pPr>
        <w:rPr>
          <w:rFonts w:asciiTheme="minorHAnsi" w:hAnsiTheme="minorHAnsi" w:cstheme="minorHAnsi"/>
          <w:sz w:val="24"/>
          <w:szCs w:val="24"/>
        </w:rPr>
      </w:pPr>
    </w:p>
    <w:p w14:paraId="3B5A00D4" w14:textId="77777777" w:rsidR="00295677" w:rsidRPr="00807988" w:rsidRDefault="00295677" w:rsidP="004231D1">
      <w:pPr>
        <w:rPr>
          <w:rFonts w:asciiTheme="minorHAnsi" w:hAnsiTheme="minorHAnsi" w:cstheme="minorHAnsi"/>
          <w:sz w:val="24"/>
          <w:szCs w:val="24"/>
          <w:lang w:eastAsia="hu-HU"/>
        </w:rPr>
      </w:pPr>
    </w:p>
    <w:p w14:paraId="06DE9245" w14:textId="77777777" w:rsidR="00295677" w:rsidRPr="00807988" w:rsidRDefault="00295677" w:rsidP="004231D1">
      <w:pPr>
        <w:rPr>
          <w:rFonts w:asciiTheme="minorHAnsi" w:hAnsiTheme="minorHAnsi" w:cstheme="minorHAnsi"/>
          <w:sz w:val="24"/>
          <w:szCs w:val="24"/>
          <w:lang w:eastAsia="hu-HU"/>
        </w:rPr>
      </w:pPr>
    </w:p>
    <w:p w14:paraId="239E1EF6" w14:textId="77777777" w:rsidR="00295677" w:rsidRPr="00807988" w:rsidRDefault="00295677" w:rsidP="004231D1">
      <w:pPr>
        <w:rPr>
          <w:rFonts w:asciiTheme="minorHAnsi" w:hAnsiTheme="minorHAnsi" w:cstheme="minorHAnsi"/>
          <w:sz w:val="24"/>
          <w:szCs w:val="24"/>
          <w:lang w:eastAsia="hu-HU"/>
        </w:rPr>
      </w:pPr>
    </w:p>
    <w:p w14:paraId="04167832" w14:textId="77777777" w:rsidR="00295677" w:rsidRPr="00807988" w:rsidRDefault="00295677" w:rsidP="004231D1">
      <w:pPr>
        <w:rPr>
          <w:rFonts w:asciiTheme="minorHAnsi" w:hAnsiTheme="minorHAnsi" w:cstheme="minorHAnsi"/>
          <w:sz w:val="24"/>
          <w:szCs w:val="24"/>
          <w:lang w:eastAsia="hu-HU"/>
        </w:rPr>
      </w:pPr>
    </w:p>
    <w:p w14:paraId="6D0DCBCF" w14:textId="77777777" w:rsidR="00295677" w:rsidRPr="00807988" w:rsidRDefault="00295677" w:rsidP="004231D1">
      <w:pPr>
        <w:rPr>
          <w:rFonts w:asciiTheme="minorHAnsi" w:hAnsiTheme="minorHAnsi" w:cstheme="minorHAnsi"/>
          <w:sz w:val="24"/>
          <w:szCs w:val="24"/>
          <w:lang w:eastAsia="hu-HU"/>
        </w:rPr>
      </w:pPr>
    </w:p>
    <w:p w14:paraId="4550C680" w14:textId="77777777" w:rsidR="00295677" w:rsidRPr="00807988" w:rsidRDefault="00295677" w:rsidP="004231D1">
      <w:pPr>
        <w:rPr>
          <w:rFonts w:asciiTheme="minorHAnsi" w:hAnsiTheme="minorHAnsi" w:cstheme="minorHAnsi"/>
          <w:sz w:val="24"/>
          <w:szCs w:val="24"/>
          <w:lang w:eastAsia="hu-HU"/>
        </w:rPr>
      </w:pPr>
    </w:p>
    <w:p w14:paraId="46DBF18B" w14:textId="77777777" w:rsidR="00295677" w:rsidRPr="00807988" w:rsidRDefault="00295677" w:rsidP="004231D1">
      <w:pPr>
        <w:rPr>
          <w:rFonts w:asciiTheme="minorHAnsi" w:hAnsiTheme="minorHAnsi" w:cstheme="minorHAnsi"/>
          <w:sz w:val="24"/>
          <w:szCs w:val="24"/>
          <w:lang w:eastAsia="hu-HU"/>
        </w:rPr>
      </w:pPr>
    </w:p>
    <w:p w14:paraId="7ECE418D" w14:textId="77777777" w:rsidR="00295677" w:rsidRPr="00807988" w:rsidRDefault="00295677" w:rsidP="004231D1">
      <w:pPr>
        <w:rPr>
          <w:rFonts w:asciiTheme="minorHAnsi" w:hAnsiTheme="minorHAnsi" w:cstheme="minorHAnsi"/>
          <w:sz w:val="24"/>
          <w:szCs w:val="24"/>
          <w:lang w:eastAsia="hu-HU"/>
        </w:rPr>
      </w:pPr>
    </w:p>
    <w:p w14:paraId="49B5B92E" w14:textId="77777777" w:rsidR="00295677" w:rsidRPr="00807988" w:rsidRDefault="00295677" w:rsidP="004231D1">
      <w:pPr>
        <w:rPr>
          <w:rFonts w:asciiTheme="minorHAnsi" w:hAnsiTheme="minorHAnsi" w:cstheme="minorHAnsi"/>
          <w:sz w:val="24"/>
          <w:szCs w:val="24"/>
          <w:lang w:eastAsia="hu-HU"/>
        </w:rPr>
      </w:pPr>
    </w:p>
    <w:p w14:paraId="5B8DF665" w14:textId="77777777" w:rsidR="00295677" w:rsidRPr="00807988" w:rsidRDefault="00295677" w:rsidP="004231D1">
      <w:pPr>
        <w:rPr>
          <w:rFonts w:asciiTheme="minorHAnsi" w:hAnsiTheme="minorHAnsi" w:cstheme="minorHAnsi"/>
          <w:sz w:val="24"/>
          <w:szCs w:val="24"/>
          <w:lang w:eastAsia="hu-HU"/>
        </w:rPr>
      </w:pPr>
    </w:p>
    <w:p w14:paraId="703274FA" w14:textId="77777777" w:rsidR="00295677" w:rsidRPr="00807988" w:rsidRDefault="00295677" w:rsidP="004231D1">
      <w:pPr>
        <w:rPr>
          <w:rFonts w:asciiTheme="minorHAnsi" w:hAnsiTheme="minorHAnsi" w:cstheme="minorHAnsi"/>
          <w:sz w:val="24"/>
          <w:szCs w:val="24"/>
          <w:lang w:eastAsia="hu-HU"/>
        </w:rPr>
      </w:pPr>
    </w:p>
    <w:p w14:paraId="5ABE976D" w14:textId="77777777" w:rsidR="004231D1" w:rsidRPr="00807988" w:rsidRDefault="004231D1" w:rsidP="004231D1">
      <w:pPr>
        <w:rPr>
          <w:rFonts w:asciiTheme="minorHAnsi" w:hAnsiTheme="minorHAnsi" w:cstheme="minorHAnsi"/>
          <w:sz w:val="24"/>
          <w:szCs w:val="24"/>
          <w:lang w:eastAsia="hu-HU"/>
        </w:rPr>
      </w:pPr>
    </w:p>
    <w:p w14:paraId="5CC40D22" w14:textId="77777777" w:rsidR="00295677" w:rsidRPr="00EF60C6" w:rsidRDefault="004231D1" w:rsidP="003614BE">
      <w:pPr>
        <w:pStyle w:val="Nadpis1"/>
        <w:numPr>
          <w:ilvl w:val="0"/>
          <w:numId w:val="35"/>
        </w:numPr>
        <w:spacing w:line="276" w:lineRule="auto"/>
        <w:ind w:left="432"/>
        <w:rPr>
          <w:rFonts w:asciiTheme="minorHAnsi" w:hAnsiTheme="minorHAnsi" w:cstheme="minorHAnsi"/>
          <w:color w:val="0070C0"/>
          <w:sz w:val="24"/>
          <w:szCs w:val="24"/>
          <w:lang w:val="sk-SK"/>
        </w:rPr>
      </w:pPr>
      <w:bookmarkStart w:id="91" w:name="_Toc514758380"/>
      <w:r w:rsidRPr="00EF60C6">
        <w:rPr>
          <w:rFonts w:asciiTheme="minorHAnsi" w:hAnsiTheme="minorHAnsi" w:cstheme="minorHAnsi"/>
          <w:color w:val="0070C0"/>
          <w:sz w:val="24"/>
          <w:szCs w:val="24"/>
          <w:lang w:val="sk-SK"/>
        </w:rPr>
        <w:lastRenderedPageBreak/>
        <w:t>O</w:t>
      </w:r>
      <w:r w:rsidR="00295677" w:rsidRPr="00EF60C6">
        <w:rPr>
          <w:rFonts w:asciiTheme="minorHAnsi" w:hAnsiTheme="minorHAnsi" w:cstheme="minorHAnsi"/>
          <w:color w:val="0070C0"/>
          <w:sz w:val="24"/>
          <w:szCs w:val="24"/>
          <w:lang w:val="sk-SK"/>
        </w:rPr>
        <w:t>bdobie realizácie projektu</w:t>
      </w:r>
      <w:bookmarkEnd w:id="91"/>
      <w:r w:rsidR="00295677" w:rsidRPr="00EF60C6">
        <w:rPr>
          <w:rFonts w:asciiTheme="minorHAnsi" w:hAnsiTheme="minorHAnsi" w:cstheme="minorHAnsi"/>
          <w:color w:val="0070C0"/>
          <w:sz w:val="24"/>
          <w:szCs w:val="24"/>
          <w:lang w:val="sk-SK"/>
        </w:rPr>
        <w:t xml:space="preserve"> </w:t>
      </w:r>
    </w:p>
    <w:p w14:paraId="6838B7B4" w14:textId="77777777" w:rsidR="00295677" w:rsidRPr="00EF60C6" w:rsidRDefault="00295677" w:rsidP="003614BE">
      <w:pPr>
        <w:pStyle w:val="Nadpis2"/>
        <w:numPr>
          <w:ilvl w:val="1"/>
          <w:numId w:val="35"/>
        </w:numPr>
        <w:rPr>
          <w:rFonts w:asciiTheme="minorHAnsi" w:hAnsiTheme="minorHAnsi" w:cstheme="minorHAnsi"/>
          <w:color w:val="0070C0"/>
          <w:szCs w:val="24"/>
          <w:lang w:val="sk-SK"/>
        </w:rPr>
      </w:pPr>
      <w:bookmarkStart w:id="92" w:name="_Toc514758381"/>
      <w:r w:rsidRPr="00EF60C6">
        <w:rPr>
          <w:rFonts w:asciiTheme="minorHAnsi" w:hAnsiTheme="minorHAnsi" w:cstheme="minorHAnsi"/>
          <w:color w:val="0070C0"/>
          <w:szCs w:val="24"/>
          <w:lang w:val="sk-SK"/>
        </w:rPr>
        <w:t>Začiatok projektu</w:t>
      </w:r>
      <w:bookmarkEnd w:id="92"/>
      <w:r w:rsidRPr="00EF60C6">
        <w:rPr>
          <w:rFonts w:asciiTheme="minorHAnsi" w:hAnsiTheme="minorHAnsi" w:cstheme="minorHAnsi"/>
          <w:color w:val="0070C0"/>
          <w:szCs w:val="24"/>
          <w:lang w:val="sk-SK"/>
        </w:rPr>
        <w:t xml:space="preserve"> </w:t>
      </w:r>
    </w:p>
    <w:p w14:paraId="62EC52E0" w14:textId="6E6E8A3D" w:rsidR="00295677" w:rsidRPr="00807988" w:rsidRDefault="00295677" w:rsidP="004231D1">
      <w:pPr>
        <w:pStyle w:val="Zkladntext"/>
        <w:spacing w:before="120" w:line="276" w:lineRule="auto"/>
        <w:ind w:right="-1"/>
        <w:jc w:val="both"/>
        <w:rPr>
          <w:rFonts w:asciiTheme="minorHAnsi" w:hAnsiTheme="minorHAnsi" w:cstheme="minorHAnsi"/>
          <w:lang w:eastAsia="en-US"/>
        </w:rPr>
      </w:pPr>
      <w:r w:rsidRPr="00807988">
        <w:rPr>
          <w:rFonts w:asciiTheme="minorHAnsi" w:hAnsiTheme="minorHAnsi" w:cstheme="minorHAnsi"/>
          <w:lang w:eastAsia="en-US"/>
        </w:rPr>
        <w:t>Realizácia projektu sa môže začať najskôr deň po predložení žiadosti o poskytnutie finančného príspevku. Žiadateľ do ukončenia hodnotiaceho procesu a do podpisu zmluvy realizuje projekt na vlastné riziko. Realizácia úloh do dátumu podpísania zmluvy o poskytnutí finančného príspevku prebieha na vlastnú zodpovednosť prijímateľa a musia byť dodržané rovnaké zásady, aké platia po podpísaní zmluvy, t. j. musia sa dodržiavať všetky záväzné predpisy a pravidlá platné v Programe.</w:t>
      </w:r>
    </w:p>
    <w:p w14:paraId="1F343717" w14:textId="21BA2732" w:rsidR="00295677" w:rsidRPr="00807988" w:rsidRDefault="00295677" w:rsidP="004231D1">
      <w:pPr>
        <w:autoSpaceDE w:val="0"/>
        <w:autoSpaceDN w:val="0"/>
        <w:adjustRightInd w:val="0"/>
        <w:spacing w:after="0"/>
        <w:jc w:val="both"/>
        <w:rPr>
          <w:rFonts w:asciiTheme="minorHAnsi" w:hAnsiTheme="minorHAnsi" w:cstheme="minorHAnsi"/>
          <w:sz w:val="24"/>
          <w:szCs w:val="24"/>
        </w:rPr>
      </w:pPr>
      <w:r w:rsidRPr="00807988">
        <w:rPr>
          <w:rFonts w:asciiTheme="minorHAnsi" w:hAnsiTheme="minorHAnsi" w:cstheme="minorHAnsi"/>
          <w:sz w:val="24"/>
          <w:szCs w:val="24"/>
        </w:rPr>
        <w:t xml:space="preserve">Deň začatia realizácie projektu je možné  vypočítať na základe harmonogramu hodnotiaceho procesu projektovej žiadosti. </w:t>
      </w:r>
    </w:p>
    <w:p w14:paraId="31322D6C" w14:textId="77777777" w:rsidR="00295677" w:rsidRPr="00807988" w:rsidRDefault="00295677" w:rsidP="004231D1">
      <w:pPr>
        <w:autoSpaceDE w:val="0"/>
        <w:autoSpaceDN w:val="0"/>
        <w:adjustRightInd w:val="0"/>
        <w:spacing w:after="0"/>
        <w:jc w:val="both"/>
        <w:rPr>
          <w:rFonts w:asciiTheme="minorHAnsi" w:hAnsiTheme="minorHAnsi" w:cstheme="minorHAnsi"/>
          <w:sz w:val="24"/>
          <w:szCs w:val="24"/>
        </w:rPr>
      </w:pPr>
    </w:p>
    <w:p w14:paraId="6D054752" w14:textId="77777777" w:rsidR="00295677" w:rsidRPr="00807988" w:rsidRDefault="00295677" w:rsidP="004231D1">
      <w:pPr>
        <w:autoSpaceDE w:val="0"/>
        <w:autoSpaceDN w:val="0"/>
        <w:adjustRightInd w:val="0"/>
        <w:spacing w:after="0"/>
        <w:jc w:val="both"/>
        <w:rPr>
          <w:rFonts w:asciiTheme="minorHAnsi" w:hAnsiTheme="minorHAnsi" w:cstheme="minorHAnsi"/>
          <w:sz w:val="24"/>
          <w:szCs w:val="24"/>
        </w:rPr>
      </w:pPr>
      <w:r w:rsidRPr="00807988">
        <w:rPr>
          <w:rFonts w:asciiTheme="minorHAnsi" w:hAnsiTheme="minorHAnsi" w:cstheme="minorHAnsi"/>
          <w:sz w:val="24"/>
          <w:szCs w:val="24"/>
        </w:rPr>
        <w:t xml:space="preserve">Harmonogram hodnotiaceho procesu (vyjadrené počtom kalendárnych dní): </w:t>
      </w:r>
    </w:p>
    <w:p w14:paraId="7E8E12BD" w14:textId="77777777" w:rsidR="00CC7378" w:rsidRPr="00807988" w:rsidRDefault="00CC7378" w:rsidP="004231D1">
      <w:pPr>
        <w:autoSpaceDE w:val="0"/>
        <w:autoSpaceDN w:val="0"/>
        <w:adjustRightInd w:val="0"/>
        <w:spacing w:after="0"/>
        <w:jc w:val="both"/>
        <w:rPr>
          <w:rFonts w:asciiTheme="minorHAnsi" w:hAnsiTheme="minorHAnsi" w:cstheme="minorHAnsi"/>
          <w:sz w:val="24"/>
          <w:szCs w:val="24"/>
        </w:rPr>
      </w:pPr>
    </w:p>
    <w:p w14:paraId="2B71E9E7" w14:textId="77777777" w:rsidR="00295677" w:rsidRPr="00807988" w:rsidRDefault="00295677" w:rsidP="004231D1">
      <w:pPr>
        <w:autoSpaceDE w:val="0"/>
        <w:autoSpaceDN w:val="0"/>
        <w:adjustRightInd w:val="0"/>
        <w:spacing w:after="0"/>
        <w:jc w:val="both"/>
        <w:rPr>
          <w:rFonts w:asciiTheme="minorHAnsi" w:hAnsiTheme="minorHAnsi" w:cstheme="minorHAnsi"/>
          <w:sz w:val="24"/>
          <w:szCs w:val="24"/>
        </w:rPr>
      </w:pPr>
    </w:p>
    <w:p w14:paraId="4C270587" w14:textId="77777777" w:rsidR="00295677" w:rsidRPr="00807988" w:rsidRDefault="00295677" w:rsidP="004231D1">
      <w:pPr>
        <w:autoSpaceDE w:val="0"/>
        <w:autoSpaceDN w:val="0"/>
        <w:adjustRightInd w:val="0"/>
        <w:spacing w:after="0"/>
        <w:jc w:val="both"/>
        <w:rPr>
          <w:rFonts w:asciiTheme="minorHAnsi" w:hAnsiTheme="minorHAnsi" w:cstheme="minorHAnsi"/>
          <w:sz w:val="24"/>
          <w:szCs w:val="24"/>
        </w:rPr>
      </w:pPr>
      <w:r w:rsidRPr="00807988">
        <w:rPr>
          <w:rFonts w:asciiTheme="minorHAnsi" w:hAnsiTheme="minorHAnsi" w:cstheme="minorHAnsi"/>
          <w:noProof/>
          <w:sz w:val="24"/>
          <w:szCs w:val="24"/>
          <w:lang w:eastAsia="sk-SK"/>
        </w:rPr>
        <w:drawing>
          <wp:inline distT="0" distB="0" distL="0" distR="0" wp14:anchorId="1987C2EA" wp14:editId="084D4C59">
            <wp:extent cx="6304915" cy="3876675"/>
            <wp:effectExtent l="0" t="19050" r="19685" b="28575"/>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00BF83E" w14:textId="77777777" w:rsidR="00295677" w:rsidRPr="00EF60C6" w:rsidRDefault="00295677" w:rsidP="003614BE">
      <w:pPr>
        <w:pStyle w:val="Nadpis2"/>
        <w:numPr>
          <w:ilvl w:val="1"/>
          <w:numId w:val="35"/>
        </w:numPr>
        <w:rPr>
          <w:rFonts w:asciiTheme="minorHAnsi" w:hAnsiTheme="minorHAnsi" w:cstheme="minorHAnsi"/>
          <w:color w:val="0070C0"/>
          <w:szCs w:val="24"/>
          <w:lang w:val="sk-SK"/>
        </w:rPr>
      </w:pPr>
      <w:bookmarkStart w:id="93" w:name="_Toc514758382"/>
      <w:r w:rsidRPr="00EF60C6">
        <w:rPr>
          <w:rFonts w:asciiTheme="minorHAnsi" w:hAnsiTheme="minorHAnsi" w:cstheme="minorHAnsi"/>
          <w:color w:val="0070C0"/>
          <w:szCs w:val="24"/>
          <w:lang w:val="sk-SK"/>
        </w:rPr>
        <w:t>Ukončenie realizácie projektu</w:t>
      </w:r>
      <w:bookmarkEnd w:id="93"/>
    </w:p>
    <w:p w14:paraId="363F2117" w14:textId="77777777" w:rsidR="00295677" w:rsidRPr="00807988" w:rsidRDefault="00295677" w:rsidP="004231D1">
      <w:pPr>
        <w:pStyle w:val="Nadpis4"/>
        <w:keepNext w:val="0"/>
        <w:widowControl w:val="0"/>
        <w:numPr>
          <w:ilvl w:val="0"/>
          <w:numId w:val="0"/>
        </w:numPr>
        <w:tabs>
          <w:tab w:val="left" w:pos="567"/>
        </w:tabs>
        <w:adjustRightInd/>
        <w:spacing w:before="56" w:line="276" w:lineRule="auto"/>
        <w:ind w:left="426"/>
        <w:rPr>
          <w:rFonts w:asciiTheme="minorHAnsi" w:hAnsiTheme="minorHAnsi" w:cstheme="minorHAnsi"/>
          <w:color w:val="auto"/>
          <w:szCs w:val="24"/>
          <w:lang w:val="sk-SK"/>
        </w:rPr>
      </w:pPr>
      <w:r w:rsidRPr="00807988">
        <w:rPr>
          <w:rFonts w:asciiTheme="minorHAnsi" w:hAnsiTheme="minorHAnsi" w:cstheme="minorHAnsi"/>
          <w:bCs w:val="0"/>
          <w:color w:val="auto"/>
          <w:szCs w:val="24"/>
          <w:lang w:val="sk-SK"/>
        </w:rPr>
        <w:t>Vecné ukončenie</w:t>
      </w:r>
      <w:r w:rsidRPr="00807988">
        <w:rPr>
          <w:rFonts w:asciiTheme="minorHAnsi" w:hAnsiTheme="minorHAnsi" w:cstheme="minorHAnsi"/>
          <w:bCs w:val="0"/>
          <w:color w:val="auto"/>
          <w:spacing w:val="-3"/>
          <w:szCs w:val="24"/>
          <w:lang w:val="sk-SK"/>
        </w:rPr>
        <w:t xml:space="preserve"> </w:t>
      </w:r>
      <w:r w:rsidRPr="00807988">
        <w:rPr>
          <w:rFonts w:asciiTheme="minorHAnsi" w:hAnsiTheme="minorHAnsi" w:cstheme="minorHAnsi"/>
          <w:bCs w:val="0"/>
          <w:color w:val="auto"/>
          <w:szCs w:val="24"/>
          <w:lang w:val="sk-SK"/>
        </w:rPr>
        <w:t>projektu</w:t>
      </w:r>
    </w:p>
    <w:p w14:paraId="2EE53C88" w14:textId="7D7E6554" w:rsidR="00295677" w:rsidRPr="00807988" w:rsidRDefault="00295677" w:rsidP="004231D1">
      <w:pPr>
        <w:pStyle w:val="Zkladntext"/>
        <w:tabs>
          <w:tab w:val="left" w:pos="567"/>
        </w:tabs>
        <w:spacing w:line="276" w:lineRule="auto"/>
        <w:ind w:left="426" w:right="727"/>
        <w:jc w:val="both"/>
        <w:rPr>
          <w:rFonts w:asciiTheme="minorHAnsi" w:hAnsiTheme="minorHAnsi" w:cstheme="minorHAnsi"/>
        </w:rPr>
      </w:pPr>
      <w:r w:rsidRPr="00807988">
        <w:rPr>
          <w:rFonts w:asciiTheme="minorHAnsi" w:hAnsiTheme="minorHAnsi" w:cstheme="minorHAnsi"/>
        </w:rPr>
        <w:t xml:space="preserve">Ukončenie realizácie projektu je dané dátumom ukončenia poslednej </w:t>
      </w:r>
      <w:r w:rsidR="00AE7BBD" w:rsidRPr="00807988">
        <w:rPr>
          <w:rFonts w:asciiTheme="minorHAnsi" w:hAnsiTheme="minorHAnsi" w:cstheme="minorHAnsi"/>
        </w:rPr>
        <w:t>aktivity</w:t>
      </w:r>
      <w:r w:rsidRPr="00807988">
        <w:rPr>
          <w:rFonts w:asciiTheme="minorHAnsi" w:hAnsiTheme="minorHAnsi" w:cstheme="minorHAnsi"/>
        </w:rPr>
        <w:t>, ktorá je predmetom projektu.</w:t>
      </w:r>
    </w:p>
    <w:p w14:paraId="6FD40C66" w14:textId="77777777" w:rsidR="006071B0" w:rsidRPr="00807988" w:rsidRDefault="006071B0" w:rsidP="004231D1">
      <w:pPr>
        <w:pStyle w:val="Zkladntext"/>
        <w:tabs>
          <w:tab w:val="left" w:pos="567"/>
        </w:tabs>
        <w:spacing w:line="276" w:lineRule="auto"/>
        <w:ind w:left="426" w:right="727"/>
        <w:jc w:val="both"/>
        <w:rPr>
          <w:rFonts w:asciiTheme="minorHAnsi" w:hAnsiTheme="minorHAnsi" w:cstheme="minorHAnsi"/>
        </w:rPr>
      </w:pPr>
    </w:p>
    <w:p w14:paraId="2B500AB2" w14:textId="77777777" w:rsidR="00295677" w:rsidRPr="00807988" w:rsidRDefault="00295677" w:rsidP="004231D1">
      <w:pPr>
        <w:pStyle w:val="Nadpis4"/>
        <w:keepNext w:val="0"/>
        <w:widowControl w:val="0"/>
        <w:numPr>
          <w:ilvl w:val="0"/>
          <w:numId w:val="0"/>
        </w:numPr>
        <w:tabs>
          <w:tab w:val="left" w:pos="567"/>
        </w:tabs>
        <w:adjustRightInd/>
        <w:spacing w:before="0" w:line="276" w:lineRule="auto"/>
        <w:ind w:left="426"/>
        <w:rPr>
          <w:rFonts w:asciiTheme="minorHAnsi" w:hAnsiTheme="minorHAnsi" w:cstheme="minorHAnsi"/>
          <w:color w:val="auto"/>
          <w:szCs w:val="24"/>
          <w:lang w:val="sk-SK"/>
        </w:rPr>
      </w:pPr>
      <w:r w:rsidRPr="00807988">
        <w:rPr>
          <w:rFonts w:asciiTheme="minorHAnsi" w:hAnsiTheme="minorHAnsi" w:cstheme="minorHAnsi"/>
          <w:bCs w:val="0"/>
          <w:color w:val="auto"/>
          <w:szCs w:val="24"/>
          <w:lang w:val="sk-SK"/>
        </w:rPr>
        <w:lastRenderedPageBreak/>
        <w:t>Finančné ukončenie</w:t>
      </w:r>
      <w:r w:rsidRPr="00807988">
        <w:rPr>
          <w:rFonts w:asciiTheme="minorHAnsi" w:hAnsiTheme="minorHAnsi" w:cstheme="minorHAnsi"/>
          <w:bCs w:val="0"/>
          <w:color w:val="auto"/>
          <w:spacing w:val="-3"/>
          <w:szCs w:val="24"/>
          <w:lang w:val="sk-SK"/>
        </w:rPr>
        <w:t xml:space="preserve"> </w:t>
      </w:r>
      <w:r w:rsidRPr="00807988">
        <w:rPr>
          <w:rFonts w:asciiTheme="minorHAnsi" w:hAnsiTheme="minorHAnsi" w:cstheme="minorHAnsi"/>
          <w:bCs w:val="0"/>
          <w:color w:val="auto"/>
          <w:szCs w:val="24"/>
          <w:lang w:val="sk-SK"/>
        </w:rPr>
        <w:t>projektu</w:t>
      </w:r>
    </w:p>
    <w:p w14:paraId="38B7079C" w14:textId="0BCB4225" w:rsidR="00295677" w:rsidRPr="00807988" w:rsidRDefault="00295677" w:rsidP="004231D1">
      <w:pPr>
        <w:pStyle w:val="Zkladntext"/>
        <w:tabs>
          <w:tab w:val="left" w:pos="567"/>
        </w:tabs>
        <w:spacing w:line="276" w:lineRule="auto"/>
        <w:ind w:left="426" w:right="727"/>
        <w:jc w:val="both"/>
        <w:rPr>
          <w:rFonts w:asciiTheme="minorHAnsi" w:hAnsiTheme="minorHAnsi" w:cstheme="minorHAnsi"/>
        </w:rPr>
      </w:pPr>
      <w:r w:rsidRPr="00807988">
        <w:rPr>
          <w:rFonts w:asciiTheme="minorHAnsi" w:hAnsiTheme="minorHAnsi" w:cstheme="minorHAnsi"/>
        </w:rPr>
        <w:t xml:space="preserve">Výdavky spojené s projektom vrátane výdavkov týkajúcich sa dokončovania projektu (napr. úhrada dodávateľom za aktivity uskutočnené počas vecnej realizácie projektu a pod.) sa môžu považovať za oprávnené, ak boli </w:t>
      </w:r>
      <w:r w:rsidR="00531DD9" w:rsidRPr="00807988">
        <w:rPr>
          <w:rFonts w:asciiTheme="minorHAnsi" w:hAnsiTheme="minorHAnsi" w:cstheme="minorHAnsi"/>
        </w:rPr>
        <w:t>uhradené do 2 mesiacov</w:t>
      </w:r>
      <w:r w:rsidR="00AE7BBD" w:rsidRPr="00807988">
        <w:rPr>
          <w:rFonts w:asciiTheme="minorHAnsi" w:hAnsiTheme="minorHAnsi" w:cstheme="minorHAnsi"/>
        </w:rPr>
        <w:t xml:space="preserve"> </w:t>
      </w:r>
      <w:r w:rsidR="00EE1DE8" w:rsidRPr="00807988">
        <w:rPr>
          <w:rFonts w:asciiTheme="minorHAnsi" w:hAnsiTheme="minorHAnsi" w:cstheme="minorHAnsi"/>
        </w:rPr>
        <w:t xml:space="preserve"> odo</w:t>
      </w:r>
      <w:r w:rsidRPr="00807988">
        <w:rPr>
          <w:rFonts w:asciiTheme="minorHAnsi" w:hAnsiTheme="minorHAnsi" w:cstheme="minorHAnsi"/>
        </w:rPr>
        <w:t xml:space="preserve"> dňa vecného ukončenia realizácie projektu uvedeného v zmluve o poskytnutí finančného príspevku</w:t>
      </w:r>
      <w:r w:rsidR="00DE35C0" w:rsidRPr="00807988">
        <w:rPr>
          <w:rFonts w:asciiTheme="minorHAnsi" w:hAnsiTheme="minorHAnsi" w:cstheme="minorHAnsi"/>
        </w:rPr>
        <w:t xml:space="preserve"> a vznikli počas trvania realizácie projektu uvedeného v zmluve o poskytnutí finančného príspevku</w:t>
      </w:r>
    </w:p>
    <w:p w14:paraId="60ABC74F" w14:textId="77777777" w:rsidR="00295677" w:rsidRPr="00807988" w:rsidRDefault="00295677" w:rsidP="004231D1">
      <w:pPr>
        <w:autoSpaceDE w:val="0"/>
        <w:autoSpaceDN w:val="0"/>
        <w:adjustRightInd w:val="0"/>
        <w:spacing w:after="0"/>
        <w:jc w:val="both"/>
        <w:rPr>
          <w:rFonts w:asciiTheme="minorHAnsi" w:hAnsiTheme="minorHAnsi" w:cstheme="minorHAnsi"/>
          <w:sz w:val="24"/>
          <w:szCs w:val="24"/>
        </w:rPr>
      </w:pPr>
    </w:p>
    <w:p w14:paraId="390A0129" w14:textId="77777777" w:rsidR="00295677" w:rsidRPr="00807988" w:rsidRDefault="00295677" w:rsidP="004231D1">
      <w:pPr>
        <w:autoSpaceDE w:val="0"/>
        <w:autoSpaceDN w:val="0"/>
        <w:adjustRightInd w:val="0"/>
        <w:spacing w:after="0"/>
        <w:jc w:val="both"/>
        <w:rPr>
          <w:rFonts w:asciiTheme="minorHAnsi" w:hAnsiTheme="minorHAnsi" w:cstheme="minorHAnsi"/>
          <w:sz w:val="24"/>
          <w:szCs w:val="24"/>
        </w:rPr>
      </w:pPr>
      <w:r w:rsidRPr="00807988">
        <w:rPr>
          <w:rFonts w:asciiTheme="minorHAnsi" w:hAnsiTheme="minorHAnsi" w:cstheme="minorHAnsi"/>
          <w:sz w:val="24"/>
          <w:szCs w:val="24"/>
        </w:rPr>
        <w:t xml:space="preserve">Ukončenie projektu nemôže prekročiť: </w:t>
      </w:r>
    </w:p>
    <w:p w14:paraId="4FDB451B" w14:textId="77777777" w:rsidR="00295677" w:rsidRPr="00807988" w:rsidRDefault="00295677" w:rsidP="004231D1">
      <w:pPr>
        <w:autoSpaceDE w:val="0"/>
        <w:autoSpaceDN w:val="0"/>
        <w:adjustRightInd w:val="0"/>
        <w:spacing w:after="0"/>
        <w:jc w:val="both"/>
        <w:rPr>
          <w:rFonts w:asciiTheme="minorHAnsi" w:hAnsiTheme="minorHAnsi" w:cstheme="minorHAnsi"/>
          <w:sz w:val="24"/>
          <w:szCs w:val="24"/>
        </w:rPr>
      </w:pPr>
    </w:p>
    <w:p w14:paraId="29F6F407" w14:textId="6D434336" w:rsidR="00295677" w:rsidRPr="00807988" w:rsidRDefault="00295677" w:rsidP="003614BE">
      <w:pPr>
        <w:pStyle w:val="Odsekzoznamu"/>
        <w:numPr>
          <w:ilvl w:val="0"/>
          <w:numId w:val="7"/>
        </w:numPr>
        <w:autoSpaceDE w:val="0"/>
        <w:autoSpaceDN w:val="0"/>
        <w:adjustRightInd w:val="0"/>
        <w:spacing w:after="0" w:line="276" w:lineRule="auto"/>
        <w:rPr>
          <w:rFonts w:asciiTheme="minorHAnsi" w:hAnsiTheme="minorHAnsi" w:cstheme="minorHAnsi"/>
          <w:sz w:val="24"/>
          <w:szCs w:val="24"/>
          <w:lang w:val="sk-SK"/>
        </w:rPr>
      </w:pPr>
      <w:r w:rsidRPr="00807988">
        <w:rPr>
          <w:rFonts w:asciiTheme="minorHAnsi" w:hAnsiTheme="minorHAnsi" w:cstheme="minorHAnsi"/>
          <w:b/>
          <w:sz w:val="24"/>
          <w:szCs w:val="24"/>
          <w:lang w:val="sk-SK"/>
        </w:rPr>
        <w:t>31.08.2021</w:t>
      </w:r>
      <w:r w:rsidRPr="00807988">
        <w:rPr>
          <w:rFonts w:asciiTheme="minorHAnsi" w:hAnsiTheme="minorHAnsi" w:cstheme="minorHAnsi"/>
          <w:sz w:val="24"/>
          <w:szCs w:val="24"/>
          <w:lang w:val="sk-SK"/>
        </w:rPr>
        <w:t xml:space="preserve"> v prípade realizácie malého projektu v rámci Prioritnej osi 1 </w:t>
      </w:r>
    </w:p>
    <w:p w14:paraId="01FC7482" w14:textId="48765A24" w:rsidR="00295677" w:rsidRPr="00807988" w:rsidRDefault="00295677" w:rsidP="003614BE">
      <w:pPr>
        <w:pStyle w:val="Odsekzoznamu"/>
        <w:numPr>
          <w:ilvl w:val="0"/>
          <w:numId w:val="7"/>
        </w:numPr>
        <w:autoSpaceDE w:val="0"/>
        <w:autoSpaceDN w:val="0"/>
        <w:adjustRightInd w:val="0"/>
        <w:spacing w:after="0" w:line="276" w:lineRule="auto"/>
        <w:rPr>
          <w:rFonts w:asciiTheme="minorHAnsi" w:hAnsiTheme="minorHAnsi" w:cstheme="minorHAnsi"/>
          <w:sz w:val="24"/>
          <w:szCs w:val="24"/>
          <w:lang w:val="sk-SK"/>
        </w:rPr>
      </w:pPr>
      <w:r w:rsidRPr="00807988">
        <w:rPr>
          <w:rFonts w:asciiTheme="minorHAnsi" w:hAnsiTheme="minorHAnsi" w:cstheme="minorHAnsi"/>
          <w:b/>
          <w:sz w:val="24"/>
          <w:szCs w:val="24"/>
          <w:lang w:val="sk-SK"/>
        </w:rPr>
        <w:t>31.08.2021</w:t>
      </w:r>
      <w:r w:rsidRPr="00807988">
        <w:rPr>
          <w:rFonts w:asciiTheme="minorHAnsi" w:hAnsiTheme="minorHAnsi" w:cstheme="minorHAnsi"/>
          <w:sz w:val="24"/>
          <w:szCs w:val="24"/>
          <w:lang w:val="sk-SK"/>
        </w:rPr>
        <w:t xml:space="preserve"> v prípade realizácie malého projektu v rámci Prioritnej osi 4 </w:t>
      </w:r>
    </w:p>
    <w:p w14:paraId="4D0E4909" w14:textId="77777777" w:rsidR="00295677" w:rsidRPr="00807988" w:rsidRDefault="00295677" w:rsidP="004231D1">
      <w:pPr>
        <w:autoSpaceDE w:val="0"/>
        <w:autoSpaceDN w:val="0"/>
        <w:adjustRightInd w:val="0"/>
        <w:spacing w:after="0"/>
        <w:jc w:val="both"/>
        <w:rPr>
          <w:rFonts w:asciiTheme="minorHAnsi" w:hAnsiTheme="minorHAnsi" w:cstheme="minorHAnsi"/>
          <w:sz w:val="24"/>
          <w:szCs w:val="24"/>
        </w:rPr>
      </w:pPr>
    </w:p>
    <w:p w14:paraId="3814C5C0" w14:textId="1883DAF3"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b/>
          <w:sz w:val="24"/>
          <w:szCs w:val="24"/>
        </w:rPr>
        <w:t>Obdobie realizácie malého projektu nemôže byť spravidla dlhšie ako 12 mesiacov</w:t>
      </w:r>
      <w:r w:rsidRPr="00807988">
        <w:rPr>
          <w:rFonts w:asciiTheme="minorHAnsi" w:hAnsiTheme="minorHAnsi" w:cstheme="minorHAnsi"/>
          <w:sz w:val="24"/>
          <w:szCs w:val="24"/>
        </w:rPr>
        <w:t xml:space="preserve">. Vo výnimočných a písomne odôvodnených prípadoch môže byť obdobie jeho trvania </w:t>
      </w:r>
      <w:r w:rsidR="00CB06C4" w:rsidRPr="00807988">
        <w:rPr>
          <w:rFonts w:asciiTheme="minorHAnsi" w:hAnsiTheme="minorHAnsi" w:cstheme="minorHAnsi"/>
          <w:sz w:val="24"/>
          <w:szCs w:val="24"/>
        </w:rPr>
        <w:t xml:space="preserve">po podpise zmluvy o FP </w:t>
      </w:r>
      <w:r w:rsidRPr="00807988">
        <w:rPr>
          <w:rFonts w:asciiTheme="minorHAnsi" w:hAnsiTheme="minorHAnsi" w:cstheme="minorHAnsi"/>
          <w:sz w:val="24"/>
          <w:szCs w:val="24"/>
        </w:rPr>
        <w:t>predĺžené so súhlasom Monitorovacieho výboru pre Fond malých projektov na 18 mesiacov</w:t>
      </w:r>
      <w:r w:rsidR="00124460" w:rsidRPr="00807988">
        <w:rPr>
          <w:rFonts w:asciiTheme="minorHAnsi" w:hAnsiTheme="minorHAnsi" w:cstheme="minorHAnsi"/>
          <w:sz w:val="24"/>
          <w:szCs w:val="24"/>
        </w:rPr>
        <w:t>.</w:t>
      </w:r>
      <w:r w:rsidRPr="00807988">
        <w:rPr>
          <w:rFonts w:asciiTheme="minorHAnsi" w:hAnsiTheme="minorHAnsi" w:cstheme="minorHAnsi"/>
          <w:sz w:val="24"/>
          <w:szCs w:val="24"/>
        </w:rPr>
        <w:t xml:space="preserve"> Obdobie realizácie je uvedené v Zmluve o poskytnutí finančného príspevku pre malý projekt.</w:t>
      </w:r>
    </w:p>
    <w:p w14:paraId="0FF31B50" w14:textId="77777777" w:rsidR="00295677" w:rsidRPr="00807988" w:rsidRDefault="00295677" w:rsidP="004231D1">
      <w:pPr>
        <w:jc w:val="both"/>
        <w:rPr>
          <w:rFonts w:asciiTheme="minorHAnsi" w:hAnsiTheme="minorHAnsi" w:cstheme="minorHAnsi"/>
          <w:sz w:val="24"/>
          <w:szCs w:val="24"/>
          <w:lang w:eastAsia="hu-HU"/>
        </w:rPr>
      </w:pPr>
    </w:p>
    <w:p w14:paraId="7C6B8741" w14:textId="77777777" w:rsidR="00295677" w:rsidRPr="00807988" w:rsidRDefault="00295677" w:rsidP="004231D1">
      <w:pPr>
        <w:rPr>
          <w:rFonts w:asciiTheme="minorHAnsi" w:hAnsiTheme="minorHAnsi" w:cstheme="minorHAnsi"/>
          <w:sz w:val="24"/>
          <w:szCs w:val="24"/>
          <w:lang w:eastAsia="hu-HU"/>
        </w:rPr>
      </w:pPr>
    </w:p>
    <w:p w14:paraId="4430B57C" w14:textId="77777777" w:rsidR="00295677" w:rsidRPr="00EF60C6" w:rsidRDefault="009D0C0F" w:rsidP="003614BE">
      <w:pPr>
        <w:pStyle w:val="Nadpis1"/>
        <w:numPr>
          <w:ilvl w:val="0"/>
          <w:numId w:val="35"/>
        </w:numPr>
        <w:spacing w:line="276" w:lineRule="auto"/>
        <w:ind w:left="432"/>
        <w:rPr>
          <w:rFonts w:asciiTheme="minorHAnsi" w:hAnsiTheme="minorHAnsi" w:cstheme="minorHAnsi"/>
          <w:color w:val="0070C0"/>
          <w:sz w:val="24"/>
          <w:szCs w:val="24"/>
          <w:lang w:val="sk-SK"/>
        </w:rPr>
      </w:pPr>
      <w:r w:rsidRPr="00EF60C6">
        <w:rPr>
          <w:rFonts w:asciiTheme="minorHAnsi" w:hAnsiTheme="minorHAnsi" w:cstheme="minorHAnsi"/>
          <w:color w:val="0070C0"/>
          <w:sz w:val="24"/>
          <w:szCs w:val="24"/>
          <w:lang w:val="sk-SK"/>
        </w:rPr>
        <w:lastRenderedPageBreak/>
        <w:t xml:space="preserve"> </w:t>
      </w:r>
      <w:bookmarkStart w:id="94" w:name="_Toc514758383"/>
      <w:r w:rsidR="00295677" w:rsidRPr="00EF60C6">
        <w:rPr>
          <w:rFonts w:asciiTheme="minorHAnsi" w:hAnsiTheme="minorHAnsi" w:cstheme="minorHAnsi"/>
          <w:color w:val="0070C0"/>
          <w:sz w:val="24"/>
          <w:szCs w:val="24"/>
          <w:lang w:val="sk-SK"/>
        </w:rPr>
        <w:t>Indikátory</w:t>
      </w:r>
      <w:bookmarkEnd w:id="94"/>
    </w:p>
    <w:p w14:paraId="1BAF2D0B" w14:textId="77777777" w:rsidR="00295677" w:rsidRPr="00807988" w:rsidRDefault="00295677" w:rsidP="004231D1">
      <w:pPr>
        <w:pStyle w:val="Zkladntext"/>
        <w:spacing w:line="276" w:lineRule="auto"/>
        <w:ind w:right="-1"/>
        <w:jc w:val="both"/>
        <w:rPr>
          <w:rFonts w:asciiTheme="minorHAnsi" w:hAnsiTheme="minorHAnsi" w:cstheme="minorHAnsi"/>
        </w:rPr>
      </w:pPr>
      <w:r w:rsidRPr="00807988">
        <w:rPr>
          <w:rFonts w:asciiTheme="minorHAnsi" w:hAnsiTheme="minorHAnsi" w:cstheme="minorHAnsi"/>
        </w:rPr>
        <w:t>Realizácia cieľov projektu a postup realizácie projektových aktivít je monitorovaný prostredníctvom indikátorov výstupu a výsledku. Projekty, ktoré neprispievajú k realizácii programových indikátorov, nemôžu získať finančný príspevok.</w:t>
      </w:r>
    </w:p>
    <w:p w14:paraId="2A5FAE0D" w14:textId="77777777" w:rsidR="00295677" w:rsidRPr="00807988" w:rsidRDefault="00295677" w:rsidP="004231D1">
      <w:pPr>
        <w:pStyle w:val="Zkladntext"/>
        <w:spacing w:line="276" w:lineRule="auto"/>
        <w:ind w:right="-1"/>
        <w:jc w:val="both"/>
        <w:rPr>
          <w:rFonts w:asciiTheme="minorHAnsi" w:hAnsiTheme="minorHAnsi" w:cstheme="minorHAnsi"/>
        </w:rPr>
      </w:pPr>
      <w:r w:rsidRPr="00807988">
        <w:rPr>
          <w:rFonts w:asciiTheme="minorHAnsi" w:hAnsiTheme="minorHAnsi" w:cstheme="minorHAnsi"/>
        </w:rPr>
        <w:t>Indikátory musia byť prezentované realisticky. Hodnoty indikátorov ako súčasti schválenej žiadosti o poskytnutie finančného príspevku, ktorá tvorí prílohu k zmluve o poskytnutí finančného príspevku, sú</w:t>
      </w:r>
      <w:r w:rsidRPr="00807988">
        <w:rPr>
          <w:rFonts w:asciiTheme="minorHAnsi" w:hAnsiTheme="minorHAnsi" w:cstheme="minorHAnsi"/>
          <w:spacing w:val="-4"/>
        </w:rPr>
        <w:t xml:space="preserve"> </w:t>
      </w:r>
      <w:r w:rsidRPr="00807988">
        <w:rPr>
          <w:rFonts w:asciiTheme="minorHAnsi" w:hAnsiTheme="minorHAnsi" w:cstheme="minorHAnsi"/>
        </w:rPr>
        <w:t>záväzné.</w:t>
      </w:r>
    </w:p>
    <w:p w14:paraId="33A50543" w14:textId="77777777" w:rsidR="00295677" w:rsidRPr="00807988" w:rsidRDefault="00295677" w:rsidP="004231D1">
      <w:pPr>
        <w:pStyle w:val="Zkladntext"/>
        <w:spacing w:line="276" w:lineRule="auto"/>
        <w:ind w:right="-1"/>
        <w:jc w:val="both"/>
        <w:rPr>
          <w:rFonts w:asciiTheme="minorHAnsi" w:hAnsiTheme="minorHAnsi" w:cstheme="minorHAnsi"/>
        </w:rPr>
      </w:pPr>
      <w:bookmarkStart w:id="95" w:name="_Hlk509577473"/>
      <w:r w:rsidRPr="00807988">
        <w:rPr>
          <w:rFonts w:asciiTheme="minorHAnsi" w:hAnsiTheme="minorHAnsi" w:cstheme="minorHAnsi"/>
        </w:rPr>
        <w:t xml:space="preserve">Dokumenty k výzve pre malé projekty majú byť v súlade s intervenčnou logikou Programu: Prioritná os &gt; Špecifický cieľ &gt; Špecifický programový indikátor výsledku &gt; </w:t>
      </w:r>
      <w:r w:rsidR="00CC640D" w:rsidRPr="00807988">
        <w:rPr>
          <w:rFonts w:asciiTheme="minorHAnsi" w:hAnsiTheme="minorHAnsi" w:cstheme="minorHAnsi"/>
        </w:rPr>
        <w:t>Š</w:t>
      </w:r>
      <w:r w:rsidRPr="00807988">
        <w:rPr>
          <w:rFonts w:asciiTheme="minorHAnsi" w:hAnsiTheme="minorHAnsi" w:cstheme="minorHAnsi"/>
        </w:rPr>
        <w:t>pecifický programový indikátor výstupu &gt; Špecifický projektový i</w:t>
      </w:r>
      <w:r w:rsidR="00AF1C9B" w:rsidRPr="00807988">
        <w:rPr>
          <w:rFonts w:asciiTheme="minorHAnsi" w:hAnsiTheme="minorHAnsi" w:cstheme="minorHAnsi"/>
        </w:rPr>
        <w:t>ndikátor výstupu</w:t>
      </w:r>
    </w:p>
    <w:p w14:paraId="5CC79B54" w14:textId="77777777" w:rsidR="00295677" w:rsidRPr="00807988" w:rsidRDefault="00295677" w:rsidP="003614BE">
      <w:pPr>
        <w:pStyle w:val="Odsekzoznamu"/>
        <w:widowControl w:val="0"/>
        <w:numPr>
          <w:ilvl w:val="0"/>
          <w:numId w:val="8"/>
        </w:numPr>
        <w:tabs>
          <w:tab w:val="left" w:pos="567"/>
        </w:tabs>
        <w:autoSpaceDE w:val="0"/>
        <w:autoSpaceDN w:val="0"/>
        <w:spacing w:before="77" w:after="0" w:line="276" w:lineRule="auto"/>
        <w:ind w:left="0" w:right="-1" w:firstLine="0"/>
        <w:rPr>
          <w:rFonts w:asciiTheme="minorHAnsi" w:hAnsiTheme="minorHAnsi" w:cstheme="minorHAnsi"/>
          <w:sz w:val="24"/>
          <w:szCs w:val="24"/>
          <w:lang w:val="sk-SK"/>
        </w:rPr>
      </w:pPr>
      <w:r w:rsidRPr="00807988">
        <w:rPr>
          <w:rFonts w:asciiTheme="minorHAnsi" w:hAnsiTheme="minorHAnsi" w:cstheme="minorHAnsi"/>
          <w:b/>
          <w:sz w:val="24"/>
          <w:szCs w:val="24"/>
          <w:lang w:val="sk-SK"/>
        </w:rPr>
        <w:t xml:space="preserve">ukazovatele výsledku - </w:t>
      </w:r>
      <w:r w:rsidRPr="00807988">
        <w:rPr>
          <w:rFonts w:asciiTheme="minorHAnsi" w:hAnsiTheme="minorHAnsi" w:cstheme="minorHAnsi"/>
          <w:sz w:val="24"/>
          <w:szCs w:val="24"/>
          <w:lang w:val="sk-SK"/>
        </w:rPr>
        <w:t>vyjadrujú dopad Programu na programové územie.</w:t>
      </w:r>
    </w:p>
    <w:p w14:paraId="709EC3FF" w14:textId="77777777" w:rsidR="00295677" w:rsidRPr="00807988" w:rsidRDefault="00295677" w:rsidP="003614BE">
      <w:pPr>
        <w:pStyle w:val="Odsekzoznamu"/>
        <w:widowControl w:val="0"/>
        <w:numPr>
          <w:ilvl w:val="0"/>
          <w:numId w:val="8"/>
        </w:numPr>
        <w:tabs>
          <w:tab w:val="left" w:pos="567"/>
        </w:tabs>
        <w:autoSpaceDE w:val="0"/>
        <w:autoSpaceDN w:val="0"/>
        <w:spacing w:before="160" w:after="0" w:line="276" w:lineRule="auto"/>
        <w:ind w:left="0" w:right="-1" w:firstLine="0"/>
        <w:rPr>
          <w:rFonts w:asciiTheme="minorHAnsi" w:hAnsiTheme="minorHAnsi" w:cstheme="minorHAnsi"/>
          <w:sz w:val="24"/>
          <w:szCs w:val="24"/>
          <w:lang w:val="sk-SK"/>
        </w:rPr>
      </w:pPr>
      <w:r w:rsidRPr="00807988">
        <w:rPr>
          <w:rFonts w:asciiTheme="minorHAnsi" w:hAnsiTheme="minorHAnsi" w:cstheme="minorHAnsi"/>
          <w:b/>
          <w:sz w:val="24"/>
          <w:szCs w:val="24"/>
          <w:lang w:val="sk-SK"/>
        </w:rPr>
        <w:t>ukazovatele výstupu -</w:t>
      </w:r>
      <w:r w:rsidRPr="00807988">
        <w:rPr>
          <w:rFonts w:asciiTheme="minorHAnsi" w:hAnsiTheme="minorHAnsi" w:cstheme="minorHAnsi"/>
          <w:sz w:val="24"/>
          <w:szCs w:val="24"/>
          <w:lang w:val="sk-SK"/>
        </w:rPr>
        <w:t xml:space="preserve"> vyjadrujú priamy, materiálny efekt realizácie projektu, ktorý je meraný konkrétnymi veličinami, napr.: počet kilometrov trás, počet propagačných kampaní, počet účastníkov miestnych</w:t>
      </w:r>
      <w:r w:rsidRPr="00807988">
        <w:rPr>
          <w:rFonts w:asciiTheme="minorHAnsi" w:hAnsiTheme="minorHAnsi" w:cstheme="minorHAnsi"/>
          <w:spacing w:val="-5"/>
          <w:sz w:val="24"/>
          <w:szCs w:val="24"/>
          <w:lang w:val="sk-SK"/>
        </w:rPr>
        <w:t xml:space="preserve"> </w:t>
      </w:r>
      <w:r w:rsidRPr="00807988">
        <w:rPr>
          <w:rFonts w:asciiTheme="minorHAnsi" w:hAnsiTheme="minorHAnsi" w:cstheme="minorHAnsi"/>
          <w:sz w:val="24"/>
          <w:szCs w:val="24"/>
          <w:lang w:val="sk-SK"/>
        </w:rPr>
        <w:t>iniciatív.</w:t>
      </w:r>
    </w:p>
    <w:bookmarkEnd w:id="95"/>
    <w:p w14:paraId="15D20FB7" w14:textId="77777777" w:rsidR="00295677" w:rsidRPr="00807988" w:rsidRDefault="00295677" w:rsidP="004231D1">
      <w:pPr>
        <w:pStyle w:val="Zkladntext"/>
        <w:spacing w:before="195" w:line="276" w:lineRule="auto"/>
        <w:ind w:right="-1"/>
        <w:jc w:val="both"/>
        <w:rPr>
          <w:rFonts w:asciiTheme="minorHAnsi" w:hAnsiTheme="minorHAnsi" w:cstheme="minorHAnsi"/>
        </w:rPr>
      </w:pPr>
      <w:r w:rsidRPr="00807988">
        <w:rPr>
          <w:rFonts w:asciiTheme="minorHAnsi" w:hAnsiTheme="minorHAnsi" w:cstheme="minorHAnsi"/>
        </w:rPr>
        <w:t>Ukazovatele výsledku aj ukazovatele výstupu sú monitorované v každej fáze realizácie projektu, a tiež po jeho ukončení.</w:t>
      </w:r>
    </w:p>
    <w:p w14:paraId="36B19F8C" w14:textId="77777777" w:rsidR="009D0C0F" w:rsidRPr="00EF60C6" w:rsidRDefault="009D0C0F" w:rsidP="003614BE">
      <w:pPr>
        <w:pStyle w:val="Nadpis2"/>
        <w:numPr>
          <w:ilvl w:val="1"/>
          <w:numId w:val="35"/>
        </w:numPr>
        <w:rPr>
          <w:rFonts w:asciiTheme="minorHAnsi" w:hAnsiTheme="minorHAnsi" w:cstheme="minorHAnsi"/>
          <w:color w:val="0070C0"/>
          <w:szCs w:val="24"/>
          <w:lang w:val="sk-SK"/>
        </w:rPr>
      </w:pPr>
      <w:bookmarkStart w:id="96" w:name="_Toc514758384"/>
      <w:r w:rsidRPr="00EF60C6">
        <w:rPr>
          <w:rFonts w:asciiTheme="minorHAnsi" w:hAnsiTheme="minorHAnsi" w:cstheme="minorHAnsi"/>
          <w:color w:val="0070C0"/>
          <w:szCs w:val="24"/>
          <w:lang w:val="sk-SK"/>
        </w:rPr>
        <w:t>Programové indikátory</w:t>
      </w:r>
      <w:bookmarkEnd w:id="96"/>
      <w:r w:rsidRPr="00EF60C6">
        <w:rPr>
          <w:rFonts w:asciiTheme="minorHAnsi" w:hAnsiTheme="minorHAnsi" w:cstheme="minorHAnsi"/>
          <w:color w:val="0070C0"/>
          <w:szCs w:val="24"/>
          <w:lang w:val="sk-SK"/>
        </w:rPr>
        <w:t xml:space="preserve"> </w:t>
      </w:r>
      <w:r w:rsidR="00295677" w:rsidRPr="00EF60C6">
        <w:rPr>
          <w:rFonts w:asciiTheme="minorHAnsi" w:hAnsiTheme="minorHAnsi" w:cstheme="minorHAnsi"/>
          <w:color w:val="0070C0"/>
          <w:szCs w:val="24"/>
          <w:lang w:val="sk-SK"/>
        </w:rPr>
        <w:t xml:space="preserve">           </w:t>
      </w:r>
    </w:p>
    <w:p w14:paraId="57427CF3" w14:textId="4EF98700" w:rsidR="00295677" w:rsidRPr="00807988" w:rsidRDefault="009D0C0F" w:rsidP="004231D1">
      <w:pPr>
        <w:pStyle w:val="Zkladntext"/>
        <w:spacing w:before="197" w:line="276" w:lineRule="auto"/>
        <w:ind w:right="-1"/>
        <w:jc w:val="both"/>
        <w:rPr>
          <w:rFonts w:asciiTheme="minorHAnsi" w:hAnsiTheme="minorHAnsi" w:cstheme="minorHAnsi"/>
        </w:rPr>
      </w:pPr>
      <w:bookmarkStart w:id="97" w:name="_Hlk509577927"/>
      <w:r w:rsidRPr="00807988">
        <w:rPr>
          <w:rFonts w:asciiTheme="minorHAnsi" w:hAnsiTheme="minorHAnsi" w:cstheme="minorHAnsi"/>
        </w:rPr>
        <w:t xml:space="preserve">Pre </w:t>
      </w:r>
      <w:r w:rsidR="00497ABD" w:rsidRPr="00807988">
        <w:rPr>
          <w:rFonts w:asciiTheme="minorHAnsi" w:hAnsiTheme="minorHAnsi" w:cstheme="minorHAnsi"/>
        </w:rPr>
        <w:t xml:space="preserve">Špecifický programový </w:t>
      </w:r>
      <w:r w:rsidRPr="00807988">
        <w:rPr>
          <w:rFonts w:asciiTheme="minorHAnsi" w:hAnsiTheme="minorHAnsi" w:cstheme="minorHAnsi"/>
        </w:rPr>
        <w:t xml:space="preserve">indikátor </w:t>
      </w:r>
      <w:r w:rsidR="00D418E1" w:rsidRPr="00807988">
        <w:rPr>
          <w:rFonts w:asciiTheme="minorHAnsi" w:hAnsiTheme="minorHAnsi" w:cstheme="minorHAnsi"/>
        </w:rPr>
        <w:t>výsledku</w:t>
      </w:r>
      <w:r w:rsidRPr="00807988">
        <w:rPr>
          <w:rFonts w:asciiTheme="minorHAnsi" w:hAnsiTheme="minorHAnsi" w:cstheme="minorHAnsi"/>
        </w:rPr>
        <w:t xml:space="preserve"> sa neurčuje východisková a cieľová hodnota, pretože tieto hodnoty boli určené  na  úrovni  Programu  a slúžia  na  sledovanie  dosahovania  špecifických  cieľov v</w:t>
      </w:r>
      <w:r w:rsidRPr="00807988">
        <w:rPr>
          <w:rFonts w:asciiTheme="minorHAnsi" w:hAnsiTheme="minorHAnsi" w:cstheme="minorHAnsi"/>
          <w:spacing w:val="-2"/>
        </w:rPr>
        <w:t xml:space="preserve"> </w:t>
      </w:r>
      <w:r w:rsidRPr="00807988">
        <w:rPr>
          <w:rFonts w:asciiTheme="minorHAnsi" w:hAnsiTheme="minorHAnsi" w:cstheme="minorHAnsi"/>
        </w:rPr>
        <w:t>Programe.</w:t>
      </w:r>
    </w:p>
    <w:p w14:paraId="68782473" w14:textId="55BCE7C3" w:rsidR="00295677" w:rsidRPr="00807988" w:rsidRDefault="00D418E1" w:rsidP="004231D1">
      <w:pPr>
        <w:rPr>
          <w:rFonts w:asciiTheme="minorHAnsi" w:hAnsiTheme="minorHAnsi" w:cstheme="minorHAnsi"/>
          <w:b/>
          <w:sz w:val="24"/>
          <w:szCs w:val="24"/>
        </w:rPr>
      </w:pPr>
      <w:bookmarkStart w:id="98" w:name="_Hlk509578717"/>
      <w:bookmarkEnd w:id="97"/>
      <w:r w:rsidRPr="00807988">
        <w:rPr>
          <w:rFonts w:asciiTheme="minorHAnsi" w:hAnsiTheme="minorHAnsi" w:cstheme="minorHAnsi"/>
          <w:b/>
          <w:sz w:val="24"/>
          <w:szCs w:val="24"/>
        </w:rPr>
        <w:t>Špecifický p</w:t>
      </w:r>
      <w:r w:rsidR="00295677" w:rsidRPr="00807988">
        <w:rPr>
          <w:rFonts w:asciiTheme="minorHAnsi" w:hAnsiTheme="minorHAnsi" w:cstheme="minorHAnsi"/>
          <w:b/>
          <w:sz w:val="24"/>
          <w:szCs w:val="24"/>
        </w:rPr>
        <w:t xml:space="preserve">rogramový indikátor </w:t>
      </w:r>
      <w:r w:rsidR="006529BB" w:rsidRPr="00807988">
        <w:rPr>
          <w:rFonts w:asciiTheme="minorHAnsi" w:hAnsiTheme="minorHAnsi" w:cstheme="minorHAnsi"/>
          <w:b/>
          <w:sz w:val="24"/>
          <w:szCs w:val="24"/>
        </w:rPr>
        <w:t>výsledku</w:t>
      </w:r>
      <w:r w:rsidR="00295677" w:rsidRPr="00807988">
        <w:rPr>
          <w:rFonts w:asciiTheme="minorHAnsi" w:hAnsiTheme="minorHAnsi" w:cstheme="minorHAnsi"/>
          <w:b/>
          <w:sz w:val="24"/>
          <w:szCs w:val="24"/>
        </w:rPr>
        <w:t xml:space="preserve"> </w:t>
      </w:r>
    </w:p>
    <w:tbl>
      <w:tblPr>
        <w:tblW w:w="9923" w:type="dxa"/>
        <w:tblInd w:w="-10" w:type="dxa"/>
        <w:tblLayout w:type="fixed"/>
        <w:tblCellMar>
          <w:left w:w="0" w:type="dxa"/>
          <w:right w:w="0" w:type="dxa"/>
        </w:tblCellMar>
        <w:tblLook w:val="04A0" w:firstRow="1" w:lastRow="0" w:firstColumn="1" w:lastColumn="0" w:noHBand="0" w:noVBand="1"/>
      </w:tblPr>
      <w:tblGrid>
        <w:gridCol w:w="2305"/>
        <w:gridCol w:w="873"/>
        <w:gridCol w:w="4692"/>
        <w:gridCol w:w="2053"/>
      </w:tblGrid>
      <w:tr w:rsidR="00807988" w:rsidRPr="00807988" w14:paraId="66DACD8B" w14:textId="77777777" w:rsidTr="00AF1C9B">
        <w:trPr>
          <w:trHeight w:val="480"/>
        </w:trPr>
        <w:tc>
          <w:tcPr>
            <w:tcW w:w="23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1B31B5" w14:textId="77777777" w:rsidR="00295677" w:rsidRPr="00807988" w:rsidRDefault="00295677" w:rsidP="004231D1">
            <w:pPr>
              <w:spacing w:before="100"/>
              <w:rPr>
                <w:rFonts w:asciiTheme="minorHAnsi" w:hAnsiTheme="minorHAnsi" w:cstheme="minorHAnsi"/>
                <w:sz w:val="24"/>
                <w:szCs w:val="24"/>
              </w:rPr>
            </w:pPr>
            <w:bookmarkStart w:id="99" w:name="_Hlk506982579"/>
            <w:bookmarkEnd w:id="98"/>
            <w:r w:rsidRPr="00807988">
              <w:rPr>
                <w:rFonts w:asciiTheme="minorHAnsi" w:hAnsiTheme="minorHAnsi" w:cstheme="minorHAnsi"/>
                <w:b/>
                <w:sz w:val="24"/>
                <w:szCs w:val="24"/>
              </w:rPr>
              <w:t>Prioritná os (PO)</w:t>
            </w:r>
          </w:p>
        </w:tc>
        <w:tc>
          <w:tcPr>
            <w:tcW w:w="8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24ED61B" w14:textId="77777777" w:rsidR="00295677" w:rsidRPr="00807988" w:rsidRDefault="00295677" w:rsidP="004231D1">
            <w:pPr>
              <w:spacing w:before="100"/>
              <w:jc w:val="center"/>
              <w:rPr>
                <w:rFonts w:asciiTheme="minorHAnsi" w:hAnsiTheme="minorHAnsi" w:cstheme="minorHAnsi"/>
                <w:sz w:val="24"/>
                <w:szCs w:val="24"/>
              </w:rPr>
            </w:pPr>
            <w:r w:rsidRPr="00807988">
              <w:rPr>
                <w:rFonts w:asciiTheme="minorHAnsi" w:hAnsiTheme="minorHAnsi" w:cstheme="minorHAnsi"/>
                <w:b/>
                <w:sz w:val="24"/>
                <w:szCs w:val="24"/>
              </w:rPr>
              <w:t>ID</w:t>
            </w:r>
          </w:p>
        </w:tc>
        <w:tc>
          <w:tcPr>
            <w:tcW w:w="46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5788C1F" w14:textId="77777777" w:rsidR="00295677" w:rsidRPr="00807988" w:rsidRDefault="00295677" w:rsidP="004231D1">
            <w:pPr>
              <w:spacing w:before="100"/>
              <w:jc w:val="center"/>
              <w:rPr>
                <w:rFonts w:asciiTheme="minorHAnsi" w:hAnsiTheme="minorHAnsi" w:cstheme="minorHAnsi"/>
                <w:sz w:val="24"/>
                <w:szCs w:val="24"/>
              </w:rPr>
            </w:pPr>
            <w:r w:rsidRPr="00807988">
              <w:rPr>
                <w:rFonts w:asciiTheme="minorHAnsi" w:hAnsiTheme="minorHAnsi" w:cstheme="minorHAnsi"/>
                <w:b/>
                <w:sz w:val="24"/>
                <w:szCs w:val="24"/>
              </w:rPr>
              <w:t>Názov indikátora</w:t>
            </w:r>
          </w:p>
        </w:tc>
        <w:tc>
          <w:tcPr>
            <w:tcW w:w="205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CA45197" w14:textId="77777777" w:rsidR="00295677" w:rsidRPr="00807988" w:rsidRDefault="00295677" w:rsidP="004231D1">
            <w:pPr>
              <w:spacing w:before="100"/>
              <w:jc w:val="center"/>
              <w:rPr>
                <w:rFonts w:asciiTheme="minorHAnsi" w:hAnsiTheme="minorHAnsi" w:cstheme="minorHAnsi"/>
                <w:sz w:val="24"/>
                <w:szCs w:val="24"/>
              </w:rPr>
            </w:pPr>
            <w:r w:rsidRPr="00807988">
              <w:rPr>
                <w:rFonts w:asciiTheme="minorHAnsi" w:hAnsiTheme="minorHAnsi" w:cstheme="minorHAnsi"/>
                <w:b/>
                <w:sz w:val="24"/>
                <w:szCs w:val="24"/>
              </w:rPr>
              <w:t>Cieľová hodnota v r. 2023</w:t>
            </w:r>
          </w:p>
        </w:tc>
      </w:tr>
      <w:tr w:rsidR="00807988" w:rsidRPr="00807988" w14:paraId="51BDF672" w14:textId="77777777" w:rsidTr="00AF1C9B">
        <w:trPr>
          <w:trHeight w:val="640"/>
        </w:trPr>
        <w:tc>
          <w:tcPr>
            <w:tcW w:w="23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0C3678" w14:textId="77777777" w:rsidR="00295677" w:rsidRPr="00807988" w:rsidRDefault="00295677" w:rsidP="004231D1">
            <w:pPr>
              <w:spacing w:before="100"/>
              <w:jc w:val="center"/>
              <w:rPr>
                <w:rFonts w:asciiTheme="minorHAnsi" w:hAnsiTheme="minorHAnsi" w:cstheme="minorHAnsi"/>
                <w:sz w:val="24"/>
                <w:szCs w:val="24"/>
              </w:rPr>
            </w:pPr>
            <w:r w:rsidRPr="00807988">
              <w:rPr>
                <w:rFonts w:asciiTheme="minorHAnsi" w:hAnsiTheme="minorHAnsi" w:cstheme="minorHAnsi"/>
                <w:sz w:val="24"/>
                <w:szCs w:val="24"/>
              </w:rPr>
              <w:t>PO 1</w:t>
            </w:r>
          </w:p>
        </w:tc>
        <w:tc>
          <w:tcPr>
            <w:tcW w:w="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9285CB" w14:textId="77777777" w:rsidR="00295677" w:rsidRPr="00807988" w:rsidRDefault="00295677" w:rsidP="004231D1">
            <w:pPr>
              <w:spacing w:before="100"/>
              <w:jc w:val="center"/>
              <w:rPr>
                <w:rFonts w:asciiTheme="minorHAnsi" w:hAnsiTheme="minorHAnsi" w:cstheme="minorHAnsi"/>
                <w:sz w:val="24"/>
                <w:szCs w:val="24"/>
              </w:rPr>
            </w:pPr>
            <w:r w:rsidRPr="00807988">
              <w:rPr>
                <w:rFonts w:asciiTheme="minorHAnsi" w:hAnsiTheme="minorHAnsi" w:cstheme="minorHAnsi"/>
                <w:sz w:val="24"/>
                <w:szCs w:val="24"/>
              </w:rPr>
              <w:t>R110</w:t>
            </w:r>
          </w:p>
        </w:tc>
        <w:tc>
          <w:tcPr>
            <w:tcW w:w="46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237B50" w14:textId="77777777" w:rsidR="00295677" w:rsidRPr="00807988" w:rsidRDefault="00295677" w:rsidP="004231D1">
            <w:pPr>
              <w:spacing w:before="100"/>
              <w:jc w:val="center"/>
              <w:rPr>
                <w:rFonts w:asciiTheme="minorHAnsi" w:hAnsiTheme="minorHAnsi" w:cstheme="minorHAnsi"/>
                <w:sz w:val="24"/>
                <w:szCs w:val="24"/>
              </w:rPr>
            </w:pPr>
            <w:r w:rsidRPr="00807988">
              <w:rPr>
                <w:rFonts w:asciiTheme="minorHAnsi" w:hAnsiTheme="minorHAnsi" w:cstheme="minorHAnsi"/>
                <w:sz w:val="24"/>
                <w:szCs w:val="24"/>
              </w:rPr>
              <w:t>Celkový počet návštevníkov v regióne</w:t>
            </w:r>
          </w:p>
        </w:tc>
        <w:tc>
          <w:tcPr>
            <w:tcW w:w="20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23E793E" w14:textId="77777777" w:rsidR="00295677" w:rsidRPr="00807988" w:rsidRDefault="00295677" w:rsidP="004231D1">
            <w:pPr>
              <w:spacing w:before="100"/>
              <w:jc w:val="center"/>
              <w:rPr>
                <w:rFonts w:asciiTheme="minorHAnsi" w:hAnsiTheme="minorHAnsi" w:cstheme="minorHAnsi"/>
                <w:sz w:val="24"/>
                <w:szCs w:val="24"/>
              </w:rPr>
            </w:pPr>
            <w:r w:rsidRPr="00807988">
              <w:rPr>
                <w:rFonts w:asciiTheme="minorHAnsi" w:hAnsiTheme="minorHAnsi" w:cstheme="minorHAnsi"/>
                <w:sz w:val="24"/>
                <w:szCs w:val="24"/>
              </w:rPr>
              <w:t>7 800 000</w:t>
            </w:r>
          </w:p>
        </w:tc>
      </w:tr>
      <w:bookmarkEnd w:id="99"/>
    </w:tbl>
    <w:p w14:paraId="576FBF28" w14:textId="77777777" w:rsidR="00FA787A" w:rsidRPr="00807988" w:rsidRDefault="00FA787A" w:rsidP="004231D1">
      <w:pPr>
        <w:rPr>
          <w:rFonts w:asciiTheme="minorHAnsi" w:hAnsiTheme="minorHAnsi" w:cstheme="minorHAnsi"/>
          <w:sz w:val="24"/>
          <w:szCs w:val="24"/>
        </w:rPr>
      </w:pPr>
    </w:p>
    <w:tbl>
      <w:tblPr>
        <w:tblW w:w="9923" w:type="dxa"/>
        <w:tblInd w:w="-10" w:type="dxa"/>
        <w:tblLayout w:type="fixed"/>
        <w:tblCellMar>
          <w:left w:w="0" w:type="dxa"/>
          <w:right w:w="0" w:type="dxa"/>
        </w:tblCellMar>
        <w:tblLook w:val="04A0" w:firstRow="1" w:lastRow="0" w:firstColumn="1" w:lastColumn="0" w:noHBand="0" w:noVBand="1"/>
      </w:tblPr>
      <w:tblGrid>
        <w:gridCol w:w="2305"/>
        <w:gridCol w:w="873"/>
        <w:gridCol w:w="4692"/>
        <w:gridCol w:w="2053"/>
      </w:tblGrid>
      <w:tr w:rsidR="00807988" w:rsidRPr="00807988" w14:paraId="7DB979B2" w14:textId="77777777" w:rsidTr="00AF1C9B">
        <w:trPr>
          <w:trHeight w:val="480"/>
        </w:trPr>
        <w:tc>
          <w:tcPr>
            <w:tcW w:w="23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505B98" w14:textId="77777777" w:rsidR="00295677" w:rsidRPr="00807988" w:rsidRDefault="00295677" w:rsidP="004231D1">
            <w:pPr>
              <w:spacing w:before="100"/>
              <w:rPr>
                <w:rFonts w:asciiTheme="minorHAnsi" w:hAnsiTheme="minorHAnsi" w:cstheme="minorHAnsi"/>
                <w:sz w:val="24"/>
                <w:szCs w:val="24"/>
              </w:rPr>
            </w:pPr>
            <w:r w:rsidRPr="00807988">
              <w:rPr>
                <w:rFonts w:asciiTheme="minorHAnsi" w:hAnsiTheme="minorHAnsi" w:cstheme="minorHAnsi"/>
                <w:b/>
                <w:sz w:val="24"/>
                <w:szCs w:val="24"/>
              </w:rPr>
              <w:t>Prioritná os (PO)</w:t>
            </w:r>
          </w:p>
        </w:tc>
        <w:tc>
          <w:tcPr>
            <w:tcW w:w="8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CD69A8D" w14:textId="77777777" w:rsidR="00295677" w:rsidRPr="00807988" w:rsidRDefault="00295677" w:rsidP="004231D1">
            <w:pPr>
              <w:spacing w:before="100"/>
              <w:jc w:val="center"/>
              <w:rPr>
                <w:rFonts w:asciiTheme="minorHAnsi" w:hAnsiTheme="minorHAnsi" w:cstheme="minorHAnsi"/>
                <w:sz w:val="24"/>
                <w:szCs w:val="24"/>
              </w:rPr>
            </w:pPr>
            <w:r w:rsidRPr="00807988">
              <w:rPr>
                <w:rFonts w:asciiTheme="minorHAnsi" w:hAnsiTheme="minorHAnsi" w:cstheme="minorHAnsi"/>
                <w:b/>
                <w:sz w:val="24"/>
                <w:szCs w:val="24"/>
              </w:rPr>
              <w:t>ID</w:t>
            </w:r>
          </w:p>
        </w:tc>
        <w:tc>
          <w:tcPr>
            <w:tcW w:w="46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FF4063D" w14:textId="77777777" w:rsidR="00295677" w:rsidRPr="00807988" w:rsidRDefault="00295677" w:rsidP="004231D1">
            <w:pPr>
              <w:spacing w:before="100"/>
              <w:jc w:val="center"/>
              <w:rPr>
                <w:rFonts w:asciiTheme="minorHAnsi" w:hAnsiTheme="minorHAnsi" w:cstheme="minorHAnsi"/>
                <w:sz w:val="24"/>
                <w:szCs w:val="24"/>
              </w:rPr>
            </w:pPr>
            <w:r w:rsidRPr="00807988">
              <w:rPr>
                <w:rFonts w:asciiTheme="minorHAnsi" w:hAnsiTheme="minorHAnsi" w:cstheme="minorHAnsi"/>
                <w:b/>
                <w:sz w:val="24"/>
                <w:szCs w:val="24"/>
              </w:rPr>
              <w:t>Názov indikátora</w:t>
            </w:r>
          </w:p>
        </w:tc>
        <w:tc>
          <w:tcPr>
            <w:tcW w:w="205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FA02508" w14:textId="77777777" w:rsidR="00295677" w:rsidRPr="00807988" w:rsidRDefault="00295677" w:rsidP="004231D1">
            <w:pPr>
              <w:spacing w:before="100"/>
              <w:jc w:val="center"/>
              <w:rPr>
                <w:rFonts w:asciiTheme="minorHAnsi" w:hAnsiTheme="minorHAnsi" w:cstheme="minorHAnsi"/>
                <w:sz w:val="24"/>
                <w:szCs w:val="24"/>
              </w:rPr>
            </w:pPr>
            <w:r w:rsidRPr="00807988">
              <w:rPr>
                <w:rFonts w:asciiTheme="minorHAnsi" w:hAnsiTheme="minorHAnsi" w:cstheme="minorHAnsi"/>
                <w:b/>
                <w:sz w:val="24"/>
                <w:szCs w:val="24"/>
              </w:rPr>
              <w:t xml:space="preserve">Cieľová hodnota v r. 2023 </w:t>
            </w:r>
          </w:p>
        </w:tc>
      </w:tr>
      <w:tr w:rsidR="00807988" w:rsidRPr="00807988" w14:paraId="2BAD85E2" w14:textId="77777777" w:rsidTr="00AF1C9B">
        <w:trPr>
          <w:trHeight w:val="640"/>
        </w:trPr>
        <w:tc>
          <w:tcPr>
            <w:tcW w:w="23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7EA10B" w14:textId="77777777" w:rsidR="00295677" w:rsidRPr="00807988" w:rsidRDefault="00295677" w:rsidP="004231D1">
            <w:pPr>
              <w:spacing w:before="100"/>
              <w:jc w:val="center"/>
              <w:rPr>
                <w:rFonts w:asciiTheme="minorHAnsi" w:hAnsiTheme="minorHAnsi" w:cstheme="minorHAnsi"/>
                <w:sz w:val="24"/>
                <w:szCs w:val="24"/>
              </w:rPr>
            </w:pPr>
            <w:r w:rsidRPr="00807988">
              <w:rPr>
                <w:rFonts w:asciiTheme="minorHAnsi" w:hAnsiTheme="minorHAnsi" w:cstheme="minorHAnsi"/>
                <w:sz w:val="24"/>
                <w:szCs w:val="24"/>
              </w:rPr>
              <w:t>PO 4</w:t>
            </w:r>
          </w:p>
        </w:tc>
        <w:tc>
          <w:tcPr>
            <w:tcW w:w="8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59AAAD" w14:textId="0FB5371F" w:rsidR="00295677" w:rsidRPr="00807988" w:rsidRDefault="00295677" w:rsidP="004231D1">
            <w:pPr>
              <w:spacing w:before="100"/>
              <w:jc w:val="center"/>
              <w:rPr>
                <w:rFonts w:asciiTheme="minorHAnsi" w:hAnsiTheme="minorHAnsi" w:cstheme="minorHAnsi"/>
                <w:sz w:val="24"/>
                <w:szCs w:val="24"/>
              </w:rPr>
            </w:pPr>
          </w:p>
          <w:p w14:paraId="47F4F4BE" w14:textId="2E303478" w:rsidR="002D36FC" w:rsidRPr="00807988" w:rsidRDefault="002D36FC" w:rsidP="004231D1">
            <w:pPr>
              <w:spacing w:before="100"/>
              <w:jc w:val="center"/>
              <w:rPr>
                <w:rFonts w:asciiTheme="minorHAnsi" w:hAnsiTheme="minorHAnsi" w:cstheme="minorHAnsi"/>
                <w:sz w:val="24"/>
                <w:szCs w:val="24"/>
              </w:rPr>
            </w:pPr>
          </w:p>
        </w:tc>
        <w:tc>
          <w:tcPr>
            <w:tcW w:w="46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5DFD62" w14:textId="77777777" w:rsidR="00295677" w:rsidRPr="00807988" w:rsidRDefault="00295677" w:rsidP="004231D1">
            <w:pPr>
              <w:spacing w:before="100"/>
              <w:jc w:val="center"/>
              <w:rPr>
                <w:rFonts w:asciiTheme="minorHAnsi" w:hAnsiTheme="minorHAnsi" w:cstheme="minorHAnsi"/>
                <w:sz w:val="24"/>
                <w:szCs w:val="24"/>
              </w:rPr>
            </w:pPr>
            <w:r w:rsidRPr="00807988">
              <w:rPr>
                <w:rFonts w:asciiTheme="minorHAnsi" w:hAnsiTheme="minorHAnsi" w:cstheme="minorHAnsi"/>
                <w:sz w:val="24"/>
                <w:szCs w:val="24"/>
              </w:rPr>
              <w:t xml:space="preserve">Úroveň cezhraničnej spolupráce </w:t>
            </w:r>
          </w:p>
        </w:tc>
        <w:tc>
          <w:tcPr>
            <w:tcW w:w="20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FCE62B4" w14:textId="77777777" w:rsidR="00295677" w:rsidRPr="00807988" w:rsidRDefault="00295677" w:rsidP="004231D1">
            <w:pPr>
              <w:spacing w:before="100"/>
              <w:jc w:val="center"/>
              <w:rPr>
                <w:rFonts w:asciiTheme="minorHAnsi" w:hAnsiTheme="minorHAnsi" w:cstheme="minorHAnsi"/>
                <w:sz w:val="24"/>
                <w:szCs w:val="24"/>
              </w:rPr>
            </w:pPr>
            <w:r w:rsidRPr="00807988">
              <w:rPr>
                <w:rFonts w:asciiTheme="minorHAnsi" w:hAnsiTheme="minorHAnsi" w:cstheme="minorHAnsi"/>
                <w:sz w:val="24"/>
                <w:szCs w:val="24"/>
              </w:rPr>
              <w:t>4,1</w:t>
            </w:r>
          </w:p>
        </w:tc>
      </w:tr>
    </w:tbl>
    <w:p w14:paraId="3AF5F78F" w14:textId="0ED95825" w:rsidR="00AF1C9B" w:rsidRPr="00807988" w:rsidRDefault="00AF1C9B" w:rsidP="004231D1">
      <w:pPr>
        <w:pStyle w:val="Zkladntext"/>
        <w:spacing w:before="197" w:line="276" w:lineRule="auto"/>
        <w:ind w:right="-284"/>
        <w:jc w:val="both"/>
        <w:rPr>
          <w:rFonts w:asciiTheme="minorHAnsi" w:hAnsiTheme="minorHAnsi" w:cstheme="minorHAnsi"/>
          <w:b/>
        </w:rPr>
      </w:pPr>
    </w:p>
    <w:p w14:paraId="431732F2" w14:textId="36106426" w:rsidR="00D418E1" w:rsidRPr="00807988" w:rsidRDefault="00D418E1" w:rsidP="004231D1">
      <w:pPr>
        <w:pStyle w:val="Zkladntext"/>
        <w:spacing w:before="197" w:line="276" w:lineRule="auto"/>
        <w:ind w:right="-284"/>
        <w:jc w:val="both"/>
        <w:rPr>
          <w:rFonts w:asciiTheme="minorHAnsi" w:hAnsiTheme="minorHAnsi" w:cstheme="minorHAnsi"/>
          <w:b/>
        </w:rPr>
      </w:pPr>
      <w:r w:rsidRPr="00807988">
        <w:rPr>
          <w:rFonts w:asciiTheme="minorHAnsi" w:hAnsiTheme="minorHAnsi" w:cstheme="minorHAnsi"/>
          <w:b/>
        </w:rPr>
        <w:lastRenderedPageBreak/>
        <w:t>Pri predkladaní žiadosti o poskytnutie finančného príspevku pre projekt musí byť zadefinovaný minimálne jeden špecifický programový indikátor výstupu, k dosiahnutiu ktorého prispeje daný projekt</w:t>
      </w:r>
      <w:r w:rsidRPr="00807988">
        <w:rPr>
          <w:rFonts w:asciiTheme="minorHAnsi" w:hAnsiTheme="minorHAnsi" w:cstheme="minorHAnsi"/>
        </w:rPr>
        <w:t>.</w:t>
      </w:r>
    </w:p>
    <w:p w14:paraId="0926F53B" w14:textId="77777777" w:rsidR="00295677" w:rsidRPr="00807988" w:rsidRDefault="00295677" w:rsidP="004231D1">
      <w:pPr>
        <w:pStyle w:val="Zkladntext"/>
        <w:spacing w:before="197" w:line="276" w:lineRule="auto"/>
        <w:ind w:right="-284"/>
        <w:jc w:val="both"/>
        <w:rPr>
          <w:rFonts w:asciiTheme="minorHAnsi" w:hAnsiTheme="minorHAnsi" w:cstheme="minorHAnsi"/>
          <w:b/>
        </w:rPr>
      </w:pPr>
      <w:bookmarkStart w:id="100" w:name="_Hlk509578792"/>
      <w:r w:rsidRPr="00807988">
        <w:rPr>
          <w:rFonts w:asciiTheme="minorHAnsi" w:hAnsiTheme="minorHAnsi" w:cstheme="minorHAnsi"/>
          <w:b/>
        </w:rPr>
        <w:t>PO 1 - Špecifické programové indikátory výstupu</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8"/>
        <w:gridCol w:w="6675"/>
      </w:tblGrid>
      <w:tr w:rsidR="00807988" w:rsidRPr="00807988" w14:paraId="6DA764D8" w14:textId="77777777" w:rsidTr="00AF1C9B">
        <w:trPr>
          <w:trHeight w:val="561"/>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369A8877" w14:textId="77777777" w:rsidR="00295677" w:rsidRPr="00807988" w:rsidRDefault="00295677" w:rsidP="004231D1">
            <w:pPr>
              <w:pStyle w:val="TableParagraph"/>
              <w:spacing w:before="119" w:line="276" w:lineRule="auto"/>
              <w:ind w:left="273"/>
              <w:rPr>
                <w:rFonts w:asciiTheme="minorHAnsi" w:hAnsiTheme="minorHAnsi" w:cstheme="minorHAnsi"/>
                <w:b/>
                <w:sz w:val="24"/>
                <w:szCs w:val="24"/>
                <w:lang w:val="sk-SK"/>
              </w:rPr>
            </w:pPr>
            <w:r w:rsidRPr="00807988">
              <w:rPr>
                <w:rFonts w:asciiTheme="minorHAnsi" w:hAnsiTheme="minorHAnsi" w:cstheme="minorHAnsi"/>
                <w:b/>
                <w:sz w:val="24"/>
                <w:szCs w:val="24"/>
                <w:lang w:val="sk-SK"/>
              </w:rPr>
              <w:t>Indikátor CO09</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61720143" w14:textId="77777777" w:rsidR="00295677" w:rsidRPr="00807988" w:rsidRDefault="00295677" w:rsidP="004231D1">
            <w:pPr>
              <w:pStyle w:val="TableParagraph"/>
              <w:spacing w:before="119" w:line="276" w:lineRule="auto"/>
              <w:ind w:left="110"/>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Zvýšenie počtu návštev na podporovaných miestach kultúrneho a národného dedičstva a atrakcií </w:t>
            </w:r>
          </w:p>
        </w:tc>
      </w:tr>
      <w:tr w:rsidR="00807988" w:rsidRPr="00807988" w14:paraId="283251C2" w14:textId="77777777" w:rsidTr="00AF1C9B">
        <w:trPr>
          <w:trHeight w:val="388"/>
        </w:trPr>
        <w:tc>
          <w:tcPr>
            <w:tcW w:w="3248" w:type="dxa"/>
            <w:tcBorders>
              <w:top w:val="single" w:sz="4" w:space="0" w:color="000000"/>
              <w:left w:val="single" w:sz="4" w:space="0" w:color="000000"/>
              <w:bottom w:val="single" w:sz="4" w:space="0" w:color="000000"/>
              <w:right w:val="single" w:sz="4" w:space="0" w:color="000000"/>
            </w:tcBorders>
            <w:hideMark/>
          </w:tcPr>
          <w:p w14:paraId="49D495D3" w14:textId="77777777" w:rsidR="00295677" w:rsidRPr="00807988" w:rsidRDefault="00295677" w:rsidP="004231D1">
            <w:pPr>
              <w:pStyle w:val="TableParagraph"/>
              <w:spacing w:line="276" w:lineRule="auto"/>
              <w:ind w:left="273"/>
              <w:rPr>
                <w:rFonts w:asciiTheme="minorHAnsi" w:hAnsiTheme="minorHAnsi" w:cstheme="minorHAnsi"/>
                <w:b/>
                <w:sz w:val="24"/>
                <w:szCs w:val="24"/>
                <w:lang w:val="sk-SK"/>
              </w:rPr>
            </w:pPr>
            <w:r w:rsidRPr="00807988">
              <w:rPr>
                <w:rFonts w:asciiTheme="minorHAnsi" w:hAnsiTheme="minorHAnsi" w:cstheme="minorHAnsi"/>
                <w:b/>
                <w:sz w:val="24"/>
                <w:szCs w:val="24"/>
                <w:lang w:val="sk-SK"/>
              </w:rPr>
              <w:t>Merná jednotka</w:t>
            </w:r>
          </w:p>
        </w:tc>
        <w:tc>
          <w:tcPr>
            <w:tcW w:w="6675" w:type="dxa"/>
            <w:tcBorders>
              <w:top w:val="single" w:sz="4" w:space="0" w:color="000000"/>
              <w:left w:val="single" w:sz="4" w:space="0" w:color="000000"/>
              <w:bottom w:val="single" w:sz="4" w:space="0" w:color="000000"/>
              <w:right w:val="single" w:sz="4" w:space="0" w:color="000000"/>
            </w:tcBorders>
            <w:hideMark/>
          </w:tcPr>
          <w:p w14:paraId="7B849418" w14:textId="77777777" w:rsidR="00295677" w:rsidRPr="00807988" w:rsidRDefault="00295677" w:rsidP="004231D1">
            <w:pPr>
              <w:pStyle w:val="TableParagraph"/>
              <w:spacing w:line="276" w:lineRule="auto"/>
              <w:ind w:left="0"/>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  Počet návštev za rok </w:t>
            </w:r>
          </w:p>
        </w:tc>
      </w:tr>
      <w:tr w:rsidR="00807988" w:rsidRPr="00807988" w14:paraId="0F6791C8" w14:textId="77777777" w:rsidTr="00AF1C9B">
        <w:trPr>
          <w:trHeight w:val="1334"/>
        </w:trPr>
        <w:tc>
          <w:tcPr>
            <w:tcW w:w="3248" w:type="dxa"/>
            <w:tcBorders>
              <w:top w:val="single" w:sz="4" w:space="0" w:color="000000"/>
              <w:left w:val="single" w:sz="4" w:space="0" w:color="000000"/>
              <w:bottom w:val="single" w:sz="4" w:space="0" w:color="000000"/>
              <w:right w:val="single" w:sz="4" w:space="0" w:color="000000"/>
            </w:tcBorders>
            <w:hideMark/>
          </w:tcPr>
          <w:p w14:paraId="2D774ED4" w14:textId="77777777" w:rsidR="00295677" w:rsidRPr="00807988" w:rsidRDefault="00295677" w:rsidP="004231D1">
            <w:pPr>
              <w:pStyle w:val="TableParagraph"/>
              <w:spacing w:before="1" w:line="276" w:lineRule="auto"/>
              <w:ind w:left="273" w:right="263"/>
              <w:rPr>
                <w:rFonts w:asciiTheme="minorHAnsi" w:hAnsiTheme="minorHAnsi" w:cstheme="minorHAnsi"/>
                <w:b/>
                <w:sz w:val="24"/>
                <w:szCs w:val="24"/>
                <w:lang w:val="sk-SK"/>
              </w:rPr>
            </w:pPr>
            <w:r w:rsidRPr="00807988">
              <w:rPr>
                <w:rFonts w:asciiTheme="minorHAnsi" w:hAnsiTheme="minorHAnsi" w:cstheme="minorHAnsi"/>
                <w:b/>
                <w:sz w:val="24"/>
                <w:szCs w:val="24"/>
                <w:lang w:val="sk-SK"/>
              </w:rPr>
              <w:t>Definícia indikátora</w:t>
            </w:r>
          </w:p>
        </w:tc>
        <w:tc>
          <w:tcPr>
            <w:tcW w:w="6675" w:type="dxa"/>
            <w:tcBorders>
              <w:top w:val="single" w:sz="4" w:space="0" w:color="000000"/>
              <w:left w:val="single" w:sz="4" w:space="0" w:color="000000"/>
              <w:bottom w:val="single" w:sz="4" w:space="0" w:color="000000"/>
              <w:right w:val="single" w:sz="4" w:space="0" w:color="000000"/>
            </w:tcBorders>
            <w:hideMark/>
          </w:tcPr>
          <w:p w14:paraId="5517DC34" w14:textId="77777777" w:rsidR="00295677" w:rsidRPr="00807988" w:rsidRDefault="00295677" w:rsidP="004231D1">
            <w:pPr>
              <w:pStyle w:val="TableParagraph"/>
              <w:spacing w:line="276" w:lineRule="auto"/>
              <w:ind w:left="110"/>
              <w:jc w:val="both"/>
              <w:rPr>
                <w:rFonts w:asciiTheme="minorHAnsi" w:hAnsiTheme="minorHAnsi" w:cstheme="minorHAnsi"/>
                <w:sz w:val="24"/>
                <w:szCs w:val="24"/>
                <w:lang w:val="sk-SK"/>
              </w:rPr>
            </w:pPr>
            <w:r w:rsidRPr="00807988">
              <w:rPr>
                <w:rFonts w:asciiTheme="minorHAnsi" w:hAnsiTheme="minorHAnsi" w:cstheme="minorHAnsi"/>
                <w:sz w:val="24"/>
                <w:szCs w:val="24"/>
                <w:lang w:val="sk-SK"/>
              </w:rPr>
              <w:t>Predbežne odhadnuté zvýšenie počtu návštev na mieste v roku nasledujúcom po dokončení projektu. Platné pre zlepšenie miest, ktorých cieľom je prilákať a prijať návštevníkov pre trvalo udržateľný cestovný ruch. Zahŕňa miesta s alebo bez predchádzajúcich turistických aktivít (napr. prírodné parky alebo budovy premenené na múzeum). Jeden návštevník môže urobiť viac návštev; skupina návštevníkov predstavuje taký počet návštev aký je počet členov skupiny.</w:t>
            </w:r>
          </w:p>
        </w:tc>
      </w:tr>
      <w:tr w:rsidR="00807988" w:rsidRPr="00807988" w14:paraId="48928A17" w14:textId="77777777" w:rsidTr="00AF1C9B">
        <w:trPr>
          <w:trHeight w:val="765"/>
        </w:trPr>
        <w:tc>
          <w:tcPr>
            <w:tcW w:w="3248" w:type="dxa"/>
            <w:tcBorders>
              <w:top w:val="single" w:sz="8" w:space="0" w:color="000000"/>
              <w:left w:val="single" w:sz="4" w:space="0" w:color="4371C4"/>
              <w:bottom w:val="single" w:sz="4" w:space="0" w:color="000000"/>
              <w:right w:val="single" w:sz="4" w:space="0" w:color="000000"/>
            </w:tcBorders>
            <w:shd w:val="clear" w:color="auto" w:fill="8DB3E2" w:themeFill="text2" w:themeFillTint="66"/>
            <w:hideMark/>
          </w:tcPr>
          <w:p w14:paraId="135065CC" w14:textId="77777777" w:rsidR="00295677" w:rsidRPr="00807988" w:rsidRDefault="00295677" w:rsidP="004231D1">
            <w:pPr>
              <w:pStyle w:val="TableParagraph"/>
              <w:spacing w:before="119" w:line="276" w:lineRule="auto"/>
              <w:ind w:left="273"/>
              <w:rPr>
                <w:rFonts w:asciiTheme="minorHAnsi" w:hAnsiTheme="minorHAnsi" w:cstheme="minorHAnsi"/>
                <w:b/>
                <w:sz w:val="24"/>
                <w:szCs w:val="24"/>
                <w:lang w:val="sk-SK"/>
              </w:rPr>
            </w:pPr>
            <w:r w:rsidRPr="00807988">
              <w:rPr>
                <w:rFonts w:asciiTheme="minorHAnsi" w:hAnsiTheme="minorHAnsi" w:cstheme="minorHAnsi"/>
                <w:b/>
                <w:sz w:val="24"/>
                <w:szCs w:val="24"/>
                <w:lang w:val="sk-SK"/>
              </w:rPr>
              <w:t>Indikátor CO23</w:t>
            </w:r>
          </w:p>
        </w:tc>
        <w:tc>
          <w:tcPr>
            <w:tcW w:w="6675" w:type="dxa"/>
            <w:tcBorders>
              <w:top w:val="single" w:sz="8" w:space="0" w:color="000000"/>
              <w:left w:val="single" w:sz="4" w:space="0" w:color="000000"/>
              <w:bottom w:val="single" w:sz="4" w:space="0" w:color="000000"/>
              <w:right w:val="single" w:sz="4" w:space="0" w:color="4371C4"/>
            </w:tcBorders>
            <w:shd w:val="clear" w:color="auto" w:fill="8DB3E2" w:themeFill="text2" w:themeFillTint="66"/>
            <w:hideMark/>
          </w:tcPr>
          <w:p w14:paraId="0E5E092C" w14:textId="77777777" w:rsidR="00295677" w:rsidRPr="00807988" w:rsidRDefault="00295677" w:rsidP="004231D1">
            <w:pPr>
              <w:pStyle w:val="TableParagraph"/>
              <w:tabs>
                <w:tab w:val="left" w:pos="983"/>
                <w:tab w:val="left" w:pos="4951"/>
                <w:tab w:val="left" w:pos="5944"/>
              </w:tabs>
              <w:spacing w:before="119" w:line="276" w:lineRule="auto"/>
              <w:ind w:left="102" w:right="92"/>
              <w:rPr>
                <w:rFonts w:asciiTheme="minorHAnsi" w:hAnsiTheme="minorHAnsi" w:cstheme="minorHAnsi"/>
                <w:b/>
                <w:sz w:val="24"/>
                <w:szCs w:val="24"/>
                <w:lang w:val="sk-SK"/>
              </w:rPr>
            </w:pPr>
            <w:r w:rsidRPr="00807988">
              <w:rPr>
                <w:rFonts w:asciiTheme="minorHAnsi" w:hAnsiTheme="minorHAnsi" w:cstheme="minorHAnsi"/>
                <w:b/>
                <w:sz w:val="24"/>
                <w:szCs w:val="24"/>
                <w:lang w:val="sk-SK"/>
              </w:rPr>
              <w:t>Plocha podporovaných biotopov na dosiahnutie lepšieho stavu ochrany</w:t>
            </w:r>
          </w:p>
        </w:tc>
      </w:tr>
      <w:tr w:rsidR="00807988" w:rsidRPr="00807988" w14:paraId="42D19CAB" w14:textId="77777777" w:rsidTr="00812BA9">
        <w:trPr>
          <w:trHeight w:val="416"/>
        </w:trPr>
        <w:tc>
          <w:tcPr>
            <w:tcW w:w="3248" w:type="dxa"/>
            <w:tcBorders>
              <w:top w:val="single" w:sz="4" w:space="0" w:color="000000"/>
              <w:left w:val="single" w:sz="4" w:space="0" w:color="000000"/>
              <w:bottom w:val="single" w:sz="4" w:space="0" w:color="000000"/>
              <w:right w:val="single" w:sz="4" w:space="0" w:color="000000"/>
            </w:tcBorders>
            <w:hideMark/>
          </w:tcPr>
          <w:p w14:paraId="38C87B88" w14:textId="77777777" w:rsidR="00295677" w:rsidRPr="00807988" w:rsidRDefault="00295677" w:rsidP="004231D1">
            <w:pPr>
              <w:pStyle w:val="TableParagraph"/>
              <w:spacing w:line="276" w:lineRule="auto"/>
              <w:ind w:left="273"/>
              <w:rPr>
                <w:rFonts w:asciiTheme="minorHAnsi" w:hAnsiTheme="minorHAnsi" w:cstheme="minorHAnsi"/>
                <w:b/>
                <w:sz w:val="24"/>
                <w:szCs w:val="24"/>
                <w:lang w:val="sk-SK"/>
              </w:rPr>
            </w:pPr>
            <w:r w:rsidRPr="00807988">
              <w:rPr>
                <w:rFonts w:asciiTheme="minorHAnsi" w:hAnsiTheme="minorHAnsi" w:cstheme="minorHAnsi"/>
                <w:b/>
                <w:sz w:val="24"/>
                <w:szCs w:val="24"/>
                <w:lang w:val="sk-SK"/>
              </w:rPr>
              <w:t>Merná jednotka</w:t>
            </w:r>
          </w:p>
        </w:tc>
        <w:tc>
          <w:tcPr>
            <w:tcW w:w="6675" w:type="dxa"/>
            <w:tcBorders>
              <w:top w:val="single" w:sz="4" w:space="0" w:color="000000"/>
              <w:left w:val="single" w:sz="4" w:space="0" w:color="000000"/>
              <w:bottom w:val="single" w:sz="4" w:space="0" w:color="000000"/>
              <w:right w:val="single" w:sz="4" w:space="0" w:color="000000"/>
            </w:tcBorders>
            <w:hideMark/>
          </w:tcPr>
          <w:p w14:paraId="7E37EED0" w14:textId="77777777" w:rsidR="00295677" w:rsidRPr="00807988" w:rsidRDefault="00295677" w:rsidP="004231D1">
            <w:pPr>
              <w:pStyle w:val="TableParagraph"/>
              <w:spacing w:line="276" w:lineRule="auto"/>
              <w:ind w:left="102"/>
              <w:rPr>
                <w:rFonts w:asciiTheme="minorHAnsi" w:hAnsiTheme="minorHAnsi" w:cstheme="minorHAnsi"/>
                <w:sz w:val="24"/>
                <w:szCs w:val="24"/>
                <w:lang w:val="sk-SK"/>
              </w:rPr>
            </w:pPr>
            <w:r w:rsidRPr="00807988">
              <w:rPr>
                <w:rFonts w:asciiTheme="minorHAnsi" w:hAnsiTheme="minorHAnsi" w:cstheme="minorHAnsi"/>
                <w:sz w:val="24"/>
                <w:szCs w:val="24"/>
                <w:lang w:val="sk-SK"/>
              </w:rPr>
              <w:t>hektár</w:t>
            </w:r>
          </w:p>
        </w:tc>
      </w:tr>
      <w:tr w:rsidR="00807988" w:rsidRPr="00807988" w14:paraId="7D33A0AD" w14:textId="77777777" w:rsidTr="00AF1C9B">
        <w:trPr>
          <w:trHeight w:val="765"/>
        </w:trPr>
        <w:tc>
          <w:tcPr>
            <w:tcW w:w="3248" w:type="dxa"/>
            <w:tcBorders>
              <w:top w:val="single" w:sz="4" w:space="0" w:color="000000"/>
              <w:left w:val="single" w:sz="4" w:space="0" w:color="000000"/>
              <w:bottom w:val="single" w:sz="4" w:space="0" w:color="000000"/>
              <w:right w:val="single" w:sz="4" w:space="0" w:color="000000"/>
            </w:tcBorders>
            <w:hideMark/>
          </w:tcPr>
          <w:p w14:paraId="7E7436BE" w14:textId="77777777" w:rsidR="00295677" w:rsidRPr="00807988" w:rsidRDefault="00295677" w:rsidP="004231D1">
            <w:pPr>
              <w:pStyle w:val="TableParagraph"/>
              <w:spacing w:line="276" w:lineRule="auto"/>
              <w:ind w:left="273" w:right="717"/>
              <w:rPr>
                <w:rFonts w:asciiTheme="minorHAnsi" w:hAnsiTheme="minorHAnsi" w:cstheme="minorHAnsi"/>
                <w:b/>
                <w:sz w:val="24"/>
                <w:szCs w:val="24"/>
                <w:lang w:val="sk-SK"/>
              </w:rPr>
            </w:pPr>
            <w:r w:rsidRPr="00807988">
              <w:rPr>
                <w:rFonts w:asciiTheme="minorHAnsi" w:hAnsiTheme="minorHAnsi" w:cstheme="minorHAnsi"/>
                <w:b/>
                <w:sz w:val="24"/>
                <w:szCs w:val="24"/>
                <w:lang w:val="sk-SK"/>
              </w:rPr>
              <w:t>Definícia indikátora</w:t>
            </w:r>
          </w:p>
        </w:tc>
        <w:tc>
          <w:tcPr>
            <w:tcW w:w="6675" w:type="dxa"/>
            <w:tcBorders>
              <w:top w:val="single" w:sz="4" w:space="0" w:color="000000"/>
              <w:left w:val="single" w:sz="4" w:space="0" w:color="000000"/>
              <w:bottom w:val="single" w:sz="4" w:space="0" w:color="000000"/>
              <w:right w:val="single" w:sz="4" w:space="0" w:color="000000"/>
            </w:tcBorders>
            <w:hideMark/>
          </w:tcPr>
          <w:p w14:paraId="4B650312" w14:textId="77777777" w:rsidR="00295677" w:rsidRPr="00807988" w:rsidRDefault="00295677" w:rsidP="004231D1">
            <w:pPr>
              <w:ind w:left="180" w:hanging="180"/>
              <w:jc w:val="both"/>
              <w:rPr>
                <w:rFonts w:asciiTheme="minorHAnsi" w:hAnsiTheme="minorHAnsi" w:cstheme="minorHAnsi"/>
                <w:sz w:val="24"/>
                <w:szCs w:val="24"/>
              </w:rPr>
            </w:pPr>
            <w:r w:rsidRPr="00807988">
              <w:rPr>
                <w:rFonts w:asciiTheme="minorHAnsi" w:hAnsiTheme="minorHAnsi" w:cstheme="minorHAnsi"/>
                <w:b/>
                <w:bCs/>
                <w:sz w:val="24"/>
                <w:szCs w:val="24"/>
                <w:shd w:val="clear" w:color="auto" w:fill="FFFFFF"/>
              </w:rPr>
              <w:t xml:space="preserve">   </w:t>
            </w:r>
            <w:r w:rsidRPr="00807988">
              <w:rPr>
                <w:rFonts w:asciiTheme="minorHAnsi" w:hAnsiTheme="minorHAnsi" w:cstheme="minorHAnsi"/>
                <w:bCs/>
                <w:sz w:val="24"/>
                <w:szCs w:val="24"/>
                <w:shd w:val="clear" w:color="auto" w:fill="FFFFFF"/>
              </w:rPr>
              <w:t xml:space="preserve">Povrch obnovených alebo vytvorených oblastí zameraných na zlepšenie ochrany ohrozených druhov. Operácie môžu byť vykonané v rámci alebo mimo území </w:t>
            </w:r>
            <w:proofErr w:type="spellStart"/>
            <w:r w:rsidRPr="00807988">
              <w:rPr>
                <w:rFonts w:asciiTheme="minorHAnsi" w:hAnsiTheme="minorHAnsi" w:cstheme="minorHAnsi"/>
                <w:bCs/>
                <w:sz w:val="24"/>
                <w:szCs w:val="24"/>
                <w:shd w:val="clear" w:color="auto" w:fill="FFFFFF"/>
              </w:rPr>
              <w:t>Natura</w:t>
            </w:r>
            <w:proofErr w:type="spellEnd"/>
            <w:r w:rsidRPr="00807988">
              <w:rPr>
                <w:rFonts w:asciiTheme="minorHAnsi" w:hAnsiTheme="minorHAnsi" w:cstheme="minorHAnsi"/>
                <w:bCs/>
                <w:sz w:val="24"/>
                <w:szCs w:val="24"/>
                <w:shd w:val="clear" w:color="auto" w:fill="FFFFFF"/>
              </w:rPr>
              <w:t xml:space="preserve"> 2000, schopných zlepšiť stav ochrany cieľových druhov, biotopov alebo ekosystémov pre biodiverzitu a poskytovanie ekosystémových služieb. Územia, ktoré opakovane získajú podporu sa započítavajú iba raz.</w:t>
            </w:r>
          </w:p>
        </w:tc>
      </w:tr>
      <w:tr w:rsidR="00807988" w:rsidRPr="00807988" w14:paraId="5E10ACEF" w14:textId="77777777" w:rsidTr="00812BA9">
        <w:trPr>
          <w:trHeight w:val="672"/>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40A81691" w14:textId="77777777" w:rsidR="00295677" w:rsidRPr="00807988" w:rsidRDefault="00295677" w:rsidP="004231D1">
            <w:pPr>
              <w:pStyle w:val="TableParagraph"/>
              <w:spacing w:line="276" w:lineRule="auto"/>
              <w:ind w:left="0"/>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     Indikátor O11</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0B768D20" w14:textId="77777777" w:rsidR="00295677" w:rsidRPr="00807988" w:rsidRDefault="00295677" w:rsidP="004231D1">
            <w:pPr>
              <w:pStyle w:val="TableParagraph"/>
              <w:spacing w:line="276" w:lineRule="auto"/>
              <w:ind w:left="180" w:right="451" w:hanging="180"/>
              <w:jc w:val="both"/>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    Dĺžka zrekonštruovaných a novo vybudovaných „zelených ciest“</w:t>
            </w:r>
          </w:p>
        </w:tc>
      </w:tr>
      <w:tr w:rsidR="00807988" w:rsidRPr="00807988" w14:paraId="465875E5" w14:textId="77777777" w:rsidTr="00812BA9">
        <w:trPr>
          <w:trHeight w:val="415"/>
        </w:trPr>
        <w:tc>
          <w:tcPr>
            <w:tcW w:w="3248" w:type="dxa"/>
            <w:tcBorders>
              <w:top w:val="single" w:sz="4" w:space="0" w:color="000000"/>
              <w:left w:val="single" w:sz="4" w:space="0" w:color="000000"/>
              <w:bottom w:val="single" w:sz="4" w:space="0" w:color="000000"/>
              <w:right w:val="single" w:sz="4" w:space="0" w:color="000000"/>
            </w:tcBorders>
            <w:hideMark/>
          </w:tcPr>
          <w:p w14:paraId="40C74263" w14:textId="77777777" w:rsidR="00295677" w:rsidRPr="00807988" w:rsidRDefault="00295677" w:rsidP="004231D1">
            <w:pPr>
              <w:pStyle w:val="TableParagraph"/>
              <w:spacing w:line="276" w:lineRule="auto"/>
              <w:ind w:left="415"/>
              <w:rPr>
                <w:rFonts w:asciiTheme="minorHAnsi" w:hAnsiTheme="minorHAnsi" w:cstheme="minorHAnsi"/>
                <w:b/>
                <w:sz w:val="24"/>
                <w:szCs w:val="24"/>
                <w:lang w:val="sk-SK"/>
              </w:rPr>
            </w:pPr>
            <w:r w:rsidRPr="00807988">
              <w:rPr>
                <w:rFonts w:asciiTheme="minorHAnsi" w:hAnsiTheme="minorHAnsi" w:cstheme="minorHAnsi"/>
                <w:b/>
                <w:sz w:val="24"/>
                <w:szCs w:val="24"/>
                <w:lang w:val="sk-SK"/>
              </w:rPr>
              <w:t>Merná jednotka</w:t>
            </w:r>
          </w:p>
        </w:tc>
        <w:tc>
          <w:tcPr>
            <w:tcW w:w="6675" w:type="dxa"/>
            <w:tcBorders>
              <w:top w:val="single" w:sz="4" w:space="0" w:color="000000"/>
              <w:left w:val="single" w:sz="4" w:space="0" w:color="000000"/>
              <w:bottom w:val="single" w:sz="4" w:space="0" w:color="000000"/>
              <w:right w:val="single" w:sz="4" w:space="0" w:color="000000"/>
            </w:tcBorders>
            <w:hideMark/>
          </w:tcPr>
          <w:p w14:paraId="374AA994" w14:textId="34ECA64F" w:rsidR="00295677" w:rsidRPr="00807988" w:rsidRDefault="006071B0" w:rsidP="004231D1">
            <w:pPr>
              <w:pStyle w:val="TableParagraph"/>
              <w:spacing w:line="276" w:lineRule="auto"/>
              <w:ind w:left="180" w:hanging="180"/>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 </w:t>
            </w:r>
            <w:r w:rsidR="00295677" w:rsidRPr="00807988">
              <w:rPr>
                <w:rFonts w:asciiTheme="minorHAnsi" w:hAnsiTheme="minorHAnsi" w:cstheme="minorHAnsi"/>
                <w:sz w:val="24"/>
                <w:szCs w:val="24"/>
                <w:lang w:val="sk-SK"/>
              </w:rPr>
              <w:t>km</w:t>
            </w:r>
          </w:p>
        </w:tc>
      </w:tr>
      <w:tr w:rsidR="00807988" w:rsidRPr="00807988" w14:paraId="2B784BC6" w14:textId="77777777" w:rsidTr="00AF1C9B">
        <w:trPr>
          <w:trHeight w:val="508"/>
        </w:trPr>
        <w:tc>
          <w:tcPr>
            <w:tcW w:w="3248" w:type="dxa"/>
            <w:tcBorders>
              <w:top w:val="single" w:sz="4" w:space="0" w:color="000000"/>
              <w:left w:val="single" w:sz="4" w:space="0" w:color="000000"/>
              <w:bottom w:val="single" w:sz="4" w:space="0" w:color="000000"/>
              <w:right w:val="single" w:sz="4" w:space="0" w:color="000000"/>
            </w:tcBorders>
            <w:hideMark/>
          </w:tcPr>
          <w:p w14:paraId="4AAFB7F2" w14:textId="77777777" w:rsidR="00295677" w:rsidRPr="00807988" w:rsidRDefault="00295677" w:rsidP="004231D1">
            <w:pPr>
              <w:pStyle w:val="TableParagraph"/>
              <w:spacing w:line="276" w:lineRule="auto"/>
              <w:ind w:left="415" w:right="712"/>
              <w:rPr>
                <w:rFonts w:asciiTheme="minorHAnsi" w:hAnsiTheme="minorHAnsi" w:cstheme="minorHAnsi"/>
                <w:b/>
                <w:sz w:val="24"/>
                <w:szCs w:val="24"/>
                <w:lang w:val="sk-SK"/>
              </w:rPr>
            </w:pPr>
            <w:r w:rsidRPr="00807988">
              <w:rPr>
                <w:rFonts w:asciiTheme="minorHAnsi" w:hAnsiTheme="minorHAnsi" w:cstheme="minorHAnsi"/>
                <w:b/>
                <w:sz w:val="24"/>
                <w:szCs w:val="24"/>
                <w:lang w:val="sk-SK"/>
              </w:rPr>
              <w:t>Definícia indikátora</w:t>
            </w:r>
          </w:p>
        </w:tc>
        <w:tc>
          <w:tcPr>
            <w:tcW w:w="6675" w:type="dxa"/>
            <w:tcBorders>
              <w:top w:val="single" w:sz="4" w:space="0" w:color="000000"/>
              <w:left w:val="single" w:sz="4" w:space="0" w:color="000000"/>
              <w:bottom w:val="single" w:sz="4" w:space="0" w:color="000000"/>
              <w:right w:val="single" w:sz="4" w:space="0" w:color="000000"/>
            </w:tcBorders>
            <w:hideMark/>
          </w:tcPr>
          <w:p w14:paraId="52308C04" w14:textId="77777777" w:rsidR="00295677" w:rsidRPr="00807988" w:rsidRDefault="00295677" w:rsidP="004231D1">
            <w:pPr>
              <w:ind w:left="180" w:hanging="180"/>
              <w:jc w:val="both"/>
              <w:rPr>
                <w:rFonts w:asciiTheme="minorHAnsi" w:hAnsiTheme="minorHAnsi" w:cstheme="minorHAnsi"/>
                <w:sz w:val="24"/>
                <w:szCs w:val="24"/>
              </w:rPr>
            </w:pPr>
            <w:r w:rsidRPr="00807988">
              <w:rPr>
                <w:rFonts w:asciiTheme="minorHAnsi" w:hAnsiTheme="minorHAnsi" w:cstheme="minorHAnsi"/>
                <w:sz w:val="24"/>
                <w:szCs w:val="24"/>
              </w:rPr>
              <w:t xml:space="preserve">   „Zelená cesta” je lineárny otvorený priestor vytvorený buď pozdĺž prírodného koridoru, ako napr. rieka, údolie alebo hrebeň alebo cez územie pozdĺž železnice konvertovanej na rekreačné využitie, kanála, vyhliadkovej cesty alebo inej cesty. Je to akýkoľvek chodník pre chodcov, jazdecký alebo cyklistický chodník; alebo otvorené prepojenie spájajúce parky, prírodné rezervácie, voľne žijúce biotopy, kultúrne prvky alebo historické miesta navzájom a s obývanými územiami alebo určitým pásom lineárneho parku označeným ako komunikácia alebo zelený pás.</w:t>
            </w:r>
          </w:p>
        </w:tc>
      </w:tr>
    </w:tbl>
    <w:p w14:paraId="2ADCBCE7" w14:textId="77777777" w:rsidR="00295677" w:rsidRPr="00807988" w:rsidRDefault="00295677" w:rsidP="004231D1">
      <w:pPr>
        <w:pStyle w:val="Zkladntext"/>
        <w:spacing w:before="197" w:line="276" w:lineRule="auto"/>
        <w:ind w:right="-284"/>
        <w:jc w:val="both"/>
        <w:rPr>
          <w:rFonts w:asciiTheme="minorHAnsi" w:hAnsiTheme="minorHAnsi" w:cstheme="minorHAnsi"/>
          <w:b/>
        </w:rPr>
      </w:pPr>
      <w:r w:rsidRPr="00807988">
        <w:rPr>
          <w:rFonts w:asciiTheme="minorHAnsi" w:hAnsiTheme="minorHAnsi" w:cstheme="minorHAnsi"/>
          <w:b/>
        </w:rPr>
        <w:lastRenderedPageBreak/>
        <w:t>PO 4 - Špecifické programové indikátory výstupu</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8"/>
        <w:gridCol w:w="6675"/>
      </w:tblGrid>
      <w:tr w:rsidR="00807988" w:rsidRPr="00807988" w14:paraId="1B2C28D7" w14:textId="77777777" w:rsidTr="00D073A2">
        <w:trPr>
          <w:trHeight w:val="561"/>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7147A688" w14:textId="77777777" w:rsidR="00295677" w:rsidRPr="00807988" w:rsidRDefault="00295677" w:rsidP="004231D1">
            <w:pPr>
              <w:pStyle w:val="TableParagraph"/>
              <w:spacing w:before="119" w:line="276" w:lineRule="auto"/>
              <w:ind w:left="273"/>
              <w:rPr>
                <w:rFonts w:asciiTheme="minorHAnsi" w:hAnsiTheme="minorHAnsi" w:cstheme="minorHAnsi"/>
                <w:b/>
                <w:sz w:val="24"/>
                <w:szCs w:val="24"/>
                <w:lang w:val="sk-SK"/>
              </w:rPr>
            </w:pPr>
            <w:r w:rsidRPr="00807988">
              <w:rPr>
                <w:rFonts w:asciiTheme="minorHAnsi" w:hAnsiTheme="minorHAnsi" w:cstheme="minorHAnsi"/>
                <w:b/>
                <w:sz w:val="24"/>
                <w:szCs w:val="24"/>
                <w:lang w:val="sk-SK"/>
              </w:rPr>
              <w:t>Indikátor O411</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64CCAD95" w14:textId="77777777" w:rsidR="00295677" w:rsidRPr="00807988" w:rsidRDefault="00295677" w:rsidP="004231D1">
            <w:pPr>
              <w:pStyle w:val="TableParagraph"/>
              <w:spacing w:before="119" w:line="276" w:lineRule="auto"/>
              <w:ind w:left="110"/>
              <w:rPr>
                <w:rFonts w:asciiTheme="minorHAnsi" w:hAnsiTheme="minorHAnsi" w:cstheme="minorHAnsi"/>
                <w:b/>
                <w:sz w:val="24"/>
                <w:szCs w:val="24"/>
                <w:lang w:val="sk-SK"/>
              </w:rPr>
            </w:pPr>
            <w:r w:rsidRPr="00807988">
              <w:rPr>
                <w:rFonts w:asciiTheme="minorHAnsi" w:hAnsiTheme="minorHAnsi" w:cstheme="minorHAnsi"/>
                <w:b/>
                <w:sz w:val="24"/>
                <w:szCs w:val="24"/>
                <w:lang w:val="sk-SK"/>
              </w:rPr>
              <w:t>Počet vytvorených cezhraničných produktov a služieb</w:t>
            </w:r>
          </w:p>
        </w:tc>
      </w:tr>
      <w:tr w:rsidR="00807988" w:rsidRPr="00807988" w14:paraId="74A0BA17" w14:textId="77777777" w:rsidTr="00D073A2">
        <w:trPr>
          <w:trHeight w:val="388"/>
        </w:trPr>
        <w:tc>
          <w:tcPr>
            <w:tcW w:w="3248" w:type="dxa"/>
            <w:tcBorders>
              <w:top w:val="single" w:sz="4" w:space="0" w:color="000000"/>
              <w:left w:val="single" w:sz="4" w:space="0" w:color="000000"/>
              <w:bottom w:val="single" w:sz="4" w:space="0" w:color="000000"/>
              <w:right w:val="single" w:sz="4" w:space="0" w:color="000000"/>
            </w:tcBorders>
            <w:hideMark/>
          </w:tcPr>
          <w:p w14:paraId="08276F50" w14:textId="77777777" w:rsidR="00295677" w:rsidRPr="00807988" w:rsidRDefault="00295677" w:rsidP="004231D1">
            <w:pPr>
              <w:pStyle w:val="TableParagraph"/>
              <w:spacing w:line="276" w:lineRule="auto"/>
              <w:ind w:left="273"/>
              <w:rPr>
                <w:rFonts w:asciiTheme="minorHAnsi" w:hAnsiTheme="minorHAnsi" w:cstheme="minorHAnsi"/>
                <w:b/>
                <w:sz w:val="24"/>
                <w:szCs w:val="24"/>
                <w:lang w:val="sk-SK"/>
              </w:rPr>
            </w:pPr>
            <w:r w:rsidRPr="00807988">
              <w:rPr>
                <w:rFonts w:asciiTheme="minorHAnsi" w:hAnsiTheme="minorHAnsi" w:cstheme="minorHAnsi"/>
                <w:b/>
                <w:sz w:val="24"/>
                <w:szCs w:val="24"/>
                <w:lang w:val="sk-SK"/>
              </w:rPr>
              <w:t>Merná jednotka</w:t>
            </w:r>
          </w:p>
        </w:tc>
        <w:tc>
          <w:tcPr>
            <w:tcW w:w="6675" w:type="dxa"/>
            <w:tcBorders>
              <w:top w:val="single" w:sz="4" w:space="0" w:color="000000"/>
              <w:left w:val="single" w:sz="4" w:space="0" w:color="000000"/>
              <w:bottom w:val="single" w:sz="4" w:space="0" w:color="000000"/>
              <w:right w:val="single" w:sz="4" w:space="0" w:color="000000"/>
            </w:tcBorders>
            <w:hideMark/>
          </w:tcPr>
          <w:p w14:paraId="6BE6142C" w14:textId="354AC509" w:rsidR="00295677" w:rsidRPr="00807988" w:rsidRDefault="00295677" w:rsidP="004231D1">
            <w:pPr>
              <w:pStyle w:val="TableParagraph"/>
              <w:spacing w:line="276" w:lineRule="auto"/>
              <w:ind w:left="0"/>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  počet </w:t>
            </w:r>
            <w:r w:rsidR="001A142C" w:rsidRPr="00807988">
              <w:rPr>
                <w:rFonts w:asciiTheme="minorHAnsi" w:hAnsiTheme="minorHAnsi" w:cstheme="minorHAnsi"/>
                <w:sz w:val="24"/>
                <w:szCs w:val="24"/>
                <w:lang w:val="sk-SK"/>
              </w:rPr>
              <w:t>v ks</w:t>
            </w:r>
          </w:p>
        </w:tc>
      </w:tr>
      <w:tr w:rsidR="00807988" w:rsidRPr="00807988" w14:paraId="28475C27" w14:textId="77777777" w:rsidTr="00D073A2">
        <w:trPr>
          <w:trHeight w:val="744"/>
        </w:trPr>
        <w:tc>
          <w:tcPr>
            <w:tcW w:w="3248" w:type="dxa"/>
            <w:tcBorders>
              <w:top w:val="single" w:sz="4" w:space="0" w:color="000000"/>
              <w:left w:val="single" w:sz="4" w:space="0" w:color="000000"/>
              <w:bottom w:val="single" w:sz="4" w:space="0" w:color="000000"/>
              <w:right w:val="single" w:sz="4" w:space="0" w:color="000000"/>
            </w:tcBorders>
            <w:hideMark/>
          </w:tcPr>
          <w:p w14:paraId="551009F4" w14:textId="77777777" w:rsidR="00295677" w:rsidRPr="00807988" w:rsidRDefault="00295677" w:rsidP="004231D1">
            <w:pPr>
              <w:pStyle w:val="TableParagraph"/>
              <w:spacing w:before="1" w:line="276" w:lineRule="auto"/>
              <w:ind w:left="273" w:right="263"/>
              <w:rPr>
                <w:rFonts w:asciiTheme="minorHAnsi" w:hAnsiTheme="minorHAnsi" w:cstheme="minorHAnsi"/>
                <w:b/>
                <w:sz w:val="24"/>
                <w:szCs w:val="24"/>
                <w:lang w:val="sk-SK"/>
              </w:rPr>
            </w:pPr>
            <w:r w:rsidRPr="00807988">
              <w:rPr>
                <w:rFonts w:asciiTheme="minorHAnsi" w:hAnsiTheme="minorHAnsi" w:cstheme="minorHAnsi"/>
                <w:b/>
                <w:sz w:val="24"/>
                <w:szCs w:val="24"/>
                <w:lang w:val="sk-SK"/>
              </w:rPr>
              <w:t>Definícia indikátora</w:t>
            </w:r>
          </w:p>
        </w:tc>
        <w:tc>
          <w:tcPr>
            <w:tcW w:w="6675" w:type="dxa"/>
            <w:tcBorders>
              <w:top w:val="single" w:sz="4" w:space="0" w:color="000000"/>
              <w:left w:val="single" w:sz="4" w:space="0" w:color="000000"/>
              <w:bottom w:val="single" w:sz="4" w:space="0" w:color="000000"/>
              <w:right w:val="single" w:sz="4" w:space="0" w:color="000000"/>
            </w:tcBorders>
            <w:hideMark/>
          </w:tcPr>
          <w:p w14:paraId="635AAA62" w14:textId="77777777" w:rsidR="00295677" w:rsidRPr="00807988" w:rsidRDefault="00295677" w:rsidP="004231D1">
            <w:pPr>
              <w:pStyle w:val="TableParagraph"/>
              <w:spacing w:line="276" w:lineRule="auto"/>
              <w:ind w:left="110"/>
              <w:jc w:val="both"/>
              <w:rPr>
                <w:rFonts w:asciiTheme="minorHAnsi" w:hAnsiTheme="minorHAnsi" w:cstheme="minorHAnsi"/>
                <w:sz w:val="24"/>
                <w:szCs w:val="24"/>
                <w:lang w:val="sk-SK"/>
              </w:rPr>
            </w:pPr>
            <w:r w:rsidRPr="00807988">
              <w:rPr>
                <w:rFonts w:asciiTheme="minorHAnsi" w:hAnsiTheme="minorHAnsi" w:cstheme="minorHAnsi"/>
                <w:sz w:val="24"/>
                <w:szCs w:val="24"/>
                <w:lang w:val="sk-SK"/>
              </w:rPr>
              <w:t>Počet novo vytvorených cezhraničných služieb a produktov vyvinutých verejnými inštitúciami.</w:t>
            </w:r>
          </w:p>
        </w:tc>
      </w:tr>
      <w:tr w:rsidR="00807988" w:rsidRPr="00807988" w14:paraId="2C1EDA07" w14:textId="77777777" w:rsidTr="00812BA9">
        <w:trPr>
          <w:trHeight w:val="498"/>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54A702E2" w14:textId="77777777" w:rsidR="00295677" w:rsidRPr="00807988" w:rsidRDefault="00295677" w:rsidP="004231D1">
            <w:pPr>
              <w:pStyle w:val="TableParagraph"/>
              <w:spacing w:before="119" w:line="276" w:lineRule="auto"/>
              <w:ind w:left="273"/>
              <w:rPr>
                <w:rFonts w:asciiTheme="minorHAnsi" w:hAnsiTheme="minorHAnsi" w:cstheme="minorHAnsi"/>
                <w:b/>
                <w:sz w:val="24"/>
                <w:szCs w:val="24"/>
                <w:lang w:val="sk-SK"/>
              </w:rPr>
            </w:pPr>
            <w:r w:rsidRPr="00807988">
              <w:rPr>
                <w:rFonts w:asciiTheme="minorHAnsi" w:hAnsiTheme="minorHAnsi" w:cstheme="minorHAnsi"/>
                <w:b/>
                <w:sz w:val="24"/>
                <w:szCs w:val="24"/>
                <w:lang w:val="sk-SK"/>
              </w:rPr>
              <w:t>Indikátor O41</w:t>
            </w:r>
            <w:r w:rsidR="009901CA" w:rsidRPr="00807988">
              <w:rPr>
                <w:rFonts w:asciiTheme="minorHAnsi" w:hAnsiTheme="minorHAnsi" w:cstheme="minorHAnsi"/>
                <w:b/>
                <w:sz w:val="24"/>
                <w:szCs w:val="24"/>
                <w:lang w:val="sk-SK"/>
              </w:rPr>
              <w:t>3</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26267337" w14:textId="77777777" w:rsidR="00295677" w:rsidRPr="00807988" w:rsidRDefault="002548AD" w:rsidP="004231D1">
            <w:pPr>
              <w:pStyle w:val="TableParagraph"/>
              <w:tabs>
                <w:tab w:val="left" w:pos="808"/>
                <w:tab w:val="left" w:pos="3638"/>
                <w:tab w:val="left" w:pos="4349"/>
              </w:tabs>
              <w:spacing w:before="116" w:line="276" w:lineRule="auto"/>
              <w:ind w:left="110" w:right="93"/>
              <w:rPr>
                <w:rFonts w:asciiTheme="minorHAnsi" w:hAnsiTheme="minorHAnsi" w:cstheme="minorHAnsi"/>
                <w:b/>
                <w:sz w:val="24"/>
                <w:szCs w:val="24"/>
                <w:lang w:val="sk-SK"/>
              </w:rPr>
            </w:pPr>
            <w:r w:rsidRPr="00807988">
              <w:rPr>
                <w:rFonts w:asciiTheme="minorHAnsi" w:hAnsiTheme="minorHAnsi" w:cstheme="minorHAnsi"/>
                <w:b/>
                <w:sz w:val="24"/>
                <w:szCs w:val="24"/>
                <w:lang w:val="sk-SK"/>
              </w:rPr>
              <w:t>Počet cezhraničných podujatí</w:t>
            </w:r>
          </w:p>
        </w:tc>
      </w:tr>
      <w:tr w:rsidR="00807988" w:rsidRPr="00807988" w14:paraId="7CDD98B9" w14:textId="77777777" w:rsidTr="00D073A2">
        <w:trPr>
          <w:trHeight w:val="388"/>
        </w:trPr>
        <w:tc>
          <w:tcPr>
            <w:tcW w:w="3248" w:type="dxa"/>
            <w:tcBorders>
              <w:top w:val="single" w:sz="4" w:space="0" w:color="000000"/>
              <w:left w:val="single" w:sz="4" w:space="0" w:color="000000"/>
              <w:bottom w:val="single" w:sz="4" w:space="0" w:color="000000"/>
              <w:right w:val="single" w:sz="4" w:space="0" w:color="000000"/>
            </w:tcBorders>
            <w:hideMark/>
          </w:tcPr>
          <w:p w14:paraId="369EF83D" w14:textId="77777777" w:rsidR="00295677" w:rsidRPr="00807988" w:rsidRDefault="00295677" w:rsidP="004231D1">
            <w:pPr>
              <w:pStyle w:val="TableParagraph"/>
              <w:spacing w:line="276" w:lineRule="auto"/>
              <w:ind w:left="273"/>
              <w:rPr>
                <w:rFonts w:asciiTheme="minorHAnsi" w:hAnsiTheme="minorHAnsi" w:cstheme="minorHAnsi"/>
                <w:b/>
                <w:sz w:val="24"/>
                <w:szCs w:val="24"/>
                <w:lang w:val="sk-SK"/>
              </w:rPr>
            </w:pPr>
            <w:r w:rsidRPr="00807988">
              <w:rPr>
                <w:rFonts w:asciiTheme="minorHAnsi" w:hAnsiTheme="minorHAnsi" w:cstheme="minorHAnsi"/>
                <w:b/>
                <w:sz w:val="24"/>
                <w:szCs w:val="24"/>
                <w:lang w:val="sk-SK"/>
              </w:rPr>
              <w:t>Merná jednotka</w:t>
            </w:r>
          </w:p>
        </w:tc>
        <w:tc>
          <w:tcPr>
            <w:tcW w:w="6675" w:type="dxa"/>
            <w:tcBorders>
              <w:top w:val="single" w:sz="4" w:space="0" w:color="000000"/>
              <w:left w:val="single" w:sz="4" w:space="0" w:color="000000"/>
              <w:bottom w:val="single" w:sz="4" w:space="0" w:color="000000"/>
              <w:right w:val="single" w:sz="4" w:space="0" w:color="000000"/>
            </w:tcBorders>
            <w:hideMark/>
          </w:tcPr>
          <w:p w14:paraId="0BA610C2" w14:textId="2DDECF03" w:rsidR="00295677" w:rsidRPr="00807988" w:rsidRDefault="001A142C" w:rsidP="004231D1">
            <w:pPr>
              <w:pStyle w:val="TableParagraph"/>
              <w:spacing w:line="276" w:lineRule="auto"/>
              <w:ind w:left="110"/>
              <w:rPr>
                <w:rFonts w:asciiTheme="minorHAnsi" w:hAnsiTheme="minorHAnsi" w:cstheme="minorHAnsi"/>
                <w:sz w:val="24"/>
                <w:szCs w:val="24"/>
                <w:lang w:val="sk-SK"/>
              </w:rPr>
            </w:pPr>
            <w:r w:rsidRPr="00807988">
              <w:rPr>
                <w:rFonts w:asciiTheme="minorHAnsi" w:hAnsiTheme="minorHAnsi" w:cstheme="minorHAnsi"/>
                <w:sz w:val="24"/>
                <w:szCs w:val="24"/>
                <w:lang w:val="sk-SK"/>
              </w:rPr>
              <w:t>p</w:t>
            </w:r>
            <w:r w:rsidR="00295677" w:rsidRPr="00807988">
              <w:rPr>
                <w:rFonts w:asciiTheme="minorHAnsi" w:hAnsiTheme="minorHAnsi" w:cstheme="minorHAnsi"/>
                <w:sz w:val="24"/>
                <w:szCs w:val="24"/>
                <w:lang w:val="sk-SK"/>
              </w:rPr>
              <w:t>očet</w:t>
            </w:r>
            <w:r w:rsidRPr="00807988">
              <w:rPr>
                <w:rFonts w:asciiTheme="minorHAnsi" w:hAnsiTheme="minorHAnsi" w:cstheme="minorHAnsi"/>
                <w:sz w:val="24"/>
                <w:szCs w:val="24"/>
                <w:lang w:val="sk-SK"/>
              </w:rPr>
              <w:t xml:space="preserve"> v ks</w:t>
            </w:r>
          </w:p>
        </w:tc>
      </w:tr>
      <w:tr w:rsidR="00807988" w:rsidRPr="00807988" w14:paraId="65CE40BD" w14:textId="77777777" w:rsidTr="00283434">
        <w:trPr>
          <w:trHeight w:val="645"/>
        </w:trPr>
        <w:tc>
          <w:tcPr>
            <w:tcW w:w="3248" w:type="dxa"/>
            <w:tcBorders>
              <w:top w:val="single" w:sz="4" w:space="0" w:color="000000"/>
              <w:left w:val="single" w:sz="4" w:space="0" w:color="000000"/>
              <w:bottom w:val="single" w:sz="4" w:space="0" w:color="000000"/>
              <w:right w:val="single" w:sz="4" w:space="0" w:color="000000"/>
            </w:tcBorders>
            <w:hideMark/>
          </w:tcPr>
          <w:p w14:paraId="5C38DE87" w14:textId="77777777" w:rsidR="00295677" w:rsidRPr="00807988" w:rsidRDefault="00295677" w:rsidP="004231D1">
            <w:pPr>
              <w:pStyle w:val="TableParagraph"/>
              <w:spacing w:line="276" w:lineRule="auto"/>
              <w:ind w:left="273" w:right="717"/>
              <w:rPr>
                <w:rFonts w:asciiTheme="minorHAnsi" w:hAnsiTheme="minorHAnsi" w:cstheme="minorHAnsi"/>
                <w:b/>
                <w:sz w:val="24"/>
                <w:szCs w:val="24"/>
                <w:lang w:val="sk-SK"/>
              </w:rPr>
            </w:pPr>
            <w:r w:rsidRPr="00807988">
              <w:rPr>
                <w:rFonts w:asciiTheme="minorHAnsi" w:hAnsiTheme="minorHAnsi" w:cstheme="minorHAnsi"/>
                <w:b/>
                <w:sz w:val="24"/>
                <w:szCs w:val="24"/>
                <w:lang w:val="sk-SK"/>
              </w:rPr>
              <w:t>Definícia indikátora</w:t>
            </w:r>
          </w:p>
        </w:tc>
        <w:tc>
          <w:tcPr>
            <w:tcW w:w="6675" w:type="dxa"/>
            <w:tcBorders>
              <w:top w:val="single" w:sz="4" w:space="0" w:color="000000"/>
              <w:left w:val="single" w:sz="4" w:space="0" w:color="000000"/>
              <w:bottom w:val="single" w:sz="4" w:space="0" w:color="000000"/>
              <w:right w:val="single" w:sz="4" w:space="0" w:color="000000"/>
            </w:tcBorders>
            <w:hideMark/>
          </w:tcPr>
          <w:p w14:paraId="0CBDBB7C" w14:textId="77777777" w:rsidR="00295677" w:rsidRPr="00807988" w:rsidRDefault="009901CA" w:rsidP="004231D1">
            <w:pPr>
              <w:jc w:val="both"/>
              <w:rPr>
                <w:rFonts w:asciiTheme="minorHAnsi" w:hAnsiTheme="minorHAnsi" w:cstheme="minorHAnsi"/>
                <w:sz w:val="24"/>
                <w:szCs w:val="24"/>
              </w:rPr>
            </w:pPr>
            <w:r w:rsidRPr="00807988">
              <w:rPr>
                <w:rFonts w:asciiTheme="minorHAnsi" w:hAnsiTheme="minorHAnsi" w:cstheme="minorHAnsi"/>
                <w:bCs/>
                <w:sz w:val="24"/>
                <w:szCs w:val="24"/>
                <w:shd w:val="clear" w:color="auto" w:fill="FFFFFF"/>
              </w:rPr>
              <w:t>Počet cezhraničných podujatí organizovaných verejnými úradmi a ľuďmi v oprávnenom cezhraničnom území alebo s ich účasťou.</w:t>
            </w:r>
            <w:r w:rsidRPr="00807988">
              <w:rPr>
                <w:rFonts w:asciiTheme="minorHAnsi" w:hAnsiTheme="minorHAnsi" w:cstheme="minorHAnsi"/>
                <w:b/>
                <w:bCs/>
                <w:sz w:val="24"/>
                <w:szCs w:val="24"/>
                <w:shd w:val="clear" w:color="auto" w:fill="FFFFFF"/>
              </w:rPr>
              <w:t xml:space="preserve"> </w:t>
            </w:r>
          </w:p>
        </w:tc>
      </w:tr>
      <w:tr w:rsidR="00807988" w:rsidRPr="00807988" w14:paraId="0FB18A29" w14:textId="77777777" w:rsidTr="00D073A2">
        <w:trPr>
          <w:trHeight w:val="765"/>
        </w:trPr>
        <w:tc>
          <w:tcPr>
            <w:tcW w:w="3248" w:type="dxa"/>
            <w:tcBorders>
              <w:top w:val="single" w:sz="8" w:space="0" w:color="000000"/>
              <w:left w:val="single" w:sz="4" w:space="0" w:color="4371C4"/>
              <w:bottom w:val="single" w:sz="4" w:space="0" w:color="000000"/>
              <w:right w:val="single" w:sz="4" w:space="0" w:color="000000"/>
            </w:tcBorders>
            <w:shd w:val="clear" w:color="auto" w:fill="8DB3E2" w:themeFill="text2" w:themeFillTint="66"/>
            <w:hideMark/>
          </w:tcPr>
          <w:p w14:paraId="34967172" w14:textId="77777777" w:rsidR="00295677" w:rsidRPr="00807988" w:rsidRDefault="00295677" w:rsidP="004231D1">
            <w:pPr>
              <w:pStyle w:val="TableParagraph"/>
              <w:spacing w:before="119" w:line="276" w:lineRule="auto"/>
              <w:ind w:left="273"/>
              <w:rPr>
                <w:rFonts w:asciiTheme="minorHAnsi" w:hAnsiTheme="minorHAnsi" w:cstheme="minorHAnsi"/>
                <w:b/>
                <w:sz w:val="24"/>
                <w:szCs w:val="24"/>
                <w:lang w:val="sk-SK"/>
              </w:rPr>
            </w:pPr>
            <w:r w:rsidRPr="00807988">
              <w:rPr>
                <w:rFonts w:asciiTheme="minorHAnsi" w:hAnsiTheme="minorHAnsi" w:cstheme="minorHAnsi"/>
                <w:b/>
                <w:sz w:val="24"/>
                <w:szCs w:val="24"/>
                <w:lang w:val="sk-SK"/>
              </w:rPr>
              <w:t>Indikátor O41</w:t>
            </w:r>
            <w:r w:rsidR="009901CA" w:rsidRPr="00807988">
              <w:rPr>
                <w:rFonts w:asciiTheme="minorHAnsi" w:hAnsiTheme="minorHAnsi" w:cstheme="minorHAnsi"/>
                <w:b/>
                <w:sz w:val="24"/>
                <w:szCs w:val="24"/>
                <w:lang w:val="sk-SK"/>
              </w:rPr>
              <w:t>4</w:t>
            </w:r>
          </w:p>
        </w:tc>
        <w:tc>
          <w:tcPr>
            <w:tcW w:w="6675" w:type="dxa"/>
            <w:tcBorders>
              <w:top w:val="single" w:sz="8" w:space="0" w:color="000000"/>
              <w:left w:val="single" w:sz="4" w:space="0" w:color="000000"/>
              <w:bottom w:val="single" w:sz="4" w:space="0" w:color="000000"/>
              <w:right w:val="single" w:sz="4" w:space="0" w:color="4371C4"/>
            </w:tcBorders>
            <w:shd w:val="clear" w:color="auto" w:fill="8DB3E2" w:themeFill="text2" w:themeFillTint="66"/>
            <w:hideMark/>
          </w:tcPr>
          <w:p w14:paraId="0A8AF3A4" w14:textId="77777777" w:rsidR="00295677" w:rsidRPr="00807988" w:rsidRDefault="002548AD" w:rsidP="004231D1">
            <w:pPr>
              <w:pStyle w:val="TableParagraph"/>
              <w:tabs>
                <w:tab w:val="left" w:pos="983"/>
                <w:tab w:val="left" w:pos="4951"/>
                <w:tab w:val="left" w:pos="5944"/>
              </w:tabs>
              <w:spacing w:before="119" w:line="276" w:lineRule="auto"/>
              <w:ind w:left="102" w:right="92"/>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Počet dokumentov publikovaných alebo spracovaných </w:t>
            </w:r>
            <w:r w:rsidR="009901CA" w:rsidRPr="00807988">
              <w:rPr>
                <w:rFonts w:asciiTheme="minorHAnsi" w:hAnsiTheme="minorHAnsi" w:cstheme="minorHAnsi"/>
                <w:b/>
                <w:sz w:val="24"/>
                <w:szCs w:val="24"/>
                <w:lang w:val="sk-SK"/>
              </w:rPr>
              <w:t>v</w:t>
            </w:r>
            <w:r w:rsidRPr="00807988">
              <w:rPr>
                <w:rFonts w:asciiTheme="minorHAnsi" w:hAnsiTheme="minorHAnsi" w:cstheme="minorHAnsi"/>
                <w:b/>
                <w:sz w:val="24"/>
                <w:szCs w:val="24"/>
                <w:lang w:val="sk-SK"/>
              </w:rPr>
              <w:t xml:space="preserve"> rámc</w:t>
            </w:r>
            <w:r w:rsidR="009901CA" w:rsidRPr="00807988">
              <w:rPr>
                <w:rFonts w:asciiTheme="minorHAnsi" w:hAnsiTheme="minorHAnsi" w:cstheme="minorHAnsi"/>
                <w:b/>
                <w:sz w:val="24"/>
                <w:szCs w:val="24"/>
                <w:lang w:val="sk-SK"/>
              </w:rPr>
              <w:t>i</w:t>
            </w:r>
            <w:r w:rsidRPr="00807988">
              <w:rPr>
                <w:rFonts w:asciiTheme="minorHAnsi" w:hAnsiTheme="minorHAnsi" w:cstheme="minorHAnsi"/>
                <w:b/>
                <w:sz w:val="24"/>
                <w:szCs w:val="24"/>
                <w:lang w:val="sk-SK"/>
              </w:rPr>
              <w:t xml:space="preserve"> FMP</w:t>
            </w:r>
          </w:p>
        </w:tc>
      </w:tr>
      <w:tr w:rsidR="00807988" w:rsidRPr="00807988" w14:paraId="6DA9A754" w14:textId="77777777" w:rsidTr="00D073A2">
        <w:trPr>
          <w:trHeight w:val="443"/>
        </w:trPr>
        <w:tc>
          <w:tcPr>
            <w:tcW w:w="3248" w:type="dxa"/>
            <w:tcBorders>
              <w:top w:val="single" w:sz="4" w:space="0" w:color="000000"/>
              <w:left w:val="single" w:sz="4" w:space="0" w:color="000000"/>
              <w:bottom w:val="single" w:sz="4" w:space="0" w:color="000000"/>
              <w:right w:val="single" w:sz="4" w:space="0" w:color="000000"/>
            </w:tcBorders>
            <w:hideMark/>
          </w:tcPr>
          <w:p w14:paraId="290E077C" w14:textId="77777777" w:rsidR="00295677" w:rsidRPr="00807988" w:rsidRDefault="00295677" w:rsidP="004231D1">
            <w:pPr>
              <w:pStyle w:val="TableParagraph"/>
              <w:spacing w:line="276" w:lineRule="auto"/>
              <w:ind w:left="273"/>
              <w:rPr>
                <w:rFonts w:asciiTheme="minorHAnsi" w:hAnsiTheme="minorHAnsi" w:cstheme="minorHAnsi"/>
                <w:b/>
                <w:sz w:val="24"/>
                <w:szCs w:val="24"/>
                <w:lang w:val="sk-SK"/>
              </w:rPr>
            </w:pPr>
            <w:r w:rsidRPr="00807988">
              <w:rPr>
                <w:rFonts w:asciiTheme="minorHAnsi" w:hAnsiTheme="minorHAnsi" w:cstheme="minorHAnsi"/>
                <w:b/>
                <w:sz w:val="24"/>
                <w:szCs w:val="24"/>
                <w:lang w:val="sk-SK"/>
              </w:rPr>
              <w:t>Merná jednotka</w:t>
            </w:r>
          </w:p>
        </w:tc>
        <w:tc>
          <w:tcPr>
            <w:tcW w:w="6675" w:type="dxa"/>
            <w:tcBorders>
              <w:top w:val="single" w:sz="4" w:space="0" w:color="000000"/>
              <w:left w:val="single" w:sz="4" w:space="0" w:color="000000"/>
              <w:bottom w:val="single" w:sz="4" w:space="0" w:color="000000"/>
              <w:right w:val="single" w:sz="4" w:space="0" w:color="000000"/>
            </w:tcBorders>
            <w:hideMark/>
          </w:tcPr>
          <w:p w14:paraId="1A41E98E" w14:textId="57B86B53" w:rsidR="00295677" w:rsidRPr="00807988" w:rsidRDefault="001A142C" w:rsidP="004231D1">
            <w:pPr>
              <w:pStyle w:val="TableParagraph"/>
              <w:spacing w:line="276" w:lineRule="auto"/>
              <w:ind w:left="102"/>
              <w:rPr>
                <w:rFonts w:asciiTheme="minorHAnsi" w:hAnsiTheme="minorHAnsi" w:cstheme="minorHAnsi"/>
                <w:sz w:val="24"/>
                <w:szCs w:val="24"/>
                <w:lang w:val="sk-SK"/>
              </w:rPr>
            </w:pPr>
            <w:r w:rsidRPr="00807988">
              <w:rPr>
                <w:rFonts w:asciiTheme="minorHAnsi" w:hAnsiTheme="minorHAnsi" w:cstheme="minorHAnsi"/>
                <w:sz w:val="24"/>
                <w:szCs w:val="24"/>
                <w:lang w:val="sk-SK"/>
              </w:rPr>
              <w:t>p</w:t>
            </w:r>
            <w:r w:rsidR="00295677" w:rsidRPr="00807988">
              <w:rPr>
                <w:rFonts w:asciiTheme="minorHAnsi" w:hAnsiTheme="minorHAnsi" w:cstheme="minorHAnsi"/>
                <w:sz w:val="24"/>
                <w:szCs w:val="24"/>
                <w:lang w:val="sk-SK"/>
              </w:rPr>
              <w:t>očet</w:t>
            </w:r>
            <w:r w:rsidRPr="00807988">
              <w:rPr>
                <w:rFonts w:asciiTheme="minorHAnsi" w:hAnsiTheme="minorHAnsi" w:cstheme="minorHAnsi"/>
                <w:sz w:val="24"/>
                <w:szCs w:val="24"/>
                <w:lang w:val="sk-SK"/>
              </w:rPr>
              <w:t xml:space="preserve"> v ks</w:t>
            </w:r>
          </w:p>
        </w:tc>
      </w:tr>
      <w:tr w:rsidR="00807988" w:rsidRPr="00807988" w14:paraId="6CA71F73" w14:textId="77777777" w:rsidTr="00D073A2">
        <w:trPr>
          <w:trHeight w:val="765"/>
        </w:trPr>
        <w:tc>
          <w:tcPr>
            <w:tcW w:w="3248" w:type="dxa"/>
            <w:tcBorders>
              <w:top w:val="single" w:sz="4" w:space="0" w:color="000000"/>
              <w:left w:val="single" w:sz="4" w:space="0" w:color="000000"/>
              <w:bottom w:val="single" w:sz="4" w:space="0" w:color="000000"/>
              <w:right w:val="single" w:sz="4" w:space="0" w:color="000000"/>
            </w:tcBorders>
            <w:hideMark/>
          </w:tcPr>
          <w:p w14:paraId="20852AF1" w14:textId="77777777" w:rsidR="00295677" w:rsidRPr="00807988" w:rsidRDefault="00295677" w:rsidP="004231D1">
            <w:pPr>
              <w:pStyle w:val="TableParagraph"/>
              <w:spacing w:line="276" w:lineRule="auto"/>
              <w:ind w:left="273" w:right="717"/>
              <w:rPr>
                <w:rFonts w:asciiTheme="minorHAnsi" w:hAnsiTheme="minorHAnsi" w:cstheme="minorHAnsi"/>
                <w:b/>
                <w:sz w:val="24"/>
                <w:szCs w:val="24"/>
                <w:lang w:val="sk-SK"/>
              </w:rPr>
            </w:pPr>
            <w:r w:rsidRPr="00807988">
              <w:rPr>
                <w:rFonts w:asciiTheme="minorHAnsi" w:hAnsiTheme="minorHAnsi" w:cstheme="minorHAnsi"/>
                <w:b/>
                <w:sz w:val="24"/>
                <w:szCs w:val="24"/>
                <w:lang w:val="sk-SK"/>
              </w:rPr>
              <w:t>Definícia indikátora</w:t>
            </w:r>
          </w:p>
        </w:tc>
        <w:tc>
          <w:tcPr>
            <w:tcW w:w="6675" w:type="dxa"/>
            <w:tcBorders>
              <w:top w:val="single" w:sz="4" w:space="0" w:color="000000"/>
              <w:left w:val="single" w:sz="4" w:space="0" w:color="000000"/>
              <w:bottom w:val="single" w:sz="4" w:space="0" w:color="000000"/>
              <w:right w:val="single" w:sz="4" w:space="0" w:color="000000"/>
            </w:tcBorders>
            <w:hideMark/>
          </w:tcPr>
          <w:p w14:paraId="2FCD28E8" w14:textId="77777777" w:rsidR="00295677" w:rsidRPr="00807988" w:rsidRDefault="009901CA" w:rsidP="004231D1">
            <w:pPr>
              <w:ind w:left="180" w:hanging="180"/>
              <w:jc w:val="both"/>
              <w:rPr>
                <w:rFonts w:asciiTheme="minorHAnsi" w:hAnsiTheme="minorHAnsi" w:cstheme="minorHAnsi"/>
                <w:sz w:val="24"/>
                <w:szCs w:val="24"/>
              </w:rPr>
            </w:pPr>
            <w:r w:rsidRPr="00807988">
              <w:rPr>
                <w:rFonts w:asciiTheme="minorHAnsi" w:hAnsiTheme="minorHAnsi" w:cstheme="minorHAnsi"/>
                <w:sz w:val="24"/>
                <w:szCs w:val="24"/>
              </w:rPr>
              <w:t xml:space="preserve">   Počet dokumentov (napr. štúdie, plány, návrhy pre právne nástroje, opis/</w:t>
            </w:r>
            <w:proofErr w:type="spellStart"/>
            <w:r w:rsidRPr="00807988">
              <w:rPr>
                <w:rFonts w:asciiTheme="minorHAnsi" w:hAnsiTheme="minorHAnsi" w:cstheme="minorHAnsi"/>
                <w:sz w:val="24"/>
                <w:szCs w:val="24"/>
              </w:rPr>
              <w:t>manual</w:t>
            </w:r>
            <w:proofErr w:type="spellEnd"/>
            <w:r w:rsidRPr="00807988">
              <w:rPr>
                <w:rFonts w:asciiTheme="minorHAnsi" w:hAnsiTheme="minorHAnsi" w:cstheme="minorHAnsi"/>
                <w:sz w:val="24"/>
                <w:szCs w:val="24"/>
              </w:rPr>
              <w:t xml:space="preserve"> pre</w:t>
            </w:r>
            <w:r w:rsidR="00274A8F" w:rsidRPr="00807988">
              <w:rPr>
                <w:rFonts w:asciiTheme="minorHAnsi" w:hAnsiTheme="minorHAnsi" w:cstheme="minorHAnsi"/>
                <w:sz w:val="24"/>
                <w:szCs w:val="24"/>
              </w:rPr>
              <w:t xml:space="preserve"> </w:t>
            </w:r>
            <w:r w:rsidRPr="00807988">
              <w:rPr>
                <w:rFonts w:asciiTheme="minorHAnsi" w:hAnsiTheme="minorHAnsi" w:cstheme="minorHAnsi"/>
                <w:sz w:val="24"/>
                <w:szCs w:val="24"/>
              </w:rPr>
              <w:t>IT riešenia a operačné manuály) súvisiace a založené na novo vytvorených cezhraničných službách alebo produktoch vyvinutých inštitúciami.</w:t>
            </w:r>
          </w:p>
        </w:tc>
      </w:tr>
      <w:tr w:rsidR="00807988" w:rsidRPr="00807988" w14:paraId="45413008" w14:textId="77777777" w:rsidTr="00D073A2">
        <w:trPr>
          <w:trHeight w:val="512"/>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626E7071" w14:textId="77777777" w:rsidR="00295677" w:rsidRPr="00807988" w:rsidRDefault="00295677" w:rsidP="004231D1">
            <w:pPr>
              <w:pStyle w:val="TableParagraph"/>
              <w:spacing w:line="276" w:lineRule="auto"/>
              <w:ind w:left="0"/>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     Indikátor O415</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41DC8E05" w14:textId="77777777" w:rsidR="00295677" w:rsidRPr="00807988" w:rsidRDefault="00295677" w:rsidP="004231D1">
            <w:pPr>
              <w:pStyle w:val="TableParagraph"/>
              <w:spacing w:line="276" w:lineRule="auto"/>
              <w:ind w:left="180" w:right="451" w:hanging="180"/>
              <w:jc w:val="both"/>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 Počet osôb zapojených do spolupráce</w:t>
            </w:r>
          </w:p>
        </w:tc>
      </w:tr>
      <w:tr w:rsidR="00807988" w:rsidRPr="00807988" w14:paraId="55A3FB0B" w14:textId="77777777" w:rsidTr="00D073A2">
        <w:trPr>
          <w:trHeight w:val="562"/>
        </w:trPr>
        <w:tc>
          <w:tcPr>
            <w:tcW w:w="3248" w:type="dxa"/>
            <w:tcBorders>
              <w:top w:val="single" w:sz="4" w:space="0" w:color="000000"/>
              <w:left w:val="single" w:sz="4" w:space="0" w:color="000000"/>
              <w:bottom w:val="single" w:sz="4" w:space="0" w:color="000000"/>
              <w:right w:val="single" w:sz="4" w:space="0" w:color="000000"/>
            </w:tcBorders>
            <w:hideMark/>
          </w:tcPr>
          <w:p w14:paraId="70DC710E" w14:textId="77777777" w:rsidR="00295677" w:rsidRPr="00807988" w:rsidRDefault="00295677" w:rsidP="004231D1">
            <w:pPr>
              <w:pStyle w:val="TableParagraph"/>
              <w:spacing w:line="276" w:lineRule="auto"/>
              <w:ind w:left="415"/>
              <w:rPr>
                <w:rFonts w:asciiTheme="minorHAnsi" w:hAnsiTheme="minorHAnsi" w:cstheme="minorHAnsi"/>
                <w:b/>
                <w:sz w:val="24"/>
                <w:szCs w:val="24"/>
                <w:lang w:val="sk-SK"/>
              </w:rPr>
            </w:pPr>
            <w:r w:rsidRPr="00807988">
              <w:rPr>
                <w:rFonts w:asciiTheme="minorHAnsi" w:hAnsiTheme="minorHAnsi" w:cstheme="minorHAnsi"/>
                <w:b/>
                <w:sz w:val="24"/>
                <w:szCs w:val="24"/>
                <w:lang w:val="sk-SK"/>
              </w:rPr>
              <w:t>Merná jednotka</w:t>
            </w:r>
          </w:p>
        </w:tc>
        <w:tc>
          <w:tcPr>
            <w:tcW w:w="6675" w:type="dxa"/>
            <w:tcBorders>
              <w:top w:val="single" w:sz="4" w:space="0" w:color="000000"/>
              <w:left w:val="single" w:sz="4" w:space="0" w:color="000000"/>
              <w:bottom w:val="single" w:sz="4" w:space="0" w:color="000000"/>
              <w:right w:val="single" w:sz="4" w:space="0" w:color="000000"/>
            </w:tcBorders>
            <w:hideMark/>
          </w:tcPr>
          <w:p w14:paraId="53EA113C" w14:textId="4D930AC8" w:rsidR="00295677" w:rsidRPr="00807988" w:rsidRDefault="00295677" w:rsidP="004231D1">
            <w:pPr>
              <w:pStyle w:val="TableParagraph"/>
              <w:spacing w:line="276" w:lineRule="auto"/>
              <w:ind w:left="180" w:hanging="180"/>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  </w:t>
            </w:r>
            <w:r w:rsidR="00174113" w:rsidRPr="00807988">
              <w:rPr>
                <w:rFonts w:asciiTheme="minorHAnsi" w:hAnsiTheme="minorHAnsi" w:cstheme="minorHAnsi"/>
                <w:sz w:val="24"/>
                <w:szCs w:val="24"/>
                <w:lang w:val="sk-SK"/>
              </w:rPr>
              <w:t>O</w:t>
            </w:r>
            <w:r w:rsidRPr="00807988">
              <w:rPr>
                <w:rFonts w:asciiTheme="minorHAnsi" w:hAnsiTheme="minorHAnsi" w:cstheme="minorHAnsi"/>
                <w:sz w:val="24"/>
                <w:szCs w:val="24"/>
                <w:lang w:val="sk-SK"/>
              </w:rPr>
              <w:t>soba</w:t>
            </w:r>
          </w:p>
        </w:tc>
      </w:tr>
      <w:tr w:rsidR="00807988" w:rsidRPr="00807988" w14:paraId="763190D4" w14:textId="77777777" w:rsidTr="00D073A2">
        <w:trPr>
          <w:trHeight w:val="508"/>
        </w:trPr>
        <w:tc>
          <w:tcPr>
            <w:tcW w:w="3248" w:type="dxa"/>
            <w:tcBorders>
              <w:top w:val="single" w:sz="4" w:space="0" w:color="000000"/>
              <w:left w:val="single" w:sz="4" w:space="0" w:color="000000"/>
              <w:bottom w:val="single" w:sz="4" w:space="0" w:color="000000"/>
              <w:right w:val="single" w:sz="4" w:space="0" w:color="000000"/>
            </w:tcBorders>
            <w:hideMark/>
          </w:tcPr>
          <w:p w14:paraId="0EE2C372" w14:textId="77777777" w:rsidR="00295677" w:rsidRPr="00807988" w:rsidRDefault="00295677" w:rsidP="004231D1">
            <w:pPr>
              <w:pStyle w:val="TableParagraph"/>
              <w:spacing w:line="276" w:lineRule="auto"/>
              <w:ind w:left="415" w:right="712"/>
              <w:rPr>
                <w:rFonts w:asciiTheme="minorHAnsi" w:hAnsiTheme="minorHAnsi" w:cstheme="minorHAnsi"/>
                <w:b/>
                <w:sz w:val="24"/>
                <w:szCs w:val="24"/>
                <w:lang w:val="sk-SK"/>
              </w:rPr>
            </w:pPr>
            <w:r w:rsidRPr="00807988">
              <w:rPr>
                <w:rFonts w:asciiTheme="minorHAnsi" w:hAnsiTheme="minorHAnsi" w:cstheme="minorHAnsi"/>
                <w:b/>
                <w:sz w:val="24"/>
                <w:szCs w:val="24"/>
                <w:lang w:val="sk-SK"/>
              </w:rPr>
              <w:t>Definícia indikátora</w:t>
            </w:r>
          </w:p>
        </w:tc>
        <w:tc>
          <w:tcPr>
            <w:tcW w:w="6675" w:type="dxa"/>
            <w:tcBorders>
              <w:top w:val="single" w:sz="4" w:space="0" w:color="000000"/>
              <w:left w:val="single" w:sz="4" w:space="0" w:color="000000"/>
              <w:bottom w:val="single" w:sz="4" w:space="0" w:color="000000"/>
              <w:right w:val="single" w:sz="4" w:space="0" w:color="000000"/>
            </w:tcBorders>
            <w:hideMark/>
          </w:tcPr>
          <w:p w14:paraId="2C7095DA" w14:textId="77777777" w:rsidR="00295677" w:rsidRPr="00807988" w:rsidRDefault="00295677" w:rsidP="004231D1">
            <w:pPr>
              <w:ind w:left="180" w:hanging="180"/>
              <w:jc w:val="both"/>
              <w:rPr>
                <w:rFonts w:asciiTheme="minorHAnsi" w:hAnsiTheme="minorHAnsi" w:cstheme="minorHAnsi"/>
                <w:sz w:val="24"/>
                <w:szCs w:val="24"/>
              </w:rPr>
            </w:pPr>
            <w:r w:rsidRPr="00807988">
              <w:rPr>
                <w:rFonts w:asciiTheme="minorHAnsi" w:hAnsiTheme="minorHAnsi" w:cstheme="minorHAnsi"/>
                <w:sz w:val="24"/>
                <w:szCs w:val="24"/>
              </w:rPr>
              <w:t xml:space="preserve">    Počet osôb zapojených do cezhraničnej spolupráce vrátane členov projektových tímov, účastníkov podujatí a osôb zapojených do prípravy publikovaných dokumentov.</w:t>
            </w:r>
          </w:p>
        </w:tc>
      </w:tr>
      <w:tr w:rsidR="00807988" w:rsidRPr="00807988" w14:paraId="0EEDB844" w14:textId="77777777" w:rsidTr="00D073A2">
        <w:trPr>
          <w:trHeight w:val="508"/>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668DFD8A" w14:textId="77777777" w:rsidR="00295677" w:rsidRPr="00807988" w:rsidRDefault="00295677" w:rsidP="004231D1">
            <w:pPr>
              <w:pStyle w:val="TableParagraph"/>
              <w:spacing w:line="276" w:lineRule="auto"/>
              <w:ind w:left="415" w:right="712"/>
              <w:rPr>
                <w:rFonts w:asciiTheme="minorHAnsi" w:hAnsiTheme="minorHAnsi" w:cstheme="minorHAnsi"/>
                <w:b/>
                <w:sz w:val="24"/>
                <w:szCs w:val="24"/>
                <w:lang w:val="sk-SK"/>
              </w:rPr>
            </w:pPr>
            <w:r w:rsidRPr="00807988">
              <w:rPr>
                <w:rFonts w:asciiTheme="minorHAnsi" w:hAnsiTheme="minorHAnsi" w:cstheme="minorHAnsi"/>
                <w:b/>
                <w:sz w:val="24"/>
                <w:szCs w:val="24"/>
                <w:lang w:val="sk-SK"/>
              </w:rPr>
              <w:t>Indikátor O416</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70447FF4" w14:textId="77777777" w:rsidR="00295677" w:rsidRPr="00807988" w:rsidRDefault="00295677" w:rsidP="004231D1">
            <w:pPr>
              <w:ind w:left="180" w:hanging="180"/>
              <w:jc w:val="both"/>
              <w:rPr>
                <w:rFonts w:asciiTheme="minorHAnsi" w:hAnsiTheme="minorHAnsi" w:cstheme="minorHAnsi"/>
                <w:b/>
                <w:sz w:val="24"/>
                <w:szCs w:val="24"/>
              </w:rPr>
            </w:pPr>
            <w:r w:rsidRPr="00807988">
              <w:rPr>
                <w:rFonts w:asciiTheme="minorHAnsi" w:hAnsiTheme="minorHAnsi" w:cstheme="minorHAnsi"/>
                <w:sz w:val="24"/>
                <w:szCs w:val="24"/>
              </w:rPr>
              <w:t xml:space="preserve">  </w:t>
            </w:r>
            <w:r w:rsidRPr="00807988">
              <w:rPr>
                <w:rFonts w:asciiTheme="minorHAnsi" w:hAnsiTheme="minorHAnsi" w:cstheme="minorHAnsi"/>
                <w:b/>
                <w:sz w:val="24"/>
                <w:szCs w:val="24"/>
              </w:rPr>
              <w:t>Počet žien zapojených do spolupráce</w:t>
            </w:r>
          </w:p>
        </w:tc>
      </w:tr>
      <w:tr w:rsidR="00807988" w:rsidRPr="00807988" w14:paraId="4F7DCE90" w14:textId="77777777" w:rsidTr="00D073A2">
        <w:trPr>
          <w:trHeight w:val="508"/>
        </w:trPr>
        <w:tc>
          <w:tcPr>
            <w:tcW w:w="3248" w:type="dxa"/>
            <w:tcBorders>
              <w:top w:val="single" w:sz="4" w:space="0" w:color="000000"/>
              <w:left w:val="single" w:sz="4" w:space="0" w:color="000000"/>
              <w:bottom w:val="single" w:sz="4" w:space="0" w:color="000000"/>
              <w:right w:val="single" w:sz="4" w:space="0" w:color="000000"/>
            </w:tcBorders>
            <w:hideMark/>
          </w:tcPr>
          <w:p w14:paraId="50C2CFA9" w14:textId="77777777" w:rsidR="00295677" w:rsidRPr="00807988" w:rsidRDefault="00295677" w:rsidP="004231D1">
            <w:pPr>
              <w:pStyle w:val="TableParagraph"/>
              <w:spacing w:line="276" w:lineRule="auto"/>
              <w:ind w:left="415" w:right="712"/>
              <w:rPr>
                <w:rFonts w:asciiTheme="minorHAnsi" w:hAnsiTheme="minorHAnsi" w:cstheme="minorHAnsi"/>
                <w:b/>
                <w:sz w:val="24"/>
                <w:szCs w:val="24"/>
                <w:lang w:val="sk-SK"/>
              </w:rPr>
            </w:pPr>
            <w:r w:rsidRPr="00807988">
              <w:rPr>
                <w:rFonts w:asciiTheme="minorHAnsi" w:hAnsiTheme="minorHAnsi" w:cstheme="minorHAnsi"/>
                <w:b/>
                <w:sz w:val="24"/>
                <w:szCs w:val="24"/>
                <w:lang w:val="sk-SK"/>
              </w:rPr>
              <w:t>Merná jednotka</w:t>
            </w:r>
          </w:p>
        </w:tc>
        <w:tc>
          <w:tcPr>
            <w:tcW w:w="6675" w:type="dxa"/>
            <w:tcBorders>
              <w:top w:val="single" w:sz="4" w:space="0" w:color="000000"/>
              <w:left w:val="single" w:sz="4" w:space="0" w:color="000000"/>
              <w:bottom w:val="single" w:sz="4" w:space="0" w:color="000000"/>
              <w:right w:val="single" w:sz="4" w:space="0" w:color="000000"/>
            </w:tcBorders>
            <w:hideMark/>
          </w:tcPr>
          <w:p w14:paraId="5CA560C2" w14:textId="425B760D" w:rsidR="00295677" w:rsidRPr="00807988" w:rsidRDefault="00295677" w:rsidP="004231D1">
            <w:pPr>
              <w:ind w:left="180" w:hanging="180"/>
              <w:jc w:val="both"/>
              <w:rPr>
                <w:rFonts w:asciiTheme="minorHAnsi" w:hAnsiTheme="minorHAnsi" w:cstheme="minorHAnsi"/>
                <w:sz w:val="24"/>
                <w:szCs w:val="24"/>
              </w:rPr>
            </w:pPr>
            <w:r w:rsidRPr="00807988">
              <w:rPr>
                <w:rFonts w:asciiTheme="minorHAnsi" w:hAnsiTheme="minorHAnsi" w:cstheme="minorHAnsi"/>
                <w:sz w:val="24"/>
                <w:szCs w:val="24"/>
              </w:rPr>
              <w:t xml:space="preserve">    </w:t>
            </w:r>
            <w:r w:rsidR="00174113" w:rsidRPr="00807988">
              <w:rPr>
                <w:rFonts w:asciiTheme="minorHAnsi" w:hAnsiTheme="minorHAnsi" w:cstheme="minorHAnsi"/>
                <w:sz w:val="24"/>
                <w:szCs w:val="24"/>
              </w:rPr>
              <w:t>O</w:t>
            </w:r>
            <w:r w:rsidRPr="00807988">
              <w:rPr>
                <w:rFonts w:asciiTheme="minorHAnsi" w:hAnsiTheme="minorHAnsi" w:cstheme="minorHAnsi"/>
                <w:sz w:val="24"/>
                <w:szCs w:val="24"/>
              </w:rPr>
              <w:t>soba</w:t>
            </w:r>
          </w:p>
        </w:tc>
      </w:tr>
      <w:tr w:rsidR="00807988" w:rsidRPr="00807988" w14:paraId="40F5E744" w14:textId="77777777" w:rsidTr="00D073A2">
        <w:trPr>
          <w:trHeight w:val="508"/>
        </w:trPr>
        <w:tc>
          <w:tcPr>
            <w:tcW w:w="3248" w:type="dxa"/>
            <w:tcBorders>
              <w:top w:val="single" w:sz="4" w:space="0" w:color="000000"/>
              <w:left w:val="single" w:sz="4" w:space="0" w:color="000000"/>
              <w:bottom w:val="single" w:sz="4" w:space="0" w:color="000000"/>
              <w:right w:val="single" w:sz="4" w:space="0" w:color="000000"/>
            </w:tcBorders>
            <w:hideMark/>
          </w:tcPr>
          <w:p w14:paraId="286A4D38" w14:textId="77777777" w:rsidR="00295677" w:rsidRPr="00807988" w:rsidRDefault="00295677" w:rsidP="004231D1">
            <w:pPr>
              <w:pStyle w:val="TableParagraph"/>
              <w:spacing w:line="276" w:lineRule="auto"/>
              <w:ind w:left="415" w:right="712"/>
              <w:rPr>
                <w:rFonts w:asciiTheme="minorHAnsi" w:hAnsiTheme="minorHAnsi" w:cstheme="minorHAnsi"/>
                <w:b/>
                <w:sz w:val="24"/>
                <w:szCs w:val="24"/>
                <w:lang w:val="sk-SK"/>
              </w:rPr>
            </w:pPr>
            <w:r w:rsidRPr="00807988">
              <w:rPr>
                <w:rFonts w:asciiTheme="minorHAnsi" w:hAnsiTheme="minorHAnsi" w:cstheme="minorHAnsi"/>
                <w:b/>
                <w:sz w:val="24"/>
                <w:szCs w:val="24"/>
                <w:lang w:val="sk-SK"/>
              </w:rPr>
              <w:t>Definícia indikátora</w:t>
            </w:r>
          </w:p>
        </w:tc>
        <w:tc>
          <w:tcPr>
            <w:tcW w:w="6675" w:type="dxa"/>
            <w:tcBorders>
              <w:top w:val="single" w:sz="4" w:space="0" w:color="000000"/>
              <w:left w:val="single" w:sz="4" w:space="0" w:color="000000"/>
              <w:bottom w:val="single" w:sz="4" w:space="0" w:color="000000"/>
              <w:right w:val="single" w:sz="4" w:space="0" w:color="000000"/>
            </w:tcBorders>
            <w:hideMark/>
          </w:tcPr>
          <w:p w14:paraId="11212E32" w14:textId="77777777" w:rsidR="00295677" w:rsidRPr="00807988" w:rsidRDefault="00295677" w:rsidP="004231D1">
            <w:pPr>
              <w:ind w:left="180" w:hanging="180"/>
              <w:jc w:val="both"/>
              <w:rPr>
                <w:rFonts w:asciiTheme="minorHAnsi" w:hAnsiTheme="minorHAnsi" w:cstheme="minorHAnsi"/>
                <w:sz w:val="24"/>
                <w:szCs w:val="24"/>
              </w:rPr>
            </w:pPr>
            <w:r w:rsidRPr="00807988">
              <w:rPr>
                <w:rFonts w:asciiTheme="minorHAnsi" w:hAnsiTheme="minorHAnsi" w:cstheme="minorHAnsi"/>
                <w:sz w:val="24"/>
                <w:szCs w:val="24"/>
              </w:rPr>
              <w:t xml:space="preserve">    Počet žien zapojených do cezhraničnej spolupráce vrátane členov projektového tímu, účastníkov podujatí a osôb zapojených do prípravy publikovaných dokumentov.</w:t>
            </w:r>
          </w:p>
        </w:tc>
      </w:tr>
      <w:tr w:rsidR="00807988" w:rsidRPr="00807988" w14:paraId="43A150CA" w14:textId="77777777" w:rsidTr="00D073A2">
        <w:trPr>
          <w:trHeight w:val="745"/>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34B5F0E6" w14:textId="77777777" w:rsidR="00295677" w:rsidRPr="00807988" w:rsidRDefault="00295677" w:rsidP="004231D1">
            <w:pPr>
              <w:pStyle w:val="TableParagraph"/>
              <w:spacing w:line="276" w:lineRule="auto"/>
              <w:ind w:left="415" w:right="712"/>
              <w:rPr>
                <w:rFonts w:asciiTheme="minorHAnsi" w:hAnsiTheme="minorHAnsi" w:cstheme="minorHAnsi"/>
                <w:b/>
                <w:sz w:val="24"/>
                <w:szCs w:val="24"/>
                <w:lang w:val="sk-SK"/>
              </w:rPr>
            </w:pPr>
            <w:r w:rsidRPr="00807988">
              <w:rPr>
                <w:rFonts w:asciiTheme="minorHAnsi" w:hAnsiTheme="minorHAnsi" w:cstheme="minorHAnsi"/>
                <w:b/>
                <w:sz w:val="24"/>
                <w:szCs w:val="24"/>
                <w:lang w:val="sk-SK"/>
              </w:rPr>
              <w:t>Indikátor O417</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42E76F30" w14:textId="77777777" w:rsidR="00295677" w:rsidRPr="00807988" w:rsidRDefault="00295677" w:rsidP="004231D1">
            <w:pPr>
              <w:ind w:left="180" w:hanging="180"/>
              <w:jc w:val="both"/>
              <w:rPr>
                <w:rFonts w:asciiTheme="minorHAnsi" w:hAnsiTheme="minorHAnsi" w:cstheme="minorHAnsi"/>
                <w:b/>
                <w:sz w:val="24"/>
                <w:szCs w:val="24"/>
              </w:rPr>
            </w:pPr>
            <w:r w:rsidRPr="00807988">
              <w:rPr>
                <w:rFonts w:asciiTheme="minorHAnsi" w:hAnsiTheme="minorHAnsi" w:cstheme="minorHAnsi"/>
                <w:sz w:val="24"/>
                <w:szCs w:val="24"/>
              </w:rPr>
              <w:t xml:space="preserve">   </w:t>
            </w:r>
            <w:r w:rsidRPr="00807988">
              <w:rPr>
                <w:rFonts w:asciiTheme="minorHAnsi" w:hAnsiTheme="minorHAnsi" w:cstheme="minorHAnsi"/>
                <w:b/>
                <w:sz w:val="24"/>
                <w:szCs w:val="24"/>
              </w:rPr>
              <w:t>Počet účastníkov zo sociálne </w:t>
            </w:r>
            <w:proofErr w:type="spellStart"/>
            <w:r w:rsidRPr="00807988">
              <w:rPr>
                <w:rFonts w:asciiTheme="minorHAnsi" w:hAnsiTheme="minorHAnsi" w:cstheme="minorHAnsi"/>
                <w:b/>
                <w:sz w:val="24"/>
                <w:szCs w:val="24"/>
              </w:rPr>
              <w:t>marginalizovaných</w:t>
            </w:r>
            <w:proofErr w:type="spellEnd"/>
            <w:r w:rsidRPr="00807988">
              <w:rPr>
                <w:rFonts w:asciiTheme="minorHAnsi" w:hAnsiTheme="minorHAnsi" w:cstheme="minorHAnsi"/>
                <w:b/>
                <w:sz w:val="24"/>
                <w:szCs w:val="24"/>
              </w:rPr>
              <w:t xml:space="preserve"> skupín, vrátane Rómov</w:t>
            </w:r>
          </w:p>
        </w:tc>
      </w:tr>
      <w:tr w:rsidR="00807988" w:rsidRPr="00807988" w14:paraId="70D8267C" w14:textId="77777777" w:rsidTr="00D073A2">
        <w:trPr>
          <w:trHeight w:val="508"/>
        </w:trPr>
        <w:tc>
          <w:tcPr>
            <w:tcW w:w="3248" w:type="dxa"/>
            <w:tcBorders>
              <w:top w:val="single" w:sz="4" w:space="0" w:color="000000"/>
              <w:left w:val="single" w:sz="4" w:space="0" w:color="000000"/>
              <w:bottom w:val="single" w:sz="4" w:space="0" w:color="000000"/>
              <w:right w:val="single" w:sz="4" w:space="0" w:color="000000"/>
            </w:tcBorders>
            <w:hideMark/>
          </w:tcPr>
          <w:p w14:paraId="1EA532BF" w14:textId="77777777" w:rsidR="00295677" w:rsidRPr="00807988" w:rsidRDefault="00295677" w:rsidP="004231D1">
            <w:pPr>
              <w:pStyle w:val="TableParagraph"/>
              <w:spacing w:line="276" w:lineRule="auto"/>
              <w:ind w:left="415" w:right="712"/>
              <w:rPr>
                <w:rFonts w:asciiTheme="minorHAnsi" w:hAnsiTheme="minorHAnsi" w:cstheme="minorHAnsi"/>
                <w:b/>
                <w:sz w:val="24"/>
                <w:szCs w:val="24"/>
                <w:lang w:val="sk-SK"/>
              </w:rPr>
            </w:pPr>
            <w:r w:rsidRPr="00807988">
              <w:rPr>
                <w:rFonts w:asciiTheme="minorHAnsi" w:hAnsiTheme="minorHAnsi" w:cstheme="minorHAnsi"/>
                <w:b/>
                <w:sz w:val="24"/>
                <w:szCs w:val="24"/>
                <w:lang w:val="sk-SK"/>
              </w:rPr>
              <w:t>Merná jednotka</w:t>
            </w:r>
          </w:p>
        </w:tc>
        <w:tc>
          <w:tcPr>
            <w:tcW w:w="6675" w:type="dxa"/>
            <w:tcBorders>
              <w:top w:val="single" w:sz="4" w:space="0" w:color="000000"/>
              <w:left w:val="single" w:sz="4" w:space="0" w:color="000000"/>
              <w:bottom w:val="single" w:sz="4" w:space="0" w:color="000000"/>
              <w:right w:val="single" w:sz="4" w:space="0" w:color="000000"/>
            </w:tcBorders>
            <w:hideMark/>
          </w:tcPr>
          <w:p w14:paraId="4298894D" w14:textId="4917863F" w:rsidR="00295677" w:rsidRPr="00807988" w:rsidRDefault="00295677" w:rsidP="004231D1">
            <w:pPr>
              <w:ind w:left="180" w:hanging="180"/>
              <w:jc w:val="both"/>
              <w:rPr>
                <w:rFonts w:asciiTheme="minorHAnsi" w:hAnsiTheme="minorHAnsi" w:cstheme="minorHAnsi"/>
                <w:sz w:val="24"/>
                <w:szCs w:val="24"/>
              </w:rPr>
            </w:pPr>
            <w:r w:rsidRPr="00807988">
              <w:rPr>
                <w:rFonts w:asciiTheme="minorHAnsi" w:hAnsiTheme="minorHAnsi" w:cstheme="minorHAnsi"/>
                <w:sz w:val="24"/>
                <w:szCs w:val="24"/>
              </w:rPr>
              <w:t xml:space="preserve">   </w:t>
            </w:r>
            <w:r w:rsidR="00174113" w:rsidRPr="00807988">
              <w:rPr>
                <w:rFonts w:asciiTheme="minorHAnsi" w:hAnsiTheme="minorHAnsi" w:cstheme="minorHAnsi"/>
                <w:sz w:val="24"/>
                <w:szCs w:val="24"/>
              </w:rPr>
              <w:t>O</w:t>
            </w:r>
            <w:r w:rsidRPr="00807988">
              <w:rPr>
                <w:rFonts w:asciiTheme="minorHAnsi" w:hAnsiTheme="minorHAnsi" w:cstheme="minorHAnsi"/>
                <w:sz w:val="24"/>
                <w:szCs w:val="24"/>
              </w:rPr>
              <w:t>soba</w:t>
            </w:r>
          </w:p>
        </w:tc>
      </w:tr>
      <w:tr w:rsidR="00807988" w:rsidRPr="00807988" w14:paraId="677DB13F" w14:textId="77777777" w:rsidTr="00D073A2">
        <w:trPr>
          <w:trHeight w:val="508"/>
        </w:trPr>
        <w:tc>
          <w:tcPr>
            <w:tcW w:w="3248" w:type="dxa"/>
            <w:tcBorders>
              <w:top w:val="single" w:sz="4" w:space="0" w:color="000000"/>
              <w:left w:val="single" w:sz="4" w:space="0" w:color="000000"/>
              <w:bottom w:val="single" w:sz="4" w:space="0" w:color="000000"/>
              <w:right w:val="single" w:sz="4" w:space="0" w:color="000000"/>
            </w:tcBorders>
            <w:hideMark/>
          </w:tcPr>
          <w:p w14:paraId="2F49693F" w14:textId="77777777" w:rsidR="00295677" w:rsidRPr="00807988" w:rsidRDefault="00295677" w:rsidP="004231D1">
            <w:pPr>
              <w:pStyle w:val="TableParagraph"/>
              <w:spacing w:line="276" w:lineRule="auto"/>
              <w:ind w:left="415" w:right="712"/>
              <w:rPr>
                <w:rFonts w:asciiTheme="minorHAnsi" w:hAnsiTheme="minorHAnsi" w:cstheme="minorHAnsi"/>
                <w:b/>
                <w:sz w:val="24"/>
                <w:szCs w:val="24"/>
                <w:lang w:val="sk-SK"/>
              </w:rPr>
            </w:pPr>
            <w:r w:rsidRPr="00807988">
              <w:rPr>
                <w:rFonts w:asciiTheme="minorHAnsi" w:hAnsiTheme="minorHAnsi" w:cstheme="minorHAnsi"/>
                <w:b/>
                <w:sz w:val="24"/>
                <w:szCs w:val="24"/>
                <w:lang w:val="sk-SK"/>
              </w:rPr>
              <w:t>Definícia indikátora</w:t>
            </w:r>
          </w:p>
        </w:tc>
        <w:tc>
          <w:tcPr>
            <w:tcW w:w="6675" w:type="dxa"/>
            <w:tcBorders>
              <w:top w:val="single" w:sz="4" w:space="0" w:color="000000"/>
              <w:left w:val="single" w:sz="4" w:space="0" w:color="000000"/>
              <w:bottom w:val="single" w:sz="4" w:space="0" w:color="000000"/>
              <w:right w:val="single" w:sz="4" w:space="0" w:color="000000"/>
            </w:tcBorders>
            <w:hideMark/>
          </w:tcPr>
          <w:p w14:paraId="2E5755A7" w14:textId="2685FD86" w:rsidR="00295677" w:rsidRPr="00807988" w:rsidRDefault="00295677" w:rsidP="004231D1">
            <w:pPr>
              <w:ind w:left="180" w:hanging="180"/>
              <w:jc w:val="both"/>
              <w:rPr>
                <w:rFonts w:asciiTheme="minorHAnsi" w:hAnsiTheme="minorHAnsi" w:cstheme="minorHAnsi"/>
                <w:sz w:val="24"/>
                <w:szCs w:val="24"/>
              </w:rPr>
            </w:pPr>
            <w:r w:rsidRPr="00807988">
              <w:rPr>
                <w:rFonts w:asciiTheme="minorHAnsi" w:hAnsiTheme="minorHAnsi" w:cstheme="minorHAnsi"/>
                <w:sz w:val="24"/>
                <w:szCs w:val="24"/>
              </w:rPr>
              <w:t xml:space="preserve">   Počet predstaviteľov </w:t>
            </w:r>
            <w:proofErr w:type="spellStart"/>
            <w:r w:rsidR="00D073A2" w:rsidRPr="00807988">
              <w:rPr>
                <w:rFonts w:asciiTheme="minorHAnsi" w:hAnsiTheme="minorHAnsi" w:cstheme="minorHAnsi"/>
                <w:sz w:val="24"/>
                <w:szCs w:val="24"/>
              </w:rPr>
              <w:t>marginalizovaných</w:t>
            </w:r>
            <w:proofErr w:type="spellEnd"/>
            <w:r w:rsidR="00D073A2" w:rsidRPr="00807988">
              <w:rPr>
                <w:rFonts w:asciiTheme="minorHAnsi" w:hAnsiTheme="minorHAnsi" w:cstheme="minorHAnsi"/>
                <w:sz w:val="24"/>
                <w:szCs w:val="24"/>
              </w:rPr>
              <w:t xml:space="preserve"> skupín zúčas</w:t>
            </w:r>
            <w:r w:rsidR="00174113" w:rsidRPr="00807988">
              <w:rPr>
                <w:rFonts w:asciiTheme="minorHAnsi" w:hAnsiTheme="minorHAnsi" w:cstheme="minorHAnsi"/>
                <w:sz w:val="24"/>
                <w:szCs w:val="24"/>
              </w:rPr>
              <w:t>t</w:t>
            </w:r>
            <w:r w:rsidRPr="00807988">
              <w:rPr>
                <w:rFonts w:asciiTheme="minorHAnsi" w:hAnsiTheme="minorHAnsi" w:cstheme="minorHAnsi"/>
                <w:sz w:val="24"/>
                <w:szCs w:val="24"/>
              </w:rPr>
              <w:t>ňujúcich sa na akciách financovaných v rámci Programu.</w:t>
            </w:r>
          </w:p>
        </w:tc>
      </w:tr>
    </w:tbl>
    <w:p w14:paraId="5C05A5F6" w14:textId="77777777" w:rsidR="00295677" w:rsidRPr="00EF60C6" w:rsidRDefault="00295677" w:rsidP="003614BE">
      <w:pPr>
        <w:pStyle w:val="Nadpis2"/>
        <w:numPr>
          <w:ilvl w:val="1"/>
          <w:numId w:val="35"/>
        </w:numPr>
        <w:rPr>
          <w:rFonts w:asciiTheme="minorHAnsi" w:hAnsiTheme="minorHAnsi" w:cstheme="minorHAnsi"/>
          <w:color w:val="0070C0"/>
          <w:szCs w:val="24"/>
          <w:lang w:val="sk-SK"/>
        </w:rPr>
      </w:pPr>
      <w:bookmarkStart w:id="101" w:name="_Toc514758385"/>
      <w:bookmarkStart w:id="102" w:name="_Hlk509579257"/>
      <w:bookmarkEnd w:id="100"/>
      <w:r w:rsidRPr="00EF60C6">
        <w:rPr>
          <w:rFonts w:asciiTheme="minorHAnsi" w:hAnsiTheme="minorHAnsi" w:cstheme="minorHAnsi"/>
          <w:color w:val="0070C0"/>
          <w:szCs w:val="24"/>
          <w:lang w:val="sk-SK"/>
        </w:rPr>
        <w:lastRenderedPageBreak/>
        <w:t>Špecifické projektové indikátory výstupu</w:t>
      </w:r>
      <w:bookmarkEnd w:id="101"/>
      <w:r w:rsidRPr="00EF60C6">
        <w:rPr>
          <w:rFonts w:asciiTheme="minorHAnsi" w:hAnsiTheme="minorHAnsi" w:cstheme="minorHAnsi"/>
          <w:color w:val="0070C0"/>
          <w:szCs w:val="24"/>
          <w:lang w:val="sk-SK"/>
        </w:rPr>
        <w:t xml:space="preserve"> </w:t>
      </w:r>
    </w:p>
    <w:bookmarkEnd w:id="102"/>
    <w:p w14:paraId="5FBCB3AB" w14:textId="52AF07A9" w:rsidR="00295677" w:rsidRPr="00807988" w:rsidRDefault="00295677" w:rsidP="004231D1">
      <w:pPr>
        <w:ind w:right="-284"/>
        <w:jc w:val="both"/>
        <w:rPr>
          <w:rFonts w:asciiTheme="minorHAnsi" w:hAnsiTheme="minorHAnsi" w:cstheme="minorHAnsi"/>
          <w:sz w:val="24"/>
          <w:szCs w:val="24"/>
        </w:rPr>
      </w:pPr>
      <w:r w:rsidRPr="00807988">
        <w:rPr>
          <w:rFonts w:asciiTheme="minorHAnsi" w:hAnsiTheme="minorHAnsi" w:cstheme="minorHAnsi"/>
          <w:sz w:val="24"/>
          <w:szCs w:val="24"/>
        </w:rPr>
        <w:t>Špecifické projektové indikátory výstupov zadané pre každý malý projekt prispejú k splneniu ukazovateľov Fondu malých projektov a tak podporia dosiahnutie celkových cieľov Programu spolupráce. Malé projekty budú vypracované v súlade s požadovanými indikátormi</w:t>
      </w:r>
      <w:r w:rsidRPr="00807988">
        <w:rPr>
          <w:rFonts w:asciiTheme="minorHAnsi" w:hAnsiTheme="minorHAnsi" w:cstheme="minorHAnsi"/>
          <w:b/>
          <w:sz w:val="24"/>
          <w:szCs w:val="24"/>
        </w:rPr>
        <w:t>.</w:t>
      </w:r>
      <w:r w:rsidR="0018667C" w:rsidRPr="00807988">
        <w:rPr>
          <w:rFonts w:asciiTheme="minorHAnsi" w:hAnsiTheme="minorHAnsi" w:cstheme="minorHAnsi"/>
          <w:b/>
          <w:sz w:val="24"/>
          <w:szCs w:val="24"/>
        </w:rPr>
        <w:t xml:space="preserve"> </w:t>
      </w:r>
      <w:bookmarkStart w:id="103" w:name="_Hlk509579668"/>
      <w:r w:rsidR="0018667C" w:rsidRPr="00807988">
        <w:rPr>
          <w:rFonts w:asciiTheme="minorHAnsi" w:hAnsiTheme="minorHAnsi" w:cstheme="minorHAnsi"/>
          <w:b/>
          <w:sz w:val="24"/>
          <w:szCs w:val="24"/>
        </w:rPr>
        <w:t>Každý ž</w:t>
      </w:r>
      <w:r w:rsidRPr="00807988">
        <w:rPr>
          <w:rFonts w:asciiTheme="minorHAnsi" w:hAnsiTheme="minorHAnsi" w:cstheme="minorHAnsi"/>
          <w:b/>
          <w:sz w:val="24"/>
          <w:szCs w:val="24"/>
        </w:rPr>
        <w:t>iada</w:t>
      </w:r>
      <w:r w:rsidR="0018667C" w:rsidRPr="00807988">
        <w:rPr>
          <w:rFonts w:asciiTheme="minorHAnsi" w:hAnsiTheme="minorHAnsi" w:cstheme="minorHAnsi"/>
          <w:b/>
          <w:sz w:val="24"/>
          <w:szCs w:val="24"/>
        </w:rPr>
        <w:t>teľ si zvolí relevantné š</w:t>
      </w:r>
      <w:r w:rsidRPr="00807988">
        <w:rPr>
          <w:rFonts w:asciiTheme="minorHAnsi" w:hAnsiTheme="minorHAnsi" w:cstheme="minorHAnsi"/>
          <w:b/>
          <w:sz w:val="24"/>
          <w:szCs w:val="24"/>
        </w:rPr>
        <w:t>pecifické projektové indikátory výstupu zo zoznamu. V prípade, a</w:t>
      </w:r>
      <w:r w:rsidR="0018667C" w:rsidRPr="00807988">
        <w:rPr>
          <w:rFonts w:asciiTheme="minorHAnsi" w:hAnsiTheme="minorHAnsi" w:cstheme="minorHAnsi"/>
          <w:b/>
          <w:sz w:val="24"/>
          <w:szCs w:val="24"/>
        </w:rPr>
        <w:t>k projekt prispieva k viacerým š</w:t>
      </w:r>
      <w:r w:rsidRPr="00807988">
        <w:rPr>
          <w:rFonts w:asciiTheme="minorHAnsi" w:hAnsiTheme="minorHAnsi" w:cstheme="minorHAnsi"/>
          <w:b/>
          <w:sz w:val="24"/>
          <w:szCs w:val="24"/>
        </w:rPr>
        <w:t>pecifickým pro</w:t>
      </w:r>
      <w:r w:rsidR="00703F0B" w:rsidRPr="00807988">
        <w:rPr>
          <w:rFonts w:asciiTheme="minorHAnsi" w:hAnsiTheme="minorHAnsi" w:cstheme="minorHAnsi"/>
          <w:b/>
          <w:sz w:val="24"/>
          <w:szCs w:val="24"/>
        </w:rPr>
        <w:t>jektovým indikát</w:t>
      </w:r>
      <w:r w:rsidR="00141A7E" w:rsidRPr="00807988">
        <w:rPr>
          <w:rFonts w:asciiTheme="minorHAnsi" w:hAnsiTheme="minorHAnsi" w:cstheme="minorHAnsi"/>
          <w:b/>
          <w:sz w:val="24"/>
          <w:szCs w:val="24"/>
        </w:rPr>
        <w:t>orom výstupu, ž</w:t>
      </w:r>
      <w:r w:rsidRPr="00807988">
        <w:rPr>
          <w:rFonts w:asciiTheme="minorHAnsi" w:hAnsiTheme="minorHAnsi" w:cstheme="minorHAnsi"/>
          <w:b/>
          <w:sz w:val="24"/>
          <w:szCs w:val="24"/>
        </w:rPr>
        <w:t>iadateľ vyčísli všetky relevantné indikátory.</w:t>
      </w:r>
      <w:r w:rsidRPr="00807988">
        <w:rPr>
          <w:rFonts w:asciiTheme="minorHAnsi" w:hAnsiTheme="minorHAnsi" w:cstheme="minorHAnsi"/>
          <w:sz w:val="24"/>
          <w:szCs w:val="24"/>
        </w:rPr>
        <w:t xml:space="preserve"> </w:t>
      </w:r>
    </w:p>
    <w:p w14:paraId="65459723" w14:textId="77777777" w:rsidR="00295677" w:rsidRPr="00807988" w:rsidRDefault="009D0C0F" w:rsidP="004231D1">
      <w:pPr>
        <w:rPr>
          <w:rFonts w:asciiTheme="minorHAnsi" w:hAnsiTheme="minorHAnsi" w:cstheme="minorHAnsi"/>
          <w:sz w:val="24"/>
          <w:szCs w:val="24"/>
        </w:rPr>
      </w:pPr>
      <w:bookmarkStart w:id="104" w:name="_Hlk509579737"/>
      <w:bookmarkEnd w:id="103"/>
      <w:r w:rsidRPr="00807988">
        <w:rPr>
          <w:rFonts w:asciiTheme="minorHAnsi" w:hAnsiTheme="minorHAnsi" w:cstheme="minorHAnsi"/>
          <w:b/>
          <w:sz w:val="24"/>
          <w:szCs w:val="24"/>
        </w:rPr>
        <w:t>Špeci</w:t>
      </w:r>
      <w:r w:rsidR="00295677" w:rsidRPr="00807988">
        <w:rPr>
          <w:rFonts w:asciiTheme="minorHAnsi" w:hAnsiTheme="minorHAnsi" w:cstheme="minorHAnsi"/>
          <w:b/>
          <w:sz w:val="24"/>
          <w:szCs w:val="24"/>
        </w:rPr>
        <w:t>fické projektové indikátory výstupu</w:t>
      </w:r>
      <w:r w:rsidR="00A515F8" w:rsidRPr="00807988">
        <w:rPr>
          <w:rFonts w:asciiTheme="minorHAnsi" w:hAnsiTheme="minorHAnsi" w:cstheme="minorHAnsi"/>
          <w:b/>
          <w:sz w:val="24"/>
          <w:szCs w:val="24"/>
        </w:rPr>
        <w:t xml:space="preserve">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8"/>
        <w:gridCol w:w="6675"/>
      </w:tblGrid>
      <w:tr w:rsidR="00807988" w:rsidRPr="00807988" w14:paraId="4047AC6D" w14:textId="77777777" w:rsidTr="00D073A2">
        <w:trPr>
          <w:trHeight w:val="561"/>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39C408C2" w14:textId="77777777" w:rsidR="00295677" w:rsidRPr="00807988" w:rsidRDefault="00295677" w:rsidP="004231D1">
            <w:pPr>
              <w:pStyle w:val="TableParagraph"/>
              <w:spacing w:before="119" w:line="276" w:lineRule="auto"/>
              <w:ind w:left="0"/>
              <w:rPr>
                <w:rFonts w:asciiTheme="minorHAnsi" w:hAnsiTheme="minorHAnsi" w:cstheme="minorHAnsi"/>
                <w:b/>
                <w:sz w:val="24"/>
                <w:szCs w:val="24"/>
                <w:lang w:val="sk-SK"/>
              </w:rPr>
            </w:pPr>
            <w:bookmarkStart w:id="105" w:name="_Hlk509579803"/>
            <w:bookmarkEnd w:id="104"/>
            <w:r w:rsidRPr="00807988">
              <w:rPr>
                <w:rFonts w:asciiTheme="minorHAnsi" w:hAnsiTheme="minorHAnsi" w:cstheme="minorHAnsi"/>
                <w:b/>
                <w:sz w:val="24"/>
                <w:szCs w:val="24"/>
                <w:lang w:val="sk-SK"/>
              </w:rPr>
              <w:t xml:space="preserve">   Indikátor PS01</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3090DBA9" w14:textId="77777777" w:rsidR="00295677" w:rsidRPr="00807988" w:rsidRDefault="00295677" w:rsidP="004231D1">
            <w:pPr>
              <w:pStyle w:val="TableParagraph"/>
              <w:spacing w:before="119" w:line="276" w:lineRule="auto"/>
              <w:ind w:left="110"/>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 Vytvorená plocha/kapacita ovplyvnená investíciou</w:t>
            </w:r>
          </w:p>
        </w:tc>
      </w:tr>
      <w:tr w:rsidR="00807988" w:rsidRPr="00807988" w14:paraId="6030ADFD" w14:textId="77777777" w:rsidTr="00D073A2">
        <w:trPr>
          <w:trHeight w:val="561"/>
        </w:trPr>
        <w:tc>
          <w:tcPr>
            <w:tcW w:w="3248" w:type="dxa"/>
            <w:tcBorders>
              <w:top w:val="single" w:sz="4" w:space="0" w:color="000000"/>
              <w:left w:val="single" w:sz="4" w:space="0" w:color="000000"/>
              <w:bottom w:val="single" w:sz="4" w:space="0" w:color="000000"/>
              <w:right w:val="single" w:sz="4" w:space="0" w:color="000000"/>
            </w:tcBorders>
            <w:shd w:val="clear" w:color="auto" w:fill="FFFFFF"/>
            <w:hideMark/>
          </w:tcPr>
          <w:p w14:paraId="18AE96C2" w14:textId="77777777" w:rsidR="00295677" w:rsidRPr="00807988" w:rsidRDefault="00295677" w:rsidP="004231D1">
            <w:pPr>
              <w:pStyle w:val="TableParagraph"/>
              <w:spacing w:before="119" w:line="276" w:lineRule="auto"/>
              <w:ind w:left="0"/>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   Merná jednotka</w:t>
            </w:r>
          </w:p>
        </w:tc>
        <w:tc>
          <w:tcPr>
            <w:tcW w:w="6675" w:type="dxa"/>
            <w:tcBorders>
              <w:top w:val="single" w:sz="4" w:space="0" w:color="000000"/>
              <w:left w:val="single" w:sz="4" w:space="0" w:color="000000"/>
              <w:bottom w:val="single" w:sz="4" w:space="0" w:color="000000"/>
              <w:right w:val="single" w:sz="4" w:space="0" w:color="000000"/>
            </w:tcBorders>
            <w:shd w:val="clear" w:color="auto" w:fill="FFFFFF"/>
            <w:hideMark/>
          </w:tcPr>
          <w:p w14:paraId="7CDA5D0D" w14:textId="77777777" w:rsidR="00295677" w:rsidRPr="00807988" w:rsidRDefault="00295677" w:rsidP="004231D1">
            <w:pPr>
              <w:pStyle w:val="TableParagraph"/>
              <w:spacing w:before="119" w:line="276" w:lineRule="auto"/>
              <w:ind w:left="110"/>
              <w:rPr>
                <w:rFonts w:asciiTheme="minorHAnsi" w:hAnsiTheme="minorHAnsi" w:cstheme="minorHAnsi"/>
                <w:sz w:val="24"/>
                <w:szCs w:val="24"/>
                <w:vertAlign w:val="superscript"/>
                <w:lang w:val="sk-SK"/>
              </w:rPr>
            </w:pPr>
            <w:r w:rsidRPr="00807988">
              <w:rPr>
                <w:rFonts w:asciiTheme="minorHAnsi" w:hAnsiTheme="minorHAnsi" w:cstheme="minorHAnsi"/>
                <w:sz w:val="24"/>
                <w:szCs w:val="24"/>
                <w:lang w:val="sk-SK"/>
              </w:rPr>
              <w:t>m</w:t>
            </w:r>
            <w:r w:rsidRPr="00807988">
              <w:rPr>
                <w:rFonts w:asciiTheme="minorHAnsi" w:hAnsiTheme="minorHAnsi" w:cstheme="minorHAnsi"/>
                <w:sz w:val="24"/>
                <w:szCs w:val="24"/>
                <w:vertAlign w:val="superscript"/>
                <w:lang w:val="sk-SK"/>
              </w:rPr>
              <w:t>2</w:t>
            </w:r>
          </w:p>
        </w:tc>
      </w:tr>
      <w:tr w:rsidR="00807988" w:rsidRPr="00807988" w14:paraId="531D3368" w14:textId="77777777" w:rsidTr="00D073A2">
        <w:trPr>
          <w:trHeight w:val="561"/>
        </w:trPr>
        <w:tc>
          <w:tcPr>
            <w:tcW w:w="3248" w:type="dxa"/>
            <w:tcBorders>
              <w:top w:val="single" w:sz="4" w:space="0" w:color="000000"/>
              <w:left w:val="single" w:sz="4" w:space="0" w:color="000000"/>
              <w:bottom w:val="single" w:sz="4" w:space="0" w:color="000000"/>
              <w:right w:val="single" w:sz="4" w:space="0" w:color="000000"/>
            </w:tcBorders>
            <w:shd w:val="clear" w:color="auto" w:fill="FFFFFF"/>
            <w:hideMark/>
          </w:tcPr>
          <w:p w14:paraId="468F9CE6" w14:textId="77777777" w:rsidR="00295677" w:rsidRPr="00807988" w:rsidRDefault="00295677" w:rsidP="004231D1">
            <w:pPr>
              <w:pStyle w:val="TableParagraph"/>
              <w:spacing w:before="119" w:line="276" w:lineRule="auto"/>
              <w:ind w:left="0"/>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   Definícia indikátora</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Pr>
          <w:p w14:paraId="0E83032B" w14:textId="4814DB24" w:rsidR="00295677" w:rsidRPr="00807988" w:rsidRDefault="00174113" w:rsidP="004231D1">
            <w:pPr>
              <w:pStyle w:val="TableParagraph"/>
              <w:spacing w:before="119" w:line="276" w:lineRule="auto"/>
              <w:ind w:left="0"/>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 </w:t>
            </w:r>
            <w:r w:rsidR="00D908AB" w:rsidRPr="00807988">
              <w:rPr>
                <w:rFonts w:asciiTheme="minorHAnsi" w:hAnsiTheme="minorHAnsi" w:cstheme="minorHAnsi"/>
                <w:sz w:val="24"/>
                <w:szCs w:val="24"/>
                <w:lang w:val="sk-SK"/>
              </w:rPr>
              <w:t>Rozvinutý povrch/kapacita dotknutá investíciou.</w:t>
            </w:r>
          </w:p>
        </w:tc>
      </w:tr>
      <w:tr w:rsidR="00807988" w:rsidRPr="00807988" w14:paraId="02B99892" w14:textId="77777777" w:rsidTr="00D073A2">
        <w:trPr>
          <w:trHeight w:val="561"/>
        </w:trPr>
        <w:tc>
          <w:tcPr>
            <w:tcW w:w="3248" w:type="dxa"/>
            <w:tcBorders>
              <w:top w:val="single" w:sz="4" w:space="0" w:color="000000"/>
              <w:left w:val="single" w:sz="4" w:space="0" w:color="000000"/>
              <w:bottom w:val="single" w:sz="4" w:space="0" w:color="000000"/>
              <w:right w:val="single" w:sz="4" w:space="0" w:color="000000"/>
            </w:tcBorders>
            <w:shd w:val="clear" w:color="auto" w:fill="FFFFFF"/>
            <w:hideMark/>
          </w:tcPr>
          <w:p w14:paraId="2249EBC2" w14:textId="77777777" w:rsidR="00295677" w:rsidRPr="00807988" w:rsidRDefault="00295677" w:rsidP="004231D1">
            <w:pPr>
              <w:pStyle w:val="TableParagraph"/>
              <w:spacing w:before="119" w:line="276" w:lineRule="auto"/>
              <w:ind w:left="0"/>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   Poznámky k výkladu</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Pr>
          <w:p w14:paraId="08E63631" w14:textId="77777777" w:rsidR="00295677" w:rsidRPr="00807988" w:rsidRDefault="00D908AB" w:rsidP="004231D1">
            <w:pPr>
              <w:pStyle w:val="TableParagraph"/>
              <w:spacing w:before="119" w:line="276" w:lineRule="auto"/>
              <w:ind w:left="110"/>
              <w:rPr>
                <w:rFonts w:asciiTheme="minorHAnsi" w:hAnsiTheme="minorHAnsi" w:cstheme="minorHAnsi"/>
                <w:sz w:val="24"/>
                <w:szCs w:val="24"/>
                <w:lang w:val="sk-SK"/>
              </w:rPr>
            </w:pPr>
            <w:r w:rsidRPr="00807988">
              <w:rPr>
                <w:rFonts w:asciiTheme="minorHAnsi" w:hAnsiTheme="minorHAnsi" w:cstheme="minorHAnsi"/>
                <w:sz w:val="24"/>
                <w:szCs w:val="24"/>
                <w:lang w:val="sk-SK"/>
              </w:rPr>
              <w:t>Podkladom pre splnenie indikátora je kópia platného povolenia na užívanie alebo vyhlásenie stavebného dozoru</w:t>
            </w:r>
          </w:p>
        </w:tc>
      </w:tr>
      <w:tr w:rsidR="00807988" w:rsidRPr="00807988" w14:paraId="6A183BC5" w14:textId="77777777" w:rsidTr="00D073A2">
        <w:trPr>
          <w:trHeight w:val="561"/>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251ED74E" w14:textId="77777777" w:rsidR="00295677" w:rsidRPr="00807988" w:rsidRDefault="00295677" w:rsidP="004231D1">
            <w:pPr>
              <w:pStyle w:val="TableParagraph"/>
              <w:spacing w:before="119" w:line="276" w:lineRule="auto"/>
              <w:ind w:left="0"/>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   Indikátor PS02</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2B36A302" w14:textId="77777777" w:rsidR="00295677" w:rsidRPr="00807988" w:rsidRDefault="00295677" w:rsidP="004231D1">
            <w:pPr>
              <w:pStyle w:val="TableParagraph"/>
              <w:spacing w:before="119" w:line="276" w:lineRule="auto"/>
              <w:ind w:left="110"/>
              <w:rPr>
                <w:rFonts w:asciiTheme="minorHAnsi" w:hAnsiTheme="minorHAnsi" w:cstheme="minorHAnsi"/>
                <w:b/>
                <w:sz w:val="24"/>
                <w:szCs w:val="24"/>
                <w:lang w:val="sk-SK"/>
              </w:rPr>
            </w:pPr>
            <w:r w:rsidRPr="00807988">
              <w:rPr>
                <w:rFonts w:asciiTheme="minorHAnsi" w:hAnsiTheme="minorHAnsi" w:cstheme="minorHAnsi"/>
                <w:b/>
                <w:sz w:val="24"/>
                <w:szCs w:val="24"/>
                <w:lang w:val="sk-SK"/>
              </w:rPr>
              <w:t>Vytvorená prírodná plocha ovplyvnená investíciou</w:t>
            </w:r>
          </w:p>
        </w:tc>
      </w:tr>
      <w:tr w:rsidR="00807988" w:rsidRPr="00807988" w14:paraId="0CD20BFD" w14:textId="77777777" w:rsidTr="00D073A2">
        <w:trPr>
          <w:trHeight w:val="561"/>
        </w:trPr>
        <w:tc>
          <w:tcPr>
            <w:tcW w:w="3248" w:type="dxa"/>
            <w:tcBorders>
              <w:top w:val="single" w:sz="4" w:space="0" w:color="000000"/>
              <w:left w:val="single" w:sz="4" w:space="0" w:color="000000"/>
              <w:bottom w:val="single" w:sz="4" w:space="0" w:color="000000"/>
              <w:right w:val="single" w:sz="4" w:space="0" w:color="000000"/>
            </w:tcBorders>
            <w:shd w:val="clear" w:color="auto" w:fill="FFFFFF"/>
            <w:hideMark/>
          </w:tcPr>
          <w:p w14:paraId="3EB9EFAD" w14:textId="77777777" w:rsidR="00295677" w:rsidRPr="00807988" w:rsidRDefault="00295677" w:rsidP="004231D1">
            <w:pPr>
              <w:pStyle w:val="TableParagraph"/>
              <w:spacing w:before="119" w:line="276" w:lineRule="auto"/>
              <w:ind w:left="0"/>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   Merná jednotka</w:t>
            </w:r>
          </w:p>
        </w:tc>
        <w:tc>
          <w:tcPr>
            <w:tcW w:w="6675" w:type="dxa"/>
            <w:tcBorders>
              <w:top w:val="single" w:sz="4" w:space="0" w:color="000000"/>
              <w:left w:val="single" w:sz="4" w:space="0" w:color="000000"/>
              <w:bottom w:val="single" w:sz="4" w:space="0" w:color="000000"/>
              <w:right w:val="single" w:sz="4" w:space="0" w:color="000000"/>
            </w:tcBorders>
            <w:shd w:val="clear" w:color="auto" w:fill="FFFFFF"/>
            <w:hideMark/>
          </w:tcPr>
          <w:p w14:paraId="7E2C8407" w14:textId="77777777" w:rsidR="00295677" w:rsidRPr="00807988" w:rsidRDefault="00295677" w:rsidP="004231D1">
            <w:pPr>
              <w:pStyle w:val="TableParagraph"/>
              <w:spacing w:before="119" w:line="276" w:lineRule="auto"/>
              <w:ind w:left="110"/>
              <w:rPr>
                <w:rFonts w:asciiTheme="minorHAnsi" w:hAnsiTheme="minorHAnsi" w:cstheme="minorHAnsi"/>
                <w:sz w:val="24"/>
                <w:szCs w:val="24"/>
                <w:lang w:val="sk-SK"/>
              </w:rPr>
            </w:pPr>
            <w:r w:rsidRPr="00807988">
              <w:rPr>
                <w:rFonts w:asciiTheme="minorHAnsi" w:hAnsiTheme="minorHAnsi" w:cstheme="minorHAnsi"/>
                <w:sz w:val="24"/>
                <w:szCs w:val="24"/>
                <w:lang w:val="sk-SK"/>
              </w:rPr>
              <w:t>ha</w:t>
            </w:r>
          </w:p>
        </w:tc>
      </w:tr>
      <w:tr w:rsidR="00807988" w:rsidRPr="00807988" w14:paraId="1546DFA4" w14:textId="77777777" w:rsidTr="00D073A2">
        <w:trPr>
          <w:trHeight w:val="561"/>
        </w:trPr>
        <w:tc>
          <w:tcPr>
            <w:tcW w:w="3248" w:type="dxa"/>
            <w:tcBorders>
              <w:top w:val="single" w:sz="4" w:space="0" w:color="000000"/>
              <w:left w:val="single" w:sz="4" w:space="0" w:color="000000"/>
              <w:bottom w:val="single" w:sz="4" w:space="0" w:color="000000"/>
              <w:right w:val="single" w:sz="4" w:space="0" w:color="000000"/>
            </w:tcBorders>
            <w:shd w:val="clear" w:color="auto" w:fill="FFFFFF"/>
            <w:hideMark/>
          </w:tcPr>
          <w:p w14:paraId="71229DBB" w14:textId="77777777" w:rsidR="00295677" w:rsidRPr="00807988" w:rsidRDefault="00295677" w:rsidP="004231D1">
            <w:pPr>
              <w:pStyle w:val="TableParagraph"/>
              <w:spacing w:before="119" w:line="276" w:lineRule="auto"/>
              <w:ind w:left="0"/>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   Definícia indikátora</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Pr>
          <w:p w14:paraId="580A114F" w14:textId="77777777" w:rsidR="00295677" w:rsidRPr="00807988" w:rsidRDefault="00D908AB" w:rsidP="004231D1">
            <w:pPr>
              <w:pStyle w:val="TableParagraph"/>
              <w:spacing w:before="119" w:line="276" w:lineRule="auto"/>
              <w:ind w:left="110"/>
              <w:rPr>
                <w:rFonts w:asciiTheme="minorHAnsi" w:hAnsiTheme="minorHAnsi" w:cstheme="minorHAnsi"/>
                <w:sz w:val="24"/>
                <w:szCs w:val="24"/>
                <w:lang w:val="sk-SK"/>
              </w:rPr>
            </w:pPr>
            <w:r w:rsidRPr="00807988">
              <w:rPr>
                <w:rFonts w:asciiTheme="minorHAnsi" w:hAnsiTheme="minorHAnsi" w:cstheme="minorHAnsi"/>
                <w:sz w:val="24"/>
                <w:szCs w:val="24"/>
                <w:lang w:val="sk-SK"/>
              </w:rPr>
              <w:t>Rozvinutá prírodná plocha dotknutá investíciou.</w:t>
            </w:r>
          </w:p>
        </w:tc>
      </w:tr>
      <w:tr w:rsidR="00807988" w:rsidRPr="00807988" w14:paraId="0ABA24FA" w14:textId="77777777" w:rsidTr="00D073A2">
        <w:trPr>
          <w:trHeight w:val="561"/>
        </w:trPr>
        <w:tc>
          <w:tcPr>
            <w:tcW w:w="3248" w:type="dxa"/>
            <w:tcBorders>
              <w:top w:val="single" w:sz="4" w:space="0" w:color="000000"/>
              <w:left w:val="single" w:sz="4" w:space="0" w:color="000000"/>
              <w:bottom w:val="single" w:sz="4" w:space="0" w:color="000000"/>
              <w:right w:val="single" w:sz="4" w:space="0" w:color="000000"/>
            </w:tcBorders>
            <w:shd w:val="clear" w:color="auto" w:fill="FFFFFF"/>
            <w:hideMark/>
          </w:tcPr>
          <w:p w14:paraId="5AFE452F" w14:textId="77777777" w:rsidR="00295677" w:rsidRPr="00807988" w:rsidRDefault="00295677" w:rsidP="004231D1">
            <w:pPr>
              <w:pStyle w:val="TableParagraph"/>
              <w:spacing w:before="119" w:line="276" w:lineRule="auto"/>
              <w:ind w:left="0"/>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   Poznámky k výkladu</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Pr>
          <w:p w14:paraId="67B0F529" w14:textId="77777777" w:rsidR="00295677" w:rsidRPr="00807988" w:rsidRDefault="00D908AB" w:rsidP="004231D1">
            <w:pPr>
              <w:pStyle w:val="TableParagraph"/>
              <w:spacing w:before="119" w:line="276" w:lineRule="auto"/>
              <w:ind w:left="110"/>
              <w:rPr>
                <w:rFonts w:asciiTheme="minorHAnsi" w:hAnsiTheme="minorHAnsi" w:cstheme="minorHAnsi"/>
                <w:sz w:val="24"/>
                <w:szCs w:val="24"/>
                <w:lang w:val="sk-SK"/>
              </w:rPr>
            </w:pPr>
            <w:r w:rsidRPr="00807988">
              <w:rPr>
                <w:rFonts w:asciiTheme="minorHAnsi" w:hAnsiTheme="minorHAnsi" w:cstheme="minorHAnsi"/>
                <w:sz w:val="24"/>
                <w:szCs w:val="24"/>
                <w:lang w:val="sk-SK"/>
              </w:rPr>
              <w:t>Podkladom pre splnenie indikátora je mapa dotknutého územia.</w:t>
            </w:r>
          </w:p>
        </w:tc>
      </w:tr>
      <w:tr w:rsidR="00807988" w:rsidRPr="00807988" w14:paraId="5AB5CF0C" w14:textId="77777777" w:rsidTr="00D073A2">
        <w:trPr>
          <w:trHeight w:val="561"/>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222940B2" w14:textId="77777777" w:rsidR="00295677" w:rsidRPr="00807988" w:rsidRDefault="00295677" w:rsidP="004231D1">
            <w:pPr>
              <w:pStyle w:val="TableParagraph"/>
              <w:spacing w:before="119" w:line="276" w:lineRule="auto"/>
              <w:ind w:left="0"/>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    Indikátor  PS03</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23A3B725" w14:textId="77777777" w:rsidR="00295677" w:rsidRPr="00807988" w:rsidRDefault="00295677" w:rsidP="004231D1">
            <w:pPr>
              <w:pStyle w:val="TableParagraph"/>
              <w:spacing w:before="119" w:line="276" w:lineRule="auto"/>
              <w:ind w:left="110"/>
              <w:rPr>
                <w:rFonts w:asciiTheme="minorHAnsi" w:hAnsiTheme="minorHAnsi" w:cstheme="minorHAnsi"/>
                <w:b/>
                <w:sz w:val="24"/>
                <w:szCs w:val="24"/>
                <w:lang w:val="sk-SK"/>
              </w:rPr>
            </w:pPr>
            <w:r w:rsidRPr="00807988">
              <w:rPr>
                <w:rFonts w:asciiTheme="minorHAnsi" w:hAnsiTheme="minorHAnsi" w:cstheme="minorHAnsi"/>
                <w:b/>
                <w:sz w:val="24"/>
                <w:szCs w:val="24"/>
                <w:lang w:val="sk-SK"/>
              </w:rPr>
              <w:t>Počet vypracovaných dokumentov (stratégie, osnovy, akčné plány, metodológie, atď.)</w:t>
            </w:r>
          </w:p>
        </w:tc>
      </w:tr>
      <w:tr w:rsidR="00807988" w:rsidRPr="00807988" w14:paraId="77BACE5E" w14:textId="77777777" w:rsidTr="00D073A2">
        <w:trPr>
          <w:trHeight w:val="388"/>
        </w:trPr>
        <w:tc>
          <w:tcPr>
            <w:tcW w:w="3248" w:type="dxa"/>
            <w:tcBorders>
              <w:top w:val="single" w:sz="4" w:space="0" w:color="000000"/>
              <w:left w:val="single" w:sz="4" w:space="0" w:color="000000"/>
              <w:bottom w:val="single" w:sz="4" w:space="0" w:color="000000"/>
              <w:right w:val="single" w:sz="4" w:space="0" w:color="000000"/>
            </w:tcBorders>
            <w:hideMark/>
          </w:tcPr>
          <w:p w14:paraId="0BD4D994" w14:textId="77777777" w:rsidR="00295677" w:rsidRPr="00807988" w:rsidRDefault="00295677" w:rsidP="004231D1">
            <w:pPr>
              <w:pStyle w:val="TableParagraph"/>
              <w:spacing w:line="276" w:lineRule="auto"/>
              <w:ind w:left="273"/>
              <w:rPr>
                <w:rFonts w:asciiTheme="minorHAnsi" w:hAnsiTheme="minorHAnsi" w:cstheme="minorHAnsi"/>
                <w:b/>
                <w:sz w:val="24"/>
                <w:szCs w:val="24"/>
                <w:lang w:val="sk-SK"/>
              </w:rPr>
            </w:pPr>
            <w:r w:rsidRPr="00807988">
              <w:rPr>
                <w:rFonts w:asciiTheme="minorHAnsi" w:hAnsiTheme="minorHAnsi" w:cstheme="minorHAnsi"/>
                <w:b/>
                <w:sz w:val="24"/>
                <w:szCs w:val="24"/>
                <w:lang w:val="sk-SK"/>
              </w:rPr>
              <w:t>Merná jednotka</w:t>
            </w:r>
          </w:p>
        </w:tc>
        <w:tc>
          <w:tcPr>
            <w:tcW w:w="6675" w:type="dxa"/>
            <w:tcBorders>
              <w:top w:val="single" w:sz="4" w:space="0" w:color="000000"/>
              <w:left w:val="single" w:sz="4" w:space="0" w:color="000000"/>
              <w:bottom w:val="single" w:sz="4" w:space="0" w:color="000000"/>
              <w:right w:val="single" w:sz="4" w:space="0" w:color="000000"/>
            </w:tcBorders>
            <w:hideMark/>
          </w:tcPr>
          <w:p w14:paraId="7FABAA8D" w14:textId="50E279CB" w:rsidR="00295677" w:rsidRPr="00807988" w:rsidRDefault="00295677" w:rsidP="004231D1">
            <w:pPr>
              <w:pStyle w:val="TableParagraph"/>
              <w:spacing w:line="276" w:lineRule="auto"/>
              <w:ind w:left="0"/>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  počet dokumentov </w:t>
            </w:r>
            <w:r w:rsidR="001A142C" w:rsidRPr="00807988">
              <w:rPr>
                <w:rFonts w:asciiTheme="minorHAnsi" w:hAnsiTheme="minorHAnsi" w:cstheme="minorHAnsi"/>
                <w:sz w:val="24"/>
                <w:szCs w:val="24"/>
                <w:lang w:val="sk-SK"/>
              </w:rPr>
              <w:t xml:space="preserve">v ks </w:t>
            </w:r>
          </w:p>
        </w:tc>
      </w:tr>
      <w:tr w:rsidR="00807988" w:rsidRPr="00807988" w14:paraId="1BDB794C" w14:textId="77777777" w:rsidTr="00D073A2">
        <w:trPr>
          <w:trHeight w:val="1334"/>
        </w:trPr>
        <w:tc>
          <w:tcPr>
            <w:tcW w:w="3248" w:type="dxa"/>
            <w:tcBorders>
              <w:top w:val="single" w:sz="4" w:space="0" w:color="000000"/>
              <w:left w:val="single" w:sz="4" w:space="0" w:color="000000"/>
              <w:bottom w:val="single" w:sz="4" w:space="0" w:color="000000"/>
              <w:right w:val="single" w:sz="4" w:space="0" w:color="000000"/>
            </w:tcBorders>
            <w:hideMark/>
          </w:tcPr>
          <w:p w14:paraId="548BE2C2" w14:textId="77777777" w:rsidR="00295677" w:rsidRPr="00807988" w:rsidRDefault="00295677" w:rsidP="004231D1">
            <w:pPr>
              <w:pStyle w:val="TableParagraph"/>
              <w:spacing w:before="1" w:line="276" w:lineRule="auto"/>
              <w:ind w:left="273" w:right="263"/>
              <w:rPr>
                <w:rFonts w:asciiTheme="minorHAnsi" w:hAnsiTheme="minorHAnsi" w:cstheme="minorHAnsi"/>
                <w:b/>
                <w:sz w:val="24"/>
                <w:szCs w:val="24"/>
                <w:lang w:val="sk-SK"/>
              </w:rPr>
            </w:pPr>
            <w:r w:rsidRPr="00807988">
              <w:rPr>
                <w:rFonts w:asciiTheme="minorHAnsi" w:hAnsiTheme="minorHAnsi" w:cstheme="minorHAnsi"/>
                <w:b/>
                <w:sz w:val="24"/>
                <w:szCs w:val="24"/>
                <w:lang w:val="sk-SK"/>
              </w:rPr>
              <w:t>Definícia ukazovateľa</w:t>
            </w:r>
          </w:p>
        </w:tc>
        <w:tc>
          <w:tcPr>
            <w:tcW w:w="6675" w:type="dxa"/>
            <w:tcBorders>
              <w:top w:val="single" w:sz="4" w:space="0" w:color="000000"/>
              <w:left w:val="single" w:sz="4" w:space="0" w:color="000000"/>
              <w:bottom w:val="single" w:sz="4" w:space="0" w:color="000000"/>
              <w:right w:val="single" w:sz="4" w:space="0" w:color="000000"/>
            </w:tcBorders>
            <w:hideMark/>
          </w:tcPr>
          <w:p w14:paraId="15871B00" w14:textId="77777777" w:rsidR="00295677" w:rsidRPr="00807988" w:rsidRDefault="00295677" w:rsidP="004231D1">
            <w:pPr>
              <w:pStyle w:val="TableParagraph"/>
              <w:spacing w:line="276" w:lineRule="auto"/>
              <w:ind w:left="110"/>
              <w:jc w:val="both"/>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Dokument je výstup obsahujúci informácie v papierovej alebo elektronickej podobe. Výstup je v logickej štruktúre a má informačnú, analytickú alebo inú funkciu. </w:t>
            </w:r>
          </w:p>
          <w:p w14:paraId="7B237F67" w14:textId="77777777" w:rsidR="00295677" w:rsidRPr="00807988" w:rsidRDefault="00295677" w:rsidP="004231D1">
            <w:pPr>
              <w:pStyle w:val="TableParagraph"/>
              <w:spacing w:line="276" w:lineRule="auto"/>
              <w:ind w:left="110"/>
              <w:jc w:val="both"/>
              <w:rPr>
                <w:rFonts w:asciiTheme="minorHAnsi" w:hAnsiTheme="minorHAnsi" w:cstheme="minorHAnsi"/>
                <w:sz w:val="24"/>
                <w:szCs w:val="24"/>
                <w:lang w:val="sk-SK"/>
              </w:rPr>
            </w:pPr>
            <w:r w:rsidRPr="00807988">
              <w:rPr>
                <w:rFonts w:asciiTheme="minorHAnsi" w:hAnsiTheme="minorHAnsi" w:cstheme="minorHAnsi"/>
                <w:sz w:val="24"/>
                <w:szCs w:val="24"/>
                <w:lang w:val="sk-SK"/>
              </w:rPr>
              <w:t>Indikátor definuje počet dokumentov súvisiacich s implementáciou malých projektov (napr. zápis, zoznam a pod.) a súvisiacich s typom oprávnených aktivít (štúdie, analýzy a pod.)</w:t>
            </w:r>
          </w:p>
        </w:tc>
      </w:tr>
      <w:tr w:rsidR="00807988" w:rsidRPr="00807988" w14:paraId="4C94D610" w14:textId="77777777" w:rsidTr="00D073A2">
        <w:trPr>
          <w:trHeight w:val="1074"/>
        </w:trPr>
        <w:tc>
          <w:tcPr>
            <w:tcW w:w="3248" w:type="dxa"/>
            <w:tcBorders>
              <w:top w:val="single" w:sz="4" w:space="0" w:color="000000"/>
              <w:left w:val="single" w:sz="4" w:space="0" w:color="000000"/>
              <w:bottom w:val="single" w:sz="4" w:space="0" w:color="000000"/>
              <w:right w:val="single" w:sz="4" w:space="0" w:color="000000"/>
            </w:tcBorders>
            <w:hideMark/>
          </w:tcPr>
          <w:p w14:paraId="4DC91B38" w14:textId="77777777" w:rsidR="00295677" w:rsidRPr="00807988" w:rsidRDefault="00295677" w:rsidP="004231D1">
            <w:pPr>
              <w:pStyle w:val="TableParagraph"/>
              <w:spacing w:before="1" w:line="276" w:lineRule="auto"/>
              <w:ind w:left="273" w:right="892"/>
              <w:rPr>
                <w:rFonts w:asciiTheme="minorHAnsi" w:hAnsiTheme="minorHAnsi" w:cstheme="minorHAnsi"/>
                <w:b/>
                <w:sz w:val="24"/>
                <w:szCs w:val="24"/>
                <w:lang w:val="sk-SK"/>
              </w:rPr>
            </w:pPr>
            <w:r w:rsidRPr="00807988">
              <w:rPr>
                <w:rFonts w:asciiTheme="minorHAnsi" w:hAnsiTheme="minorHAnsi" w:cstheme="minorHAnsi"/>
                <w:b/>
                <w:sz w:val="24"/>
                <w:szCs w:val="24"/>
                <w:lang w:val="sk-SK"/>
              </w:rPr>
              <w:t>Poznámky k výkladu</w:t>
            </w:r>
          </w:p>
        </w:tc>
        <w:tc>
          <w:tcPr>
            <w:tcW w:w="6675" w:type="dxa"/>
            <w:tcBorders>
              <w:top w:val="single" w:sz="4" w:space="0" w:color="000000"/>
              <w:left w:val="single" w:sz="4" w:space="0" w:color="000000"/>
              <w:bottom w:val="single" w:sz="4" w:space="0" w:color="000000"/>
              <w:right w:val="single" w:sz="4" w:space="0" w:color="000000"/>
            </w:tcBorders>
            <w:hideMark/>
          </w:tcPr>
          <w:p w14:paraId="37261F8B" w14:textId="77777777" w:rsidR="00295677" w:rsidRPr="00807988" w:rsidRDefault="00295677" w:rsidP="004231D1">
            <w:pPr>
              <w:pStyle w:val="TableParagraph"/>
              <w:spacing w:line="276" w:lineRule="auto"/>
              <w:ind w:left="110"/>
              <w:jc w:val="both"/>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 Do tohto ukazovateľa sa započítavajú všetky dokumenty, ktoré sú výsledkom projektovej činnosti, t.j. napríklad projektová dokumentácia ako zápisy zo stretnutí a pod. Druhým typom dokumentov sú výsledky jednotlivých aktivít, ktorých cieľom je práve príprava a publikácia analýz, štúdií, podkladov a pod.  </w:t>
            </w:r>
          </w:p>
        </w:tc>
      </w:tr>
      <w:tr w:rsidR="00807988" w:rsidRPr="00807988" w14:paraId="73011878" w14:textId="77777777" w:rsidTr="00D073A2">
        <w:trPr>
          <w:trHeight w:val="777"/>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04E4F0FE" w14:textId="77777777" w:rsidR="00295677" w:rsidRPr="00807988" w:rsidRDefault="00295677" w:rsidP="004231D1">
            <w:pPr>
              <w:pStyle w:val="TableParagraph"/>
              <w:spacing w:before="119" w:line="276" w:lineRule="auto"/>
              <w:ind w:left="0"/>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    Indikátor  PS04</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5DFDF732" w14:textId="77777777" w:rsidR="00295677" w:rsidRPr="00807988" w:rsidRDefault="00295677" w:rsidP="004231D1">
            <w:pPr>
              <w:pStyle w:val="TableParagraph"/>
              <w:tabs>
                <w:tab w:val="left" w:pos="808"/>
                <w:tab w:val="left" w:pos="3638"/>
                <w:tab w:val="left" w:pos="4349"/>
              </w:tabs>
              <w:spacing w:before="116" w:line="276" w:lineRule="auto"/>
              <w:ind w:left="110" w:right="93"/>
              <w:rPr>
                <w:rFonts w:asciiTheme="minorHAnsi" w:hAnsiTheme="minorHAnsi" w:cstheme="minorHAnsi"/>
                <w:b/>
                <w:sz w:val="24"/>
                <w:szCs w:val="24"/>
                <w:lang w:val="sk-SK"/>
              </w:rPr>
            </w:pPr>
            <w:r w:rsidRPr="00807988">
              <w:rPr>
                <w:rFonts w:asciiTheme="minorHAnsi" w:hAnsiTheme="minorHAnsi" w:cstheme="minorHAnsi"/>
                <w:b/>
                <w:sz w:val="24"/>
                <w:szCs w:val="24"/>
                <w:lang w:val="sk-SK"/>
              </w:rPr>
              <w:t>Dĺžka cyklistických chodníkov</w:t>
            </w:r>
          </w:p>
        </w:tc>
      </w:tr>
      <w:tr w:rsidR="00807988" w:rsidRPr="00807988" w14:paraId="12A4214C" w14:textId="77777777" w:rsidTr="00D073A2">
        <w:trPr>
          <w:trHeight w:val="777"/>
        </w:trPr>
        <w:tc>
          <w:tcPr>
            <w:tcW w:w="3248" w:type="dxa"/>
            <w:tcBorders>
              <w:top w:val="single" w:sz="4" w:space="0" w:color="000000"/>
              <w:left w:val="single" w:sz="4" w:space="0" w:color="000000"/>
              <w:bottom w:val="single" w:sz="4" w:space="0" w:color="000000"/>
              <w:right w:val="single" w:sz="4" w:space="0" w:color="000000"/>
            </w:tcBorders>
            <w:shd w:val="clear" w:color="auto" w:fill="FFFFFF"/>
            <w:hideMark/>
          </w:tcPr>
          <w:p w14:paraId="0C14B599" w14:textId="77777777" w:rsidR="00295677" w:rsidRPr="00807988" w:rsidRDefault="00295677" w:rsidP="004231D1">
            <w:pPr>
              <w:pStyle w:val="TableParagraph"/>
              <w:spacing w:line="276" w:lineRule="auto"/>
              <w:ind w:left="273"/>
              <w:rPr>
                <w:rFonts w:asciiTheme="minorHAnsi" w:hAnsiTheme="minorHAnsi" w:cstheme="minorHAnsi"/>
                <w:b/>
                <w:sz w:val="24"/>
                <w:szCs w:val="24"/>
                <w:lang w:val="sk-SK"/>
              </w:rPr>
            </w:pPr>
            <w:r w:rsidRPr="00807988">
              <w:rPr>
                <w:rFonts w:asciiTheme="minorHAnsi" w:hAnsiTheme="minorHAnsi" w:cstheme="minorHAnsi"/>
                <w:b/>
                <w:sz w:val="24"/>
                <w:szCs w:val="24"/>
                <w:lang w:val="sk-SK"/>
              </w:rPr>
              <w:lastRenderedPageBreak/>
              <w:t>Merná jednotka</w:t>
            </w:r>
          </w:p>
        </w:tc>
        <w:tc>
          <w:tcPr>
            <w:tcW w:w="6675" w:type="dxa"/>
            <w:tcBorders>
              <w:top w:val="single" w:sz="4" w:space="0" w:color="000000"/>
              <w:left w:val="single" w:sz="4" w:space="0" w:color="000000"/>
              <w:bottom w:val="single" w:sz="4" w:space="0" w:color="000000"/>
              <w:right w:val="single" w:sz="4" w:space="0" w:color="000000"/>
            </w:tcBorders>
            <w:shd w:val="clear" w:color="auto" w:fill="FFFFFF"/>
            <w:hideMark/>
          </w:tcPr>
          <w:p w14:paraId="118767C1" w14:textId="0A8EF0FA" w:rsidR="00295677" w:rsidRPr="00807988" w:rsidRDefault="00174113" w:rsidP="004231D1">
            <w:pPr>
              <w:pStyle w:val="TableParagraph"/>
              <w:tabs>
                <w:tab w:val="left" w:pos="808"/>
                <w:tab w:val="left" w:pos="3638"/>
                <w:tab w:val="left" w:pos="4349"/>
              </w:tabs>
              <w:spacing w:before="116" w:line="276" w:lineRule="auto"/>
              <w:ind w:left="110" w:right="93"/>
              <w:rPr>
                <w:rFonts w:asciiTheme="minorHAnsi" w:hAnsiTheme="minorHAnsi" w:cstheme="minorHAnsi"/>
                <w:sz w:val="24"/>
                <w:szCs w:val="24"/>
                <w:lang w:val="sk-SK"/>
              </w:rPr>
            </w:pPr>
            <w:r w:rsidRPr="00807988">
              <w:rPr>
                <w:rFonts w:asciiTheme="minorHAnsi" w:hAnsiTheme="minorHAnsi" w:cstheme="minorHAnsi"/>
                <w:sz w:val="24"/>
                <w:szCs w:val="24"/>
                <w:lang w:val="sk-SK"/>
              </w:rPr>
              <w:t>K</w:t>
            </w:r>
            <w:r w:rsidR="00295677" w:rsidRPr="00807988">
              <w:rPr>
                <w:rFonts w:asciiTheme="minorHAnsi" w:hAnsiTheme="minorHAnsi" w:cstheme="minorHAnsi"/>
                <w:sz w:val="24"/>
                <w:szCs w:val="24"/>
                <w:lang w:val="sk-SK"/>
              </w:rPr>
              <w:t>m</w:t>
            </w:r>
          </w:p>
        </w:tc>
      </w:tr>
      <w:tr w:rsidR="00807988" w:rsidRPr="00807988" w14:paraId="116F55FE" w14:textId="77777777" w:rsidTr="00D073A2">
        <w:trPr>
          <w:trHeight w:val="777"/>
        </w:trPr>
        <w:tc>
          <w:tcPr>
            <w:tcW w:w="3248" w:type="dxa"/>
            <w:tcBorders>
              <w:top w:val="single" w:sz="4" w:space="0" w:color="000000"/>
              <w:left w:val="single" w:sz="4" w:space="0" w:color="000000"/>
              <w:bottom w:val="single" w:sz="4" w:space="0" w:color="000000"/>
              <w:right w:val="single" w:sz="4" w:space="0" w:color="000000"/>
            </w:tcBorders>
            <w:shd w:val="clear" w:color="auto" w:fill="FFFFFF"/>
            <w:hideMark/>
          </w:tcPr>
          <w:p w14:paraId="3D9E0D58" w14:textId="77777777" w:rsidR="00295677" w:rsidRPr="00807988" w:rsidRDefault="00295677" w:rsidP="004231D1">
            <w:pPr>
              <w:pStyle w:val="TableParagraph"/>
              <w:spacing w:before="1" w:line="276" w:lineRule="auto"/>
              <w:ind w:left="273" w:right="263"/>
              <w:rPr>
                <w:rFonts w:asciiTheme="minorHAnsi" w:hAnsiTheme="minorHAnsi" w:cstheme="minorHAnsi"/>
                <w:b/>
                <w:sz w:val="24"/>
                <w:szCs w:val="24"/>
                <w:lang w:val="sk-SK"/>
              </w:rPr>
            </w:pPr>
            <w:r w:rsidRPr="00807988">
              <w:rPr>
                <w:rFonts w:asciiTheme="minorHAnsi" w:hAnsiTheme="minorHAnsi" w:cstheme="minorHAnsi"/>
                <w:b/>
                <w:sz w:val="24"/>
                <w:szCs w:val="24"/>
                <w:lang w:val="sk-SK"/>
              </w:rPr>
              <w:t>Definícia ukazovateľa</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Pr>
          <w:p w14:paraId="7372AD4D" w14:textId="77777777" w:rsidR="00295677" w:rsidRPr="00807988" w:rsidRDefault="00EB7F53" w:rsidP="004231D1">
            <w:pPr>
              <w:pStyle w:val="TableParagraph"/>
              <w:tabs>
                <w:tab w:val="left" w:pos="808"/>
                <w:tab w:val="left" w:pos="3638"/>
                <w:tab w:val="left" w:pos="4349"/>
              </w:tabs>
              <w:spacing w:before="116" w:line="276" w:lineRule="auto"/>
              <w:ind w:left="110" w:right="93"/>
              <w:jc w:val="both"/>
              <w:rPr>
                <w:rFonts w:asciiTheme="minorHAnsi" w:hAnsiTheme="minorHAnsi" w:cstheme="minorHAnsi"/>
                <w:sz w:val="24"/>
                <w:szCs w:val="24"/>
                <w:lang w:val="sk-SK"/>
              </w:rPr>
            </w:pPr>
            <w:r w:rsidRPr="00807988">
              <w:rPr>
                <w:rFonts w:asciiTheme="minorHAnsi" w:hAnsiTheme="minorHAnsi" w:cstheme="minorHAnsi"/>
                <w:sz w:val="24"/>
                <w:szCs w:val="24"/>
                <w:lang w:val="sk-SK"/>
              </w:rPr>
              <w:t>Žiadateľ</w:t>
            </w:r>
            <w:r w:rsidR="002F18C6" w:rsidRPr="00807988">
              <w:rPr>
                <w:rFonts w:asciiTheme="minorHAnsi" w:hAnsiTheme="minorHAnsi" w:cstheme="minorHAnsi"/>
                <w:sz w:val="24"/>
                <w:szCs w:val="24"/>
                <w:lang w:val="sk-SK"/>
              </w:rPr>
              <w:t xml:space="preserve"> si vyberie a stanoví cieľovú hodnotu pre tento špecifický projektový indikátor výstupu v tom prípade, ak projektový zámer zahŕňa výstavbu/rekonštrukciu cyklistických chodníkov. Indikátor je tiež relevantný  pre tie projekty, ktoré zahŕňajú výlučne inštaláciu cyklistických značiek a tabúľ.</w:t>
            </w:r>
          </w:p>
        </w:tc>
      </w:tr>
      <w:tr w:rsidR="00807988" w:rsidRPr="00807988" w14:paraId="36BB99D5" w14:textId="77777777" w:rsidTr="00D073A2">
        <w:trPr>
          <w:trHeight w:val="777"/>
        </w:trPr>
        <w:tc>
          <w:tcPr>
            <w:tcW w:w="3248" w:type="dxa"/>
            <w:tcBorders>
              <w:top w:val="single" w:sz="4" w:space="0" w:color="000000"/>
              <w:left w:val="single" w:sz="4" w:space="0" w:color="000000"/>
              <w:bottom w:val="single" w:sz="4" w:space="0" w:color="000000"/>
              <w:right w:val="single" w:sz="4" w:space="0" w:color="000000"/>
            </w:tcBorders>
            <w:shd w:val="clear" w:color="auto" w:fill="FFFFFF"/>
            <w:hideMark/>
          </w:tcPr>
          <w:p w14:paraId="77429DDA" w14:textId="77777777" w:rsidR="00295677" w:rsidRPr="00807988" w:rsidRDefault="00295677" w:rsidP="004231D1">
            <w:pPr>
              <w:pStyle w:val="TableParagraph"/>
              <w:spacing w:before="1" w:line="276" w:lineRule="auto"/>
              <w:ind w:left="273" w:right="892"/>
              <w:rPr>
                <w:rFonts w:asciiTheme="minorHAnsi" w:hAnsiTheme="minorHAnsi" w:cstheme="minorHAnsi"/>
                <w:b/>
                <w:sz w:val="24"/>
                <w:szCs w:val="24"/>
                <w:lang w:val="sk-SK"/>
              </w:rPr>
            </w:pPr>
            <w:r w:rsidRPr="00807988">
              <w:rPr>
                <w:rFonts w:asciiTheme="minorHAnsi" w:hAnsiTheme="minorHAnsi" w:cstheme="minorHAnsi"/>
                <w:b/>
                <w:sz w:val="24"/>
                <w:szCs w:val="24"/>
                <w:lang w:val="sk-SK"/>
              </w:rPr>
              <w:t>Poznámky k výkladu</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Pr>
          <w:p w14:paraId="51AEB752" w14:textId="77777777" w:rsidR="00295677" w:rsidRPr="00807988" w:rsidRDefault="002F18C6" w:rsidP="004231D1">
            <w:pPr>
              <w:pStyle w:val="TableParagraph"/>
              <w:tabs>
                <w:tab w:val="left" w:pos="808"/>
                <w:tab w:val="left" w:pos="3638"/>
                <w:tab w:val="left" w:pos="4349"/>
              </w:tabs>
              <w:spacing w:before="116" w:line="276" w:lineRule="auto"/>
              <w:ind w:left="0" w:right="93"/>
              <w:jc w:val="both"/>
              <w:rPr>
                <w:rFonts w:asciiTheme="minorHAnsi" w:hAnsiTheme="minorHAnsi" w:cstheme="minorHAnsi"/>
                <w:sz w:val="24"/>
                <w:szCs w:val="24"/>
                <w:lang w:val="sk-SK"/>
              </w:rPr>
            </w:pPr>
            <w:r w:rsidRPr="00807988">
              <w:rPr>
                <w:rFonts w:asciiTheme="minorHAnsi" w:hAnsiTheme="minorHAnsi" w:cstheme="minorHAnsi"/>
                <w:b/>
                <w:sz w:val="24"/>
                <w:szCs w:val="24"/>
                <w:lang w:val="sk-SK"/>
              </w:rPr>
              <w:t xml:space="preserve"> </w:t>
            </w:r>
            <w:r w:rsidR="000E0A2B" w:rsidRPr="00807988">
              <w:rPr>
                <w:rFonts w:asciiTheme="minorHAnsi" w:hAnsiTheme="minorHAnsi" w:cstheme="minorHAnsi"/>
                <w:sz w:val="24"/>
                <w:szCs w:val="24"/>
                <w:lang w:val="sk-SK"/>
              </w:rPr>
              <w:t>Ako dôkaz splnenia indikátora slúži kópia platného povolenia na používanie.</w:t>
            </w:r>
          </w:p>
        </w:tc>
      </w:tr>
      <w:tr w:rsidR="00807988" w:rsidRPr="00807988" w14:paraId="73640FC4" w14:textId="77777777" w:rsidTr="00D073A2">
        <w:trPr>
          <w:trHeight w:val="777"/>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56096070" w14:textId="77777777" w:rsidR="00295677" w:rsidRPr="00807988" w:rsidRDefault="00295677" w:rsidP="004231D1">
            <w:pPr>
              <w:pStyle w:val="TableParagraph"/>
              <w:spacing w:before="119" w:line="276" w:lineRule="auto"/>
              <w:ind w:left="273"/>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Indikátor PS05 </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40C57D48" w14:textId="77777777" w:rsidR="00295677" w:rsidRPr="00807988" w:rsidRDefault="00295677" w:rsidP="004231D1">
            <w:pPr>
              <w:pStyle w:val="TableParagraph"/>
              <w:tabs>
                <w:tab w:val="left" w:pos="808"/>
                <w:tab w:val="left" w:pos="3638"/>
                <w:tab w:val="left" w:pos="4349"/>
              </w:tabs>
              <w:spacing w:before="116" w:line="276" w:lineRule="auto"/>
              <w:ind w:left="110" w:right="93"/>
              <w:rPr>
                <w:rFonts w:asciiTheme="minorHAnsi" w:hAnsiTheme="minorHAnsi" w:cstheme="minorHAnsi"/>
                <w:b/>
                <w:sz w:val="24"/>
                <w:szCs w:val="24"/>
                <w:lang w:val="sk-SK"/>
              </w:rPr>
            </w:pPr>
            <w:r w:rsidRPr="00807988">
              <w:rPr>
                <w:rFonts w:asciiTheme="minorHAnsi" w:hAnsiTheme="minorHAnsi" w:cstheme="minorHAnsi"/>
                <w:b/>
                <w:sz w:val="24"/>
                <w:szCs w:val="24"/>
                <w:lang w:val="sk-SK"/>
              </w:rPr>
              <w:t>Počet žien zapojených do projektových aktivít, podujatí</w:t>
            </w:r>
          </w:p>
        </w:tc>
      </w:tr>
      <w:tr w:rsidR="00807988" w:rsidRPr="00807988" w14:paraId="65802BF4" w14:textId="77777777" w:rsidTr="00D073A2">
        <w:trPr>
          <w:trHeight w:val="388"/>
        </w:trPr>
        <w:tc>
          <w:tcPr>
            <w:tcW w:w="3248" w:type="dxa"/>
            <w:tcBorders>
              <w:top w:val="single" w:sz="4" w:space="0" w:color="000000"/>
              <w:left w:val="single" w:sz="4" w:space="0" w:color="000000"/>
              <w:bottom w:val="single" w:sz="4" w:space="0" w:color="000000"/>
              <w:right w:val="single" w:sz="4" w:space="0" w:color="000000"/>
            </w:tcBorders>
            <w:hideMark/>
          </w:tcPr>
          <w:p w14:paraId="60BDBF86" w14:textId="77777777" w:rsidR="00295677" w:rsidRPr="00807988" w:rsidRDefault="00295677" w:rsidP="004231D1">
            <w:pPr>
              <w:pStyle w:val="TableParagraph"/>
              <w:spacing w:line="276" w:lineRule="auto"/>
              <w:ind w:left="273"/>
              <w:rPr>
                <w:rFonts w:asciiTheme="minorHAnsi" w:hAnsiTheme="minorHAnsi" w:cstheme="minorHAnsi"/>
                <w:b/>
                <w:sz w:val="24"/>
                <w:szCs w:val="24"/>
                <w:lang w:val="sk-SK"/>
              </w:rPr>
            </w:pPr>
            <w:r w:rsidRPr="00807988">
              <w:rPr>
                <w:rFonts w:asciiTheme="minorHAnsi" w:hAnsiTheme="minorHAnsi" w:cstheme="minorHAnsi"/>
                <w:b/>
                <w:sz w:val="24"/>
                <w:szCs w:val="24"/>
                <w:lang w:val="sk-SK"/>
              </w:rPr>
              <w:t>Merná jednotka</w:t>
            </w:r>
          </w:p>
        </w:tc>
        <w:tc>
          <w:tcPr>
            <w:tcW w:w="6675" w:type="dxa"/>
            <w:tcBorders>
              <w:top w:val="single" w:sz="4" w:space="0" w:color="000000"/>
              <w:left w:val="single" w:sz="4" w:space="0" w:color="000000"/>
              <w:bottom w:val="single" w:sz="4" w:space="0" w:color="000000"/>
              <w:right w:val="single" w:sz="4" w:space="0" w:color="000000"/>
            </w:tcBorders>
            <w:hideMark/>
          </w:tcPr>
          <w:p w14:paraId="6A69521E" w14:textId="58FA22B2" w:rsidR="00295677" w:rsidRPr="00807988" w:rsidRDefault="00295677" w:rsidP="001A142C">
            <w:pPr>
              <w:pStyle w:val="TableParagraph"/>
              <w:spacing w:line="276" w:lineRule="auto"/>
              <w:ind w:left="110"/>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počet </w:t>
            </w:r>
            <w:r w:rsidR="001A142C" w:rsidRPr="00807988">
              <w:rPr>
                <w:rFonts w:asciiTheme="minorHAnsi" w:hAnsiTheme="minorHAnsi" w:cstheme="minorHAnsi"/>
                <w:sz w:val="24"/>
                <w:szCs w:val="24"/>
                <w:lang w:val="sk-SK"/>
              </w:rPr>
              <w:t xml:space="preserve">osôb (žien) </w:t>
            </w:r>
          </w:p>
        </w:tc>
      </w:tr>
      <w:tr w:rsidR="00807988" w:rsidRPr="00807988" w14:paraId="00431A3D" w14:textId="77777777" w:rsidTr="00D073A2">
        <w:trPr>
          <w:trHeight w:val="1208"/>
        </w:trPr>
        <w:tc>
          <w:tcPr>
            <w:tcW w:w="3248" w:type="dxa"/>
            <w:tcBorders>
              <w:top w:val="single" w:sz="4" w:space="0" w:color="000000"/>
              <w:left w:val="single" w:sz="4" w:space="0" w:color="000000"/>
              <w:bottom w:val="single" w:sz="4" w:space="0" w:color="000000"/>
              <w:right w:val="single" w:sz="4" w:space="0" w:color="000000"/>
            </w:tcBorders>
            <w:hideMark/>
          </w:tcPr>
          <w:p w14:paraId="01230E6E" w14:textId="60B58FE1" w:rsidR="00295677" w:rsidRPr="00807988" w:rsidRDefault="00295677" w:rsidP="004231D1">
            <w:pPr>
              <w:pStyle w:val="TableParagraph"/>
              <w:spacing w:line="276" w:lineRule="auto"/>
              <w:ind w:left="273" w:right="717"/>
              <w:rPr>
                <w:rFonts w:asciiTheme="minorHAnsi" w:hAnsiTheme="minorHAnsi" w:cstheme="minorHAnsi"/>
                <w:b/>
                <w:sz w:val="24"/>
                <w:szCs w:val="24"/>
                <w:lang w:val="sk-SK"/>
              </w:rPr>
            </w:pPr>
            <w:r w:rsidRPr="00807988">
              <w:rPr>
                <w:rFonts w:asciiTheme="minorHAnsi" w:hAnsiTheme="minorHAnsi" w:cstheme="minorHAnsi"/>
                <w:b/>
                <w:sz w:val="24"/>
                <w:szCs w:val="24"/>
                <w:lang w:val="sk-SK"/>
              </w:rPr>
              <w:t>Definícia ukazovateľa</w:t>
            </w:r>
          </w:p>
        </w:tc>
        <w:tc>
          <w:tcPr>
            <w:tcW w:w="6675" w:type="dxa"/>
            <w:tcBorders>
              <w:top w:val="single" w:sz="4" w:space="0" w:color="000000"/>
              <w:left w:val="single" w:sz="4" w:space="0" w:color="000000"/>
              <w:bottom w:val="single" w:sz="4" w:space="0" w:color="000000"/>
              <w:right w:val="single" w:sz="4" w:space="0" w:color="000000"/>
            </w:tcBorders>
            <w:hideMark/>
          </w:tcPr>
          <w:p w14:paraId="38ED3CD2" w14:textId="77777777"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Počet žien, ktoré sa zúčastnia projektových podujatí alebo sú inak zapojené do projektových aktivít.</w:t>
            </w:r>
          </w:p>
        </w:tc>
      </w:tr>
      <w:tr w:rsidR="00807988" w:rsidRPr="00807988" w14:paraId="64CEA75B" w14:textId="77777777" w:rsidTr="00D073A2">
        <w:trPr>
          <w:trHeight w:val="805"/>
        </w:trPr>
        <w:tc>
          <w:tcPr>
            <w:tcW w:w="3248" w:type="dxa"/>
            <w:tcBorders>
              <w:top w:val="single" w:sz="4" w:space="0" w:color="000000"/>
              <w:left w:val="single" w:sz="4" w:space="0" w:color="000000"/>
              <w:bottom w:val="single" w:sz="8" w:space="0" w:color="000000"/>
              <w:right w:val="single" w:sz="4" w:space="0" w:color="000000"/>
            </w:tcBorders>
            <w:hideMark/>
          </w:tcPr>
          <w:p w14:paraId="29523BDA" w14:textId="77777777" w:rsidR="00295677" w:rsidRPr="00807988" w:rsidRDefault="00295677" w:rsidP="004231D1">
            <w:pPr>
              <w:pStyle w:val="TableParagraph"/>
              <w:spacing w:before="1" w:line="276" w:lineRule="auto"/>
              <w:ind w:left="273" w:right="892"/>
              <w:rPr>
                <w:rFonts w:asciiTheme="minorHAnsi" w:hAnsiTheme="minorHAnsi" w:cstheme="minorHAnsi"/>
                <w:b/>
                <w:sz w:val="24"/>
                <w:szCs w:val="24"/>
                <w:lang w:val="sk-SK"/>
              </w:rPr>
            </w:pPr>
            <w:r w:rsidRPr="00807988">
              <w:rPr>
                <w:rFonts w:asciiTheme="minorHAnsi" w:hAnsiTheme="minorHAnsi" w:cstheme="minorHAnsi"/>
                <w:b/>
                <w:sz w:val="24"/>
                <w:szCs w:val="24"/>
                <w:lang w:val="sk-SK"/>
              </w:rPr>
              <w:t>Poznámky k výkladu</w:t>
            </w:r>
          </w:p>
        </w:tc>
        <w:tc>
          <w:tcPr>
            <w:tcW w:w="6675" w:type="dxa"/>
            <w:tcBorders>
              <w:top w:val="single" w:sz="4" w:space="0" w:color="000000"/>
              <w:left w:val="single" w:sz="4" w:space="0" w:color="000000"/>
              <w:bottom w:val="single" w:sz="8" w:space="0" w:color="000000"/>
              <w:right w:val="single" w:sz="4" w:space="0" w:color="000000"/>
            </w:tcBorders>
            <w:hideMark/>
          </w:tcPr>
          <w:p w14:paraId="52CEDBAF" w14:textId="77777777"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Štatistiky o počte žien zapojených do projektových aktivít a zúčastnených na projektových podujatiach budú dokumentované prostredníctvom zoznamov účastníkov. Jedna osoba sa započítava toľkokrát, na koľkých podujatiach, resp. aktivitách sa zúčastnila. </w:t>
            </w:r>
          </w:p>
        </w:tc>
      </w:tr>
      <w:tr w:rsidR="00807988" w:rsidRPr="00807988" w14:paraId="6C23E50D" w14:textId="77777777" w:rsidTr="00D073A2">
        <w:trPr>
          <w:trHeight w:val="554"/>
        </w:trPr>
        <w:tc>
          <w:tcPr>
            <w:tcW w:w="3248" w:type="dxa"/>
            <w:tcBorders>
              <w:top w:val="single" w:sz="4" w:space="0" w:color="000000"/>
              <w:left w:val="single" w:sz="4" w:space="0" w:color="000000"/>
              <w:bottom w:val="single" w:sz="8" w:space="0" w:color="000000"/>
              <w:right w:val="single" w:sz="4" w:space="0" w:color="000000"/>
            </w:tcBorders>
            <w:shd w:val="clear" w:color="auto" w:fill="8DB3E2" w:themeFill="text2" w:themeFillTint="66"/>
            <w:hideMark/>
          </w:tcPr>
          <w:p w14:paraId="66F745A4" w14:textId="77777777" w:rsidR="00295677" w:rsidRPr="00807988" w:rsidRDefault="00295677" w:rsidP="004231D1">
            <w:pPr>
              <w:pStyle w:val="TableParagraph"/>
              <w:spacing w:before="1" w:line="276" w:lineRule="auto"/>
              <w:ind w:left="0" w:right="892"/>
              <w:jc w:val="center"/>
              <w:rPr>
                <w:rFonts w:asciiTheme="minorHAnsi" w:hAnsiTheme="minorHAnsi" w:cstheme="minorHAnsi"/>
                <w:b/>
                <w:sz w:val="24"/>
                <w:szCs w:val="24"/>
                <w:lang w:val="sk-SK"/>
              </w:rPr>
            </w:pPr>
            <w:r w:rsidRPr="00807988">
              <w:rPr>
                <w:rFonts w:asciiTheme="minorHAnsi" w:hAnsiTheme="minorHAnsi" w:cstheme="minorHAnsi"/>
                <w:b/>
                <w:sz w:val="24"/>
                <w:szCs w:val="24"/>
                <w:lang w:val="sk-SK"/>
              </w:rPr>
              <w:t>Indikátor PS06</w:t>
            </w:r>
          </w:p>
        </w:tc>
        <w:tc>
          <w:tcPr>
            <w:tcW w:w="6675" w:type="dxa"/>
            <w:tcBorders>
              <w:top w:val="single" w:sz="4" w:space="0" w:color="000000"/>
              <w:left w:val="single" w:sz="4" w:space="0" w:color="000000"/>
              <w:bottom w:val="single" w:sz="8" w:space="0" w:color="000000"/>
              <w:right w:val="single" w:sz="4" w:space="0" w:color="000000"/>
            </w:tcBorders>
            <w:shd w:val="clear" w:color="auto" w:fill="8DB3E2" w:themeFill="text2" w:themeFillTint="66"/>
            <w:hideMark/>
          </w:tcPr>
          <w:p w14:paraId="3737A0E3" w14:textId="77777777" w:rsidR="00295677" w:rsidRPr="00807988" w:rsidRDefault="00295677" w:rsidP="004231D1">
            <w:pPr>
              <w:pStyle w:val="TableParagraph"/>
              <w:tabs>
                <w:tab w:val="left" w:pos="808"/>
                <w:tab w:val="left" w:pos="3638"/>
                <w:tab w:val="left" w:pos="4349"/>
              </w:tabs>
              <w:spacing w:before="116" w:line="276" w:lineRule="auto"/>
              <w:ind w:left="110" w:right="93"/>
              <w:rPr>
                <w:rFonts w:asciiTheme="minorHAnsi" w:hAnsiTheme="minorHAnsi" w:cstheme="minorHAnsi"/>
                <w:b/>
                <w:sz w:val="24"/>
                <w:szCs w:val="24"/>
                <w:lang w:val="sk-SK"/>
              </w:rPr>
            </w:pPr>
            <w:r w:rsidRPr="00807988">
              <w:rPr>
                <w:rFonts w:asciiTheme="minorHAnsi" w:hAnsiTheme="minorHAnsi" w:cstheme="minorHAnsi"/>
                <w:sz w:val="24"/>
                <w:szCs w:val="24"/>
                <w:lang w:val="sk-SK"/>
              </w:rPr>
              <w:t xml:space="preserve">   </w:t>
            </w:r>
            <w:r w:rsidRPr="00807988">
              <w:rPr>
                <w:rFonts w:asciiTheme="minorHAnsi" w:hAnsiTheme="minorHAnsi" w:cstheme="minorHAnsi"/>
                <w:b/>
                <w:sz w:val="24"/>
                <w:szCs w:val="24"/>
                <w:lang w:val="sk-SK"/>
              </w:rPr>
              <w:t>Počet nových pracovných miest</w:t>
            </w:r>
          </w:p>
        </w:tc>
      </w:tr>
      <w:tr w:rsidR="00807988" w:rsidRPr="00807988" w14:paraId="7C656EA9" w14:textId="77777777" w:rsidTr="00D073A2">
        <w:trPr>
          <w:trHeight w:val="805"/>
        </w:trPr>
        <w:tc>
          <w:tcPr>
            <w:tcW w:w="3248" w:type="dxa"/>
            <w:tcBorders>
              <w:top w:val="single" w:sz="4" w:space="0" w:color="000000"/>
              <w:left w:val="single" w:sz="4" w:space="0" w:color="000000"/>
              <w:bottom w:val="single" w:sz="8" w:space="0" w:color="000000"/>
              <w:right w:val="single" w:sz="4" w:space="0" w:color="000000"/>
            </w:tcBorders>
            <w:hideMark/>
          </w:tcPr>
          <w:p w14:paraId="38171397" w14:textId="77777777" w:rsidR="00295677" w:rsidRPr="00807988" w:rsidRDefault="00295677" w:rsidP="004231D1">
            <w:pPr>
              <w:pStyle w:val="TableParagraph"/>
              <w:spacing w:line="276" w:lineRule="auto"/>
              <w:ind w:left="273"/>
              <w:rPr>
                <w:rFonts w:asciiTheme="minorHAnsi" w:hAnsiTheme="minorHAnsi" w:cstheme="minorHAnsi"/>
                <w:b/>
                <w:sz w:val="24"/>
                <w:szCs w:val="24"/>
                <w:lang w:val="sk-SK"/>
              </w:rPr>
            </w:pPr>
            <w:r w:rsidRPr="00807988">
              <w:rPr>
                <w:rFonts w:asciiTheme="minorHAnsi" w:hAnsiTheme="minorHAnsi" w:cstheme="minorHAnsi"/>
                <w:b/>
                <w:sz w:val="24"/>
                <w:szCs w:val="24"/>
                <w:lang w:val="sk-SK"/>
              </w:rPr>
              <w:t>Merná jednotka</w:t>
            </w:r>
          </w:p>
        </w:tc>
        <w:tc>
          <w:tcPr>
            <w:tcW w:w="6675" w:type="dxa"/>
            <w:tcBorders>
              <w:top w:val="single" w:sz="4" w:space="0" w:color="000000"/>
              <w:left w:val="single" w:sz="4" w:space="0" w:color="000000"/>
              <w:bottom w:val="single" w:sz="8" w:space="0" w:color="000000"/>
              <w:right w:val="single" w:sz="4" w:space="0" w:color="000000"/>
            </w:tcBorders>
            <w:hideMark/>
          </w:tcPr>
          <w:p w14:paraId="68576909" w14:textId="342D8BB1" w:rsidR="00295677" w:rsidRPr="00807988" w:rsidRDefault="00295677" w:rsidP="004231D1">
            <w:pPr>
              <w:rPr>
                <w:rFonts w:asciiTheme="minorHAnsi" w:hAnsiTheme="minorHAnsi" w:cstheme="minorHAnsi"/>
                <w:sz w:val="24"/>
                <w:szCs w:val="24"/>
              </w:rPr>
            </w:pPr>
            <w:r w:rsidRPr="00807988">
              <w:rPr>
                <w:rFonts w:asciiTheme="minorHAnsi" w:hAnsiTheme="minorHAnsi" w:cstheme="minorHAnsi"/>
                <w:sz w:val="24"/>
                <w:szCs w:val="24"/>
              </w:rPr>
              <w:t xml:space="preserve">   </w:t>
            </w:r>
            <w:r w:rsidR="00174113" w:rsidRPr="00807988">
              <w:rPr>
                <w:rFonts w:asciiTheme="minorHAnsi" w:hAnsiTheme="minorHAnsi" w:cstheme="minorHAnsi"/>
                <w:sz w:val="24"/>
                <w:szCs w:val="24"/>
              </w:rPr>
              <w:t>P</w:t>
            </w:r>
            <w:r w:rsidRPr="00807988">
              <w:rPr>
                <w:rFonts w:asciiTheme="minorHAnsi" w:hAnsiTheme="minorHAnsi" w:cstheme="minorHAnsi"/>
                <w:sz w:val="24"/>
                <w:szCs w:val="24"/>
              </w:rPr>
              <w:t>očet</w:t>
            </w:r>
            <w:r w:rsidR="001A142C" w:rsidRPr="00807988">
              <w:rPr>
                <w:rFonts w:asciiTheme="minorHAnsi" w:hAnsiTheme="minorHAnsi" w:cstheme="minorHAnsi"/>
                <w:sz w:val="24"/>
                <w:szCs w:val="24"/>
              </w:rPr>
              <w:t xml:space="preserve"> v ks</w:t>
            </w:r>
          </w:p>
        </w:tc>
      </w:tr>
      <w:tr w:rsidR="00807988" w:rsidRPr="00807988" w14:paraId="40CF010D" w14:textId="77777777" w:rsidTr="00D073A2">
        <w:trPr>
          <w:trHeight w:val="805"/>
        </w:trPr>
        <w:tc>
          <w:tcPr>
            <w:tcW w:w="3248" w:type="dxa"/>
            <w:tcBorders>
              <w:top w:val="single" w:sz="4" w:space="0" w:color="000000"/>
              <w:left w:val="single" w:sz="4" w:space="0" w:color="000000"/>
              <w:bottom w:val="single" w:sz="8" w:space="0" w:color="000000"/>
              <w:right w:val="single" w:sz="4" w:space="0" w:color="000000"/>
            </w:tcBorders>
            <w:hideMark/>
          </w:tcPr>
          <w:p w14:paraId="5A5334EA" w14:textId="77777777" w:rsidR="00295677" w:rsidRPr="00807988" w:rsidRDefault="00295677" w:rsidP="004231D1">
            <w:pPr>
              <w:pStyle w:val="TableParagraph"/>
              <w:spacing w:line="276" w:lineRule="auto"/>
              <w:ind w:left="273" w:right="717"/>
              <w:rPr>
                <w:rFonts w:asciiTheme="minorHAnsi" w:hAnsiTheme="minorHAnsi" w:cstheme="minorHAnsi"/>
                <w:b/>
                <w:sz w:val="24"/>
                <w:szCs w:val="24"/>
                <w:lang w:val="sk-SK"/>
              </w:rPr>
            </w:pPr>
            <w:r w:rsidRPr="00807988">
              <w:rPr>
                <w:rFonts w:asciiTheme="minorHAnsi" w:hAnsiTheme="minorHAnsi" w:cstheme="minorHAnsi"/>
                <w:b/>
                <w:sz w:val="24"/>
                <w:szCs w:val="24"/>
                <w:lang w:val="sk-SK"/>
              </w:rPr>
              <w:t>Definícia ukazovateľa</w:t>
            </w:r>
          </w:p>
        </w:tc>
        <w:tc>
          <w:tcPr>
            <w:tcW w:w="6675" w:type="dxa"/>
            <w:tcBorders>
              <w:top w:val="single" w:sz="4" w:space="0" w:color="000000"/>
              <w:left w:val="single" w:sz="4" w:space="0" w:color="000000"/>
              <w:bottom w:val="single" w:sz="8" w:space="0" w:color="000000"/>
              <w:right w:val="single" w:sz="4" w:space="0" w:color="000000"/>
            </w:tcBorders>
          </w:tcPr>
          <w:p w14:paraId="4521E806" w14:textId="77777777" w:rsidR="00295677" w:rsidRPr="00807988" w:rsidRDefault="000E0A2B" w:rsidP="004231D1">
            <w:pPr>
              <w:jc w:val="both"/>
              <w:rPr>
                <w:rFonts w:asciiTheme="minorHAnsi" w:hAnsiTheme="minorHAnsi" w:cstheme="minorHAnsi"/>
                <w:sz w:val="24"/>
                <w:szCs w:val="24"/>
              </w:rPr>
            </w:pPr>
            <w:r w:rsidRPr="00807988">
              <w:rPr>
                <w:rFonts w:asciiTheme="minorHAnsi" w:hAnsiTheme="minorHAnsi" w:cstheme="minorHAnsi"/>
                <w:sz w:val="24"/>
                <w:szCs w:val="24"/>
              </w:rPr>
              <w:t>Počet novovytvorených pracovných miest v dôsledku projektu (počas a po implementácii).</w:t>
            </w:r>
          </w:p>
        </w:tc>
      </w:tr>
      <w:tr w:rsidR="00807988" w:rsidRPr="00807988" w14:paraId="7DE228D6" w14:textId="77777777" w:rsidTr="00D073A2">
        <w:trPr>
          <w:trHeight w:val="805"/>
        </w:trPr>
        <w:tc>
          <w:tcPr>
            <w:tcW w:w="3248" w:type="dxa"/>
            <w:tcBorders>
              <w:top w:val="single" w:sz="4" w:space="0" w:color="000000"/>
              <w:left w:val="single" w:sz="4" w:space="0" w:color="000000"/>
              <w:bottom w:val="single" w:sz="8" w:space="0" w:color="000000"/>
              <w:right w:val="single" w:sz="4" w:space="0" w:color="000000"/>
            </w:tcBorders>
            <w:hideMark/>
          </w:tcPr>
          <w:p w14:paraId="60682584" w14:textId="77777777" w:rsidR="00295677" w:rsidRPr="00807988" w:rsidRDefault="00295677" w:rsidP="004231D1">
            <w:pPr>
              <w:pStyle w:val="TableParagraph"/>
              <w:spacing w:before="1" w:line="276" w:lineRule="auto"/>
              <w:ind w:left="273" w:right="892"/>
              <w:rPr>
                <w:rFonts w:asciiTheme="minorHAnsi" w:hAnsiTheme="minorHAnsi" w:cstheme="minorHAnsi"/>
                <w:b/>
                <w:sz w:val="24"/>
                <w:szCs w:val="24"/>
                <w:lang w:val="sk-SK"/>
              </w:rPr>
            </w:pPr>
            <w:r w:rsidRPr="00807988">
              <w:rPr>
                <w:rFonts w:asciiTheme="minorHAnsi" w:hAnsiTheme="minorHAnsi" w:cstheme="minorHAnsi"/>
                <w:b/>
                <w:sz w:val="24"/>
                <w:szCs w:val="24"/>
                <w:lang w:val="sk-SK"/>
              </w:rPr>
              <w:t>Poznámky k výkladu</w:t>
            </w:r>
          </w:p>
        </w:tc>
        <w:tc>
          <w:tcPr>
            <w:tcW w:w="6675" w:type="dxa"/>
            <w:tcBorders>
              <w:top w:val="single" w:sz="4" w:space="0" w:color="000000"/>
              <w:left w:val="single" w:sz="4" w:space="0" w:color="000000"/>
              <w:bottom w:val="single" w:sz="8" w:space="0" w:color="000000"/>
              <w:right w:val="single" w:sz="4" w:space="0" w:color="000000"/>
            </w:tcBorders>
          </w:tcPr>
          <w:p w14:paraId="167411F9" w14:textId="77777777" w:rsidR="00295677" w:rsidRPr="00807988" w:rsidRDefault="000E0A2B" w:rsidP="004231D1">
            <w:pPr>
              <w:jc w:val="both"/>
              <w:rPr>
                <w:rFonts w:asciiTheme="minorHAnsi" w:hAnsiTheme="minorHAnsi" w:cstheme="minorHAnsi"/>
                <w:sz w:val="24"/>
                <w:szCs w:val="24"/>
              </w:rPr>
            </w:pPr>
            <w:r w:rsidRPr="00807988">
              <w:rPr>
                <w:rFonts w:asciiTheme="minorHAnsi" w:hAnsiTheme="minorHAnsi" w:cstheme="minorHAnsi"/>
                <w:sz w:val="24"/>
                <w:szCs w:val="24"/>
              </w:rPr>
              <w:t>Novovytvorené pracovné miesta budú dokumentované na základe pracovných zmlúv.</w:t>
            </w:r>
          </w:p>
        </w:tc>
      </w:tr>
      <w:tr w:rsidR="00807988" w:rsidRPr="00807988" w14:paraId="26A3D21D" w14:textId="77777777" w:rsidTr="00D073A2">
        <w:trPr>
          <w:trHeight w:val="484"/>
        </w:trPr>
        <w:tc>
          <w:tcPr>
            <w:tcW w:w="3248" w:type="dxa"/>
            <w:tcBorders>
              <w:top w:val="single" w:sz="4" w:space="0" w:color="000000"/>
              <w:left w:val="single" w:sz="4" w:space="0" w:color="000000"/>
              <w:bottom w:val="single" w:sz="8" w:space="0" w:color="000000"/>
              <w:right w:val="single" w:sz="4" w:space="0" w:color="000000"/>
            </w:tcBorders>
            <w:shd w:val="clear" w:color="auto" w:fill="8DB3E2" w:themeFill="text2" w:themeFillTint="66"/>
            <w:hideMark/>
          </w:tcPr>
          <w:p w14:paraId="6845A076" w14:textId="77777777" w:rsidR="00295677" w:rsidRPr="00807988" w:rsidRDefault="00295677" w:rsidP="004231D1">
            <w:pPr>
              <w:pStyle w:val="TableParagraph"/>
              <w:spacing w:before="119" w:line="276" w:lineRule="auto"/>
              <w:ind w:left="273"/>
              <w:rPr>
                <w:rFonts w:asciiTheme="minorHAnsi" w:hAnsiTheme="minorHAnsi" w:cstheme="minorHAnsi"/>
                <w:b/>
                <w:sz w:val="24"/>
                <w:szCs w:val="24"/>
                <w:lang w:val="sk-SK"/>
              </w:rPr>
            </w:pPr>
            <w:r w:rsidRPr="00807988">
              <w:rPr>
                <w:rFonts w:asciiTheme="minorHAnsi" w:hAnsiTheme="minorHAnsi" w:cstheme="minorHAnsi"/>
                <w:b/>
                <w:sz w:val="24"/>
                <w:szCs w:val="24"/>
                <w:lang w:val="sk-SK"/>
              </w:rPr>
              <w:t>Indikátor PS07</w:t>
            </w:r>
          </w:p>
        </w:tc>
        <w:tc>
          <w:tcPr>
            <w:tcW w:w="6675" w:type="dxa"/>
            <w:tcBorders>
              <w:top w:val="single" w:sz="4" w:space="0" w:color="000000"/>
              <w:left w:val="single" w:sz="4" w:space="0" w:color="000000"/>
              <w:bottom w:val="single" w:sz="8" w:space="0" w:color="000000"/>
              <w:right w:val="single" w:sz="4" w:space="0" w:color="000000"/>
            </w:tcBorders>
            <w:shd w:val="clear" w:color="auto" w:fill="8DB3E2" w:themeFill="text2" w:themeFillTint="66"/>
            <w:hideMark/>
          </w:tcPr>
          <w:p w14:paraId="5229BF7C" w14:textId="77777777" w:rsidR="00295677" w:rsidRPr="00807988" w:rsidRDefault="00295677" w:rsidP="004231D1">
            <w:pPr>
              <w:pStyle w:val="TableParagraph"/>
              <w:tabs>
                <w:tab w:val="left" w:pos="808"/>
                <w:tab w:val="left" w:pos="3638"/>
                <w:tab w:val="left" w:pos="4349"/>
              </w:tabs>
              <w:spacing w:before="116" w:line="276" w:lineRule="auto"/>
              <w:ind w:left="110" w:right="93"/>
              <w:rPr>
                <w:rFonts w:asciiTheme="minorHAnsi" w:hAnsiTheme="minorHAnsi" w:cstheme="minorHAnsi"/>
                <w:b/>
                <w:sz w:val="24"/>
                <w:szCs w:val="24"/>
                <w:lang w:val="sk-SK"/>
              </w:rPr>
            </w:pPr>
            <w:r w:rsidRPr="00807988">
              <w:rPr>
                <w:rFonts w:asciiTheme="minorHAnsi" w:hAnsiTheme="minorHAnsi" w:cstheme="minorHAnsi"/>
                <w:sz w:val="24"/>
                <w:szCs w:val="24"/>
                <w:lang w:val="sk-SK"/>
              </w:rPr>
              <w:t xml:space="preserve">   </w:t>
            </w:r>
            <w:r w:rsidRPr="00807988">
              <w:rPr>
                <w:rFonts w:asciiTheme="minorHAnsi" w:hAnsiTheme="minorHAnsi" w:cstheme="minorHAnsi"/>
                <w:b/>
                <w:sz w:val="24"/>
                <w:szCs w:val="24"/>
                <w:lang w:val="sk-SK"/>
              </w:rPr>
              <w:t>Počet udržaných pracovných miest</w:t>
            </w:r>
          </w:p>
        </w:tc>
      </w:tr>
      <w:tr w:rsidR="00807988" w:rsidRPr="00807988" w14:paraId="3F579DA4" w14:textId="77777777" w:rsidTr="00D073A2">
        <w:trPr>
          <w:trHeight w:val="805"/>
        </w:trPr>
        <w:tc>
          <w:tcPr>
            <w:tcW w:w="3248" w:type="dxa"/>
            <w:tcBorders>
              <w:top w:val="single" w:sz="4" w:space="0" w:color="000000"/>
              <w:left w:val="single" w:sz="4" w:space="0" w:color="000000"/>
              <w:bottom w:val="single" w:sz="8" w:space="0" w:color="000000"/>
              <w:right w:val="single" w:sz="4" w:space="0" w:color="000000"/>
            </w:tcBorders>
            <w:hideMark/>
          </w:tcPr>
          <w:p w14:paraId="75C062BF" w14:textId="77777777" w:rsidR="00295677" w:rsidRPr="00807988" w:rsidRDefault="00295677" w:rsidP="004231D1">
            <w:pPr>
              <w:pStyle w:val="TableParagraph"/>
              <w:spacing w:line="276" w:lineRule="auto"/>
              <w:ind w:left="273"/>
              <w:rPr>
                <w:rFonts w:asciiTheme="minorHAnsi" w:hAnsiTheme="minorHAnsi" w:cstheme="minorHAnsi"/>
                <w:b/>
                <w:sz w:val="24"/>
                <w:szCs w:val="24"/>
                <w:lang w:val="sk-SK"/>
              </w:rPr>
            </w:pPr>
            <w:r w:rsidRPr="00807988">
              <w:rPr>
                <w:rFonts w:asciiTheme="minorHAnsi" w:hAnsiTheme="minorHAnsi" w:cstheme="minorHAnsi"/>
                <w:b/>
                <w:sz w:val="24"/>
                <w:szCs w:val="24"/>
                <w:lang w:val="sk-SK"/>
              </w:rPr>
              <w:t>Merná jednotka</w:t>
            </w:r>
          </w:p>
        </w:tc>
        <w:tc>
          <w:tcPr>
            <w:tcW w:w="6675" w:type="dxa"/>
            <w:tcBorders>
              <w:top w:val="single" w:sz="4" w:space="0" w:color="000000"/>
              <w:left w:val="single" w:sz="4" w:space="0" w:color="000000"/>
              <w:bottom w:val="single" w:sz="8" w:space="0" w:color="000000"/>
              <w:right w:val="single" w:sz="4" w:space="0" w:color="000000"/>
            </w:tcBorders>
            <w:hideMark/>
          </w:tcPr>
          <w:p w14:paraId="70992CC6" w14:textId="41D43275" w:rsidR="00295677" w:rsidRPr="00807988" w:rsidRDefault="00295677" w:rsidP="004231D1">
            <w:pPr>
              <w:rPr>
                <w:rFonts w:asciiTheme="minorHAnsi" w:hAnsiTheme="minorHAnsi" w:cstheme="minorHAnsi"/>
                <w:sz w:val="24"/>
                <w:szCs w:val="24"/>
              </w:rPr>
            </w:pPr>
            <w:r w:rsidRPr="00807988">
              <w:rPr>
                <w:rFonts w:asciiTheme="minorHAnsi" w:hAnsiTheme="minorHAnsi" w:cstheme="minorHAnsi"/>
                <w:sz w:val="24"/>
                <w:szCs w:val="24"/>
              </w:rPr>
              <w:t xml:space="preserve">   </w:t>
            </w:r>
            <w:r w:rsidR="00174113" w:rsidRPr="00807988">
              <w:rPr>
                <w:rFonts w:asciiTheme="minorHAnsi" w:hAnsiTheme="minorHAnsi" w:cstheme="minorHAnsi"/>
                <w:sz w:val="24"/>
                <w:szCs w:val="24"/>
              </w:rPr>
              <w:t>P</w:t>
            </w:r>
            <w:r w:rsidRPr="00807988">
              <w:rPr>
                <w:rFonts w:asciiTheme="minorHAnsi" w:hAnsiTheme="minorHAnsi" w:cstheme="minorHAnsi"/>
                <w:sz w:val="24"/>
                <w:szCs w:val="24"/>
              </w:rPr>
              <w:t>očet</w:t>
            </w:r>
            <w:r w:rsidR="001A142C" w:rsidRPr="00807988">
              <w:rPr>
                <w:rFonts w:asciiTheme="minorHAnsi" w:hAnsiTheme="minorHAnsi" w:cstheme="minorHAnsi"/>
                <w:sz w:val="24"/>
                <w:szCs w:val="24"/>
              </w:rPr>
              <w:t xml:space="preserve"> v ks </w:t>
            </w:r>
          </w:p>
        </w:tc>
      </w:tr>
      <w:tr w:rsidR="00807988" w:rsidRPr="00807988" w14:paraId="5ACEA1C4" w14:textId="77777777" w:rsidTr="00D073A2">
        <w:trPr>
          <w:trHeight w:val="805"/>
        </w:trPr>
        <w:tc>
          <w:tcPr>
            <w:tcW w:w="3248" w:type="dxa"/>
            <w:tcBorders>
              <w:top w:val="single" w:sz="4" w:space="0" w:color="000000"/>
              <w:left w:val="single" w:sz="4" w:space="0" w:color="000000"/>
              <w:bottom w:val="single" w:sz="8" w:space="0" w:color="000000"/>
              <w:right w:val="single" w:sz="4" w:space="0" w:color="000000"/>
            </w:tcBorders>
            <w:hideMark/>
          </w:tcPr>
          <w:p w14:paraId="1F478435" w14:textId="77777777" w:rsidR="00295677" w:rsidRPr="00807988" w:rsidRDefault="00295677" w:rsidP="004231D1">
            <w:pPr>
              <w:pStyle w:val="TableParagraph"/>
              <w:spacing w:line="276" w:lineRule="auto"/>
              <w:ind w:left="273" w:right="717"/>
              <w:rPr>
                <w:rFonts w:asciiTheme="minorHAnsi" w:hAnsiTheme="minorHAnsi" w:cstheme="minorHAnsi"/>
                <w:b/>
                <w:sz w:val="24"/>
                <w:szCs w:val="24"/>
                <w:lang w:val="sk-SK"/>
              </w:rPr>
            </w:pPr>
            <w:r w:rsidRPr="00807988">
              <w:rPr>
                <w:rFonts w:asciiTheme="minorHAnsi" w:hAnsiTheme="minorHAnsi" w:cstheme="minorHAnsi"/>
                <w:b/>
                <w:sz w:val="24"/>
                <w:szCs w:val="24"/>
                <w:lang w:val="sk-SK"/>
              </w:rPr>
              <w:t>Definícia ukazovateľa</w:t>
            </w:r>
          </w:p>
        </w:tc>
        <w:tc>
          <w:tcPr>
            <w:tcW w:w="6675" w:type="dxa"/>
            <w:tcBorders>
              <w:top w:val="single" w:sz="4" w:space="0" w:color="000000"/>
              <w:left w:val="single" w:sz="4" w:space="0" w:color="000000"/>
              <w:bottom w:val="single" w:sz="8" w:space="0" w:color="000000"/>
              <w:right w:val="single" w:sz="4" w:space="0" w:color="000000"/>
            </w:tcBorders>
          </w:tcPr>
          <w:p w14:paraId="15A7A0C0" w14:textId="77777777" w:rsidR="00295677" w:rsidRPr="00807988" w:rsidRDefault="004B5D94" w:rsidP="004231D1">
            <w:pPr>
              <w:jc w:val="both"/>
              <w:rPr>
                <w:rFonts w:asciiTheme="minorHAnsi" w:hAnsiTheme="minorHAnsi" w:cstheme="minorHAnsi"/>
                <w:sz w:val="24"/>
                <w:szCs w:val="24"/>
              </w:rPr>
            </w:pPr>
            <w:r w:rsidRPr="00807988">
              <w:rPr>
                <w:rFonts w:asciiTheme="minorHAnsi" w:hAnsiTheme="minorHAnsi" w:cstheme="minorHAnsi"/>
                <w:sz w:val="24"/>
                <w:szCs w:val="24"/>
              </w:rPr>
              <w:t>Počet udržaných pracovných miest v dôsledku projektu (počas alebo po implementácii).</w:t>
            </w:r>
            <w:r w:rsidR="00F3530C" w:rsidRPr="00807988">
              <w:rPr>
                <w:rFonts w:asciiTheme="minorHAnsi" w:hAnsiTheme="minorHAnsi" w:cstheme="minorHAnsi"/>
                <w:sz w:val="24"/>
                <w:szCs w:val="24"/>
              </w:rPr>
              <w:t xml:space="preserve"> </w:t>
            </w:r>
            <w:r w:rsidR="00505226" w:rsidRPr="00807988">
              <w:rPr>
                <w:rFonts w:asciiTheme="minorHAnsi" w:hAnsiTheme="minorHAnsi" w:cstheme="minorHAnsi"/>
                <w:sz w:val="24"/>
                <w:szCs w:val="24"/>
              </w:rPr>
              <w:t>Udržané pracovné miesta znamenajú udržanie existujúcej pozície alebo zabezpečenie rovnakého počtu pozícií v organizácii, ktoré by boli bez projektu zrušené.</w:t>
            </w:r>
          </w:p>
        </w:tc>
      </w:tr>
      <w:tr w:rsidR="00807988" w:rsidRPr="00807988" w14:paraId="7EB540D8" w14:textId="77777777" w:rsidTr="00D073A2">
        <w:trPr>
          <w:trHeight w:val="805"/>
        </w:trPr>
        <w:tc>
          <w:tcPr>
            <w:tcW w:w="3248" w:type="dxa"/>
            <w:tcBorders>
              <w:top w:val="single" w:sz="4" w:space="0" w:color="000000"/>
              <w:left w:val="single" w:sz="4" w:space="0" w:color="000000"/>
              <w:bottom w:val="single" w:sz="8" w:space="0" w:color="000000"/>
              <w:right w:val="single" w:sz="4" w:space="0" w:color="000000"/>
            </w:tcBorders>
            <w:hideMark/>
          </w:tcPr>
          <w:p w14:paraId="4420C900" w14:textId="77777777" w:rsidR="00295677" w:rsidRPr="00807988" w:rsidRDefault="00295677" w:rsidP="004231D1">
            <w:pPr>
              <w:pStyle w:val="TableParagraph"/>
              <w:spacing w:before="1" w:line="276" w:lineRule="auto"/>
              <w:ind w:left="273" w:right="892"/>
              <w:rPr>
                <w:rFonts w:asciiTheme="minorHAnsi" w:hAnsiTheme="minorHAnsi" w:cstheme="minorHAnsi"/>
                <w:b/>
                <w:sz w:val="24"/>
                <w:szCs w:val="24"/>
                <w:lang w:val="sk-SK"/>
              </w:rPr>
            </w:pPr>
            <w:r w:rsidRPr="00807988">
              <w:rPr>
                <w:rFonts w:asciiTheme="minorHAnsi" w:hAnsiTheme="minorHAnsi" w:cstheme="minorHAnsi"/>
                <w:b/>
                <w:sz w:val="24"/>
                <w:szCs w:val="24"/>
                <w:lang w:val="sk-SK"/>
              </w:rPr>
              <w:lastRenderedPageBreak/>
              <w:t>Poznámky k výkladu</w:t>
            </w:r>
          </w:p>
        </w:tc>
        <w:tc>
          <w:tcPr>
            <w:tcW w:w="6675" w:type="dxa"/>
            <w:tcBorders>
              <w:top w:val="single" w:sz="4" w:space="0" w:color="000000"/>
              <w:left w:val="single" w:sz="4" w:space="0" w:color="000000"/>
              <w:bottom w:val="single" w:sz="8" w:space="0" w:color="000000"/>
              <w:right w:val="single" w:sz="4" w:space="0" w:color="000000"/>
            </w:tcBorders>
          </w:tcPr>
          <w:p w14:paraId="38CBD4F3" w14:textId="77777777" w:rsidR="00295677" w:rsidRPr="00807988" w:rsidRDefault="00505226" w:rsidP="004231D1">
            <w:pPr>
              <w:jc w:val="both"/>
              <w:rPr>
                <w:rFonts w:asciiTheme="minorHAnsi" w:hAnsiTheme="minorHAnsi" w:cstheme="minorHAnsi"/>
                <w:sz w:val="24"/>
                <w:szCs w:val="24"/>
              </w:rPr>
            </w:pPr>
            <w:r w:rsidRPr="00807988">
              <w:rPr>
                <w:rFonts w:asciiTheme="minorHAnsi" w:hAnsiTheme="minorHAnsi" w:cstheme="minorHAnsi"/>
                <w:sz w:val="24"/>
                <w:szCs w:val="24"/>
              </w:rPr>
              <w:t>Udržané pracovné miesta budú dokumentované na základe pracovných zmlúv.</w:t>
            </w:r>
          </w:p>
        </w:tc>
      </w:tr>
      <w:tr w:rsidR="00807988" w:rsidRPr="00807988" w14:paraId="08E19064" w14:textId="77777777" w:rsidTr="00D073A2">
        <w:trPr>
          <w:trHeight w:val="483"/>
        </w:trPr>
        <w:tc>
          <w:tcPr>
            <w:tcW w:w="3248" w:type="dxa"/>
            <w:tcBorders>
              <w:top w:val="single" w:sz="8" w:space="0" w:color="000000"/>
              <w:left w:val="single" w:sz="4" w:space="0" w:color="4371C4"/>
              <w:bottom w:val="single" w:sz="4" w:space="0" w:color="000000"/>
              <w:right w:val="single" w:sz="4" w:space="0" w:color="000000"/>
            </w:tcBorders>
            <w:shd w:val="clear" w:color="auto" w:fill="8DB3E2" w:themeFill="text2" w:themeFillTint="66"/>
            <w:hideMark/>
          </w:tcPr>
          <w:p w14:paraId="0A85A51E" w14:textId="77777777" w:rsidR="00295677" w:rsidRPr="00807988" w:rsidRDefault="00295677" w:rsidP="004231D1">
            <w:pPr>
              <w:pStyle w:val="TableParagraph"/>
              <w:spacing w:before="119" w:line="276" w:lineRule="auto"/>
              <w:ind w:left="273"/>
              <w:rPr>
                <w:rFonts w:asciiTheme="minorHAnsi" w:hAnsiTheme="minorHAnsi" w:cstheme="minorHAnsi"/>
                <w:b/>
                <w:sz w:val="24"/>
                <w:szCs w:val="24"/>
                <w:lang w:val="sk-SK"/>
              </w:rPr>
            </w:pPr>
            <w:r w:rsidRPr="00807988">
              <w:rPr>
                <w:rFonts w:asciiTheme="minorHAnsi" w:hAnsiTheme="minorHAnsi" w:cstheme="minorHAnsi"/>
                <w:b/>
                <w:sz w:val="24"/>
                <w:szCs w:val="24"/>
                <w:lang w:val="sk-SK"/>
              </w:rPr>
              <w:t>Indikátor PS09</w:t>
            </w:r>
          </w:p>
        </w:tc>
        <w:tc>
          <w:tcPr>
            <w:tcW w:w="6675" w:type="dxa"/>
            <w:tcBorders>
              <w:top w:val="single" w:sz="8" w:space="0" w:color="000000"/>
              <w:left w:val="single" w:sz="4" w:space="0" w:color="000000"/>
              <w:bottom w:val="single" w:sz="4" w:space="0" w:color="000000"/>
              <w:right w:val="single" w:sz="4" w:space="0" w:color="4371C4"/>
            </w:tcBorders>
            <w:shd w:val="clear" w:color="auto" w:fill="8DB3E2" w:themeFill="text2" w:themeFillTint="66"/>
            <w:hideMark/>
          </w:tcPr>
          <w:p w14:paraId="441C331C" w14:textId="77777777" w:rsidR="00295677" w:rsidRPr="00807988" w:rsidRDefault="00295677" w:rsidP="004231D1">
            <w:pPr>
              <w:pStyle w:val="TableParagraph"/>
              <w:tabs>
                <w:tab w:val="left" w:pos="808"/>
                <w:tab w:val="left" w:pos="3638"/>
                <w:tab w:val="left" w:pos="4349"/>
              </w:tabs>
              <w:spacing w:before="116" w:line="276" w:lineRule="auto"/>
              <w:ind w:left="110" w:right="93"/>
              <w:rPr>
                <w:rFonts w:asciiTheme="minorHAnsi" w:hAnsiTheme="minorHAnsi" w:cstheme="minorHAnsi"/>
                <w:b/>
                <w:sz w:val="24"/>
                <w:szCs w:val="24"/>
                <w:lang w:val="sk-SK"/>
              </w:rPr>
            </w:pPr>
            <w:r w:rsidRPr="00807988">
              <w:rPr>
                <w:rFonts w:asciiTheme="minorHAnsi" w:hAnsiTheme="minorHAnsi" w:cstheme="minorHAnsi"/>
                <w:b/>
                <w:sz w:val="24"/>
                <w:szCs w:val="24"/>
                <w:lang w:val="sk-SK"/>
              </w:rPr>
              <w:t>Počet novej infraštruktúry</w:t>
            </w:r>
          </w:p>
        </w:tc>
      </w:tr>
      <w:tr w:rsidR="00807988" w:rsidRPr="00807988" w14:paraId="19797B91" w14:textId="77777777" w:rsidTr="00D073A2">
        <w:trPr>
          <w:trHeight w:val="765"/>
        </w:trPr>
        <w:tc>
          <w:tcPr>
            <w:tcW w:w="3248" w:type="dxa"/>
            <w:tcBorders>
              <w:top w:val="single" w:sz="8" w:space="0" w:color="000000"/>
              <w:left w:val="single" w:sz="4" w:space="0" w:color="4371C4"/>
              <w:bottom w:val="single" w:sz="4" w:space="0" w:color="000000"/>
              <w:right w:val="single" w:sz="4" w:space="0" w:color="000000"/>
            </w:tcBorders>
            <w:shd w:val="clear" w:color="auto" w:fill="FFFFFF"/>
            <w:hideMark/>
          </w:tcPr>
          <w:p w14:paraId="506D104A" w14:textId="77777777" w:rsidR="00295677" w:rsidRPr="00807988" w:rsidRDefault="00295677" w:rsidP="004231D1">
            <w:pPr>
              <w:pStyle w:val="TableParagraph"/>
              <w:spacing w:line="276" w:lineRule="auto"/>
              <w:ind w:left="273"/>
              <w:rPr>
                <w:rFonts w:asciiTheme="minorHAnsi" w:hAnsiTheme="minorHAnsi" w:cstheme="minorHAnsi"/>
                <w:b/>
                <w:sz w:val="24"/>
                <w:szCs w:val="24"/>
                <w:lang w:val="sk-SK"/>
              </w:rPr>
            </w:pPr>
            <w:r w:rsidRPr="00807988">
              <w:rPr>
                <w:rFonts w:asciiTheme="minorHAnsi" w:hAnsiTheme="minorHAnsi" w:cstheme="minorHAnsi"/>
                <w:b/>
                <w:sz w:val="24"/>
                <w:szCs w:val="24"/>
                <w:lang w:val="sk-SK"/>
              </w:rPr>
              <w:t>Merná jednotka</w:t>
            </w:r>
          </w:p>
        </w:tc>
        <w:tc>
          <w:tcPr>
            <w:tcW w:w="6675" w:type="dxa"/>
            <w:tcBorders>
              <w:top w:val="single" w:sz="8" w:space="0" w:color="000000"/>
              <w:left w:val="single" w:sz="4" w:space="0" w:color="000000"/>
              <w:bottom w:val="single" w:sz="4" w:space="0" w:color="000000"/>
              <w:right w:val="single" w:sz="4" w:space="0" w:color="4371C4"/>
            </w:tcBorders>
            <w:shd w:val="clear" w:color="auto" w:fill="FFFFFF"/>
            <w:hideMark/>
          </w:tcPr>
          <w:p w14:paraId="0316B70F" w14:textId="78CF4890" w:rsidR="00295677" w:rsidRPr="00807988" w:rsidRDefault="00174113" w:rsidP="004231D1">
            <w:pPr>
              <w:pStyle w:val="TableParagraph"/>
              <w:tabs>
                <w:tab w:val="left" w:pos="983"/>
                <w:tab w:val="left" w:pos="4951"/>
                <w:tab w:val="left" w:pos="5944"/>
              </w:tabs>
              <w:spacing w:before="119" w:line="276" w:lineRule="auto"/>
              <w:ind w:left="102" w:right="92"/>
              <w:rPr>
                <w:rFonts w:asciiTheme="minorHAnsi" w:hAnsiTheme="minorHAnsi" w:cstheme="minorHAnsi"/>
                <w:sz w:val="24"/>
                <w:szCs w:val="24"/>
                <w:lang w:val="sk-SK"/>
              </w:rPr>
            </w:pPr>
            <w:r w:rsidRPr="00807988">
              <w:rPr>
                <w:rFonts w:asciiTheme="minorHAnsi" w:hAnsiTheme="minorHAnsi" w:cstheme="minorHAnsi"/>
                <w:sz w:val="24"/>
                <w:szCs w:val="24"/>
                <w:lang w:val="sk-SK"/>
              </w:rPr>
              <w:t>P</w:t>
            </w:r>
            <w:r w:rsidR="00295677" w:rsidRPr="00807988">
              <w:rPr>
                <w:rFonts w:asciiTheme="minorHAnsi" w:hAnsiTheme="minorHAnsi" w:cstheme="minorHAnsi"/>
                <w:sz w:val="24"/>
                <w:szCs w:val="24"/>
                <w:lang w:val="sk-SK"/>
              </w:rPr>
              <w:t>očet</w:t>
            </w:r>
            <w:r w:rsidR="001A142C" w:rsidRPr="00807988">
              <w:rPr>
                <w:rFonts w:asciiTheme="minorHAnsi" w:hAnsiTheme="minorHAnsi" w:cstheme="minorHAnsi"/>
                <w:sz w:val="24"/>
                <w:szCs w:val="24"/>
                <w:lang w:val="sk-SK"/>
              </w:rPr>
              <w:t xml:space="preserve"> v ks </w:t>
            </w:r>
          </w:p>
        </w:tc>
      </w:tr>
      <w:tr w:rsidR="00807988" w:rsidRPr="00807988" w14:paraId="4578066E" w14:textId="77777777" w:rsidTr="00D073A2">
        <w:trPr>
          <w:trHeight w:val="765"/>
        </w:trPr>
        <w:tc>
          <w:tcPr>
            <w:tcW w:w="3248" w:type="dxa"/>
            <w:tcBorders>
              <w:top w:val="single" w:sz="8" w:space="0" w:color="000000"/>
              <w:left w:val="single" w:sz="4" w:space="0" w:color="4371C4"/>
              <w:bottom w:val="single" w:sz="4" w:space="0" w:color="000000"/>
              <w:right w:val="single" w:sz="4" w:space="0" w:color="000000"/>
            </w:tcBorders>
            <w:shd w:val="clear" w:color="auto" w:fill="FFFFFF"/>
            <w:hideMark/>
          </w:tcPr>
          <w:p w14:paraId="6486173C" w14:textId="77777777" w:rsidR="00295677" w:rsidRPr="00807988" w:rsidRDefault="00295677" w:rsidP="004231D1">
            <w:pPr>
              <w:pStyle w:val="TableParagraph"/>
              <w:spacing w:line="276" w:lineRule="auto"/>
              <w:ind w:left="273" w:right="717"/>
              <w:rPr>
                <w:rFonts w:asciiTheme="minorHAnsi" w:hAnsiTheme="minorHAnsi" w:cstheme="minorHAnsi"/>
                <w:b/>
                <w:sz w:val="24"/>
                <w:szCs w:val="24"/>
                <w:lang w:val="sk-SK"/>
              </w:rPr>
            </w:pPr>
            <w:r w:rsidRPr="00807988">
              <w:rPr>
                <w:rFonts w:asciiTheme="minorHAnsi" w:hAnsiTheme="minorHAnsi" w:cstheme="minorHAnsi"/>
                <w:b/>
                <w:sz w:val="24"/>
                <w:szCs w:val="24"/>
                <w:lang w:val="sk-SK"/>
              </w:rPr>
              <w:t>Definícia ukazovateľa</w:t>
            </w:r>
          </w:p>
        </w:tc>
        <w:tc>
          <w:tcPr>
            <w:tcW w:w="6675" w:type="dxa"/>
            <w:tcBorders>
              <w:top w:val="single" w:sz="8" w:space="0" w:color="000000"/>
              <w:left w:val="single" w:sz="4" w:space="0" w:color="000000"/>
              <w:bottom w:val="single" w:sz="4" w:space="0" w:color="000000"/>
              <w:right w:val="single" w:sz="4" w:space="0" w:color="4371C4"/>
            </w:tcBorders>
            <w:shd w:val="clear" w:color="auto" w:fill="FFFFFF"/>
          </w:tcPr>
          <w:p w14:paraId="07363410" w14:textId="77777777" w:rsidR="00295677" w:rsidRPr="00807988" w:rsidRDefault="008E15C0" w:rsidP="004231D1">
            <w:pPr>
              <w:pStyle w:val="TableParagraph"/>
              <w:tabs>
                <w:tab w:val="left" w:pos="983"/>
                <w:tab w:val="left" w:pos="4951"/>
                <w:tab w:val="left" w:pos="5944"/>
              </w:tabs>
              <w:spacing w:before="119" w:line="276" w:lineRule="auto"/>
              <w:ind w:left="102" w:right="92"/>
              <w:jc w:val="both"/>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Pod novou infraštruktúrou sa rozumie vytvorenie cezhraničnej infraštruktúry ako napr. cyklistický chodník, turistický chodník, most, atď. </w:t>
            </w:r>
          </w:p>
        </w:tc>
      </w:tr>
      <w:tr w:rsidR="00807988" w:rsidRPr="00807988" w14:paraId="3DC336C9" w14:textId="77777777" w:rsidTr="00D073A2">
        <w:trPr>
          <w:trHeight w:val="765"/>
        </w:trPr>
        <w:tc>
          <w:tcPr>
            <w:tcW w:w="3248" w:type="dxa"/>
            <w:tcBorders>
              <w:top w:val="single" w:sz="8" w:space="0" w:color="000000"/>
              <w:left w:val="single" w:sz="4" w:space="0" w:color="4371C4"/>
              <w:bottom w:val="single" w:sz="4" w:space="0" w:color="000000"/>
              <w:right w:val="single" w:sz="4" w:space="0" w:color="000000"/>
            </w:tcBorders>
            <w:shd w:val="clear" w:color="auto" w:fill="FFFFFF"/>
            <w:hideMark/>
          </w:tcPr>
          <w:p w14:paraId="289B81C7" w14:textId="77777777" w:rsidR="00295677" w:rsidRPr="00807988" w:rsidRDefault="00295677" w:rsidP="004231D1">
            <w:pPr>
              <w:pStyle w:val="TableParagraph"/>
              <w:spacing w:before="1" w:line="276" w:lineRule="auto"/>
              <w:ind w:left="273" w:right="892"/>
              <w:rPr>
                <w:rFonts w:asciiTheme="minorHAnsi" w:hAnsiTheme="minorHAnsi" w:cstheme="minorHAnsi"/>
                <w:b/>
                <w:sz w:val="24"/>
                <w:szCs w:val="24"/>
                <w:lang w:val="sk-SK"/>
              </w:rPr>
            </w:pPr>
            <w:r w:rsidRPr="00807988">
              <w:rPr>
                <w:rFonts w:asciiTheme="minorHAnsi" w:hAnsiTheme="minorHAnsi" w:cstheme="minorHAnsi"/>
                <w:b/>
                <w:sz w:val="24"/>
                <w:szCs w:val="24"/>
                <w:lang w:val="sk-SK"/>
              </w:rPr>
              <w:t>Poznámky k výkladu</w:t>
            </w:r>
          </w:p>
        </w:tc>
        <w:tc>
          <w:tcPr>
            <w:tcW w:w="6675" w:type="dxa"/>
            <w:tcBorders>
              <w:top w:val="single" w:sz="8" w:space="0" w:color="000000"/>
              <w:left w:val="single" w:sz="4" w:space="0" w:color="000000"/>
              <w:bottom w:val="single" w:sz="4" w:space="0" w:color="000000"/>
              <w:right w:val="single" w:sz="4" w:space="0" w:color="4371C4"/>
            </w:tcBorders>
            <w:shd w:val="clear" w:color="auto" w:fill="FFFFFF"/>
          </w:tcPr>
          <w:p w14:paraId="70CE84A2" w14:textId="77777777" w:rsidR="00295677" w:rsidRPr="00807988" w:rsidRDefault="008E15C0" w:rsidP="004231D1">
            <w:pPr>
              <w:pStyle w:val="TableParagraph"/>
              <w:tabs>
                <w:tab w:val="left" w:pos="983"/>
                <w:tab w:val="left" w:pos="4951"/>
                <w:tab w:val="left" w:pos="5944"/>
              </w:tabs>
              <w:spacing w:before="119" w:line="276" w:lineRule="auto"/>
              <w:ind w:left="102" w:right="92"/>
              <w:rPr>
                <w:rFonts w:asciiTheme="minorHAnsi" w:hAnsiTheme="minorHAnsi" w:cstheme="minorHAnsi"/>
                <w:b/>
                <w:sz w:val="24"/>
                <w:szCs w:val="24"/>
                <w:lang w:val="sk-SK"/>
              </w:rPr>
            </w:pPr>
            <w:r w:rsidRPr="00807988">
              <w:rPr>
                <w:rFonts w:asciiTheme="minorHAnsi" w:hAnsiTheme="minorHAnsi" w:cstheme="minorHAnsi"/>
                <w:sz w:val="24"/>
                <w:szCs w:val="24"/>
                <w:lang w:val="sk-SK"/>
              </w:rPr>
              <w:t>Za projektové partnerstvo sa realizovaná infraštruktúra počíta len jedenkrát. Realizácia infraštruktúry bude zdokumentovaná platným povolením na používanie.</w:t>
            </w:r>
          </w:p>
        </w:tc>
      </w:tr>
      <w:tr w:rsidR="00807988" w:rsidRPr="00807988" w14:paraId="06394B1A" w14:textId="77777777" w:rsidTr="00D073A2">
        <w:trPr>
          <w:trHeight w:val="557"/>
        </w:trPr>
        <w:tc>
          <w:tcPr>
            <w:tcW w:w="3248" w:type="dxa"/>
            <w:tcBorders>
              <w:top w:val="single" w:sz="8" w:space="0" w:color="000000"/>
              <w:left w:val="single" w:sz="4" w:space="0" w:color="4371C4"/>
              <w:bottom w:val="single" w:sz="4" w:space="0" w:color="000000"/>
              <w:right w:val="single" w:sz="4" w:space="0" w:color="000000"/>
            </w:tcBorders>
            <w:shd w:val="clear" w:color="auto" w:fill="8DB3E2" w:themeFill="text2" w:themeFillTint="66"/>
            <w:hideMark/>
          </w:tcPr>
          <w:p w14:paraId="05198148" w14:textId="77777777" w:rsidR="00295677" w:rsidRPr="00807988" w:rsidRDefault="00295677" w:rsidP="004231D1">
            <w:pPr>
              <w:pStyle w:val="TableParagraph"/>
              <w:spacing w:before="119" w:line="276" w:lineRule="auto"/>
              <w:ind w:left="273"/>
              <w:rPr>
                <w:rFonts w:asciiTheme="minorHAnsi" w:hAnsiTheme="minorHAnsi" w:cstheme="minorHAnsi"/>
                <w:b/>
                <w:sz w:val="24"/>
                <w:szCs w:val="24"/>
                <w:lang w:val="sk-SK"/>
              </w:rPr>
            </w:pPr>
            <w:r w:rsidRPr="00807988">
              <w:rPr>
                <w:rFonts w:asciiTheme="minorHAnsi" w:hAnsiTheme="minorHAnsi" w:cstheme="minorHAnsi"/>
                <w:b/>
                <w:sz w:val="24"/>
                <w:szCs w:val="24"/>
                <w:lang w:val="sk-SK"/>
              </w:rPr>
              <w:t>Indikátor PS10</w:t>
            </w:r>
          </w:p>
        </w:tc>
        <w:tc>
          <w:tcPr>
            <w:tcW w:w="6675" w:type="dxa"/>
            <w:tcBorders>
              <w:top w:val="single" w:sz="8" w:space="0" w:color="000000"/>
              <w:left w:val="single" w:sz="4" w:space="0" w:color="000000"/>
              <w:bottom w:val="single" w:sz="4" w:space="0" w:color="000000"/>
              <w:right w:val="single" w:sz="4" w:space="0" w:color="4371C4"/>
            </w:tcBorders>
            <w:shd w:val="clear" w:color="auto" w:fill="8DB3E2" w:themeFill="text2" w:themeFillTint="66"/>
            <w:hideMark/>
          </w:tcPr>
          <w:p w14:paraId="3E816CD7" w14:textId="77777777" w:rsidR="00295677" w:rsidRPr="00807988" w:rsidRDefault="00295677" w:rsidP="004231D1">
            <w:pPr>
              <w:pStyle w:val="TableParagraph"/>
              <w:tabs>
                <w:tab w:val="left" w:pos="983"/>
                <w:tab w:val="left" w:pos="4951"/>
                <w:tab w:val="left" w:pos="5944"/>
              </w:tabs>
              <w:spacing w:before="119" w:line="276" w:lineRule="auto"/>
              <w:ind w:left="102" w:right="92"/>
              <w:rPr>
                <w:rFonts w:asciiTheme="minorHAnsi" w:hAnsiTheme="minorHAnsi" w:cstheme="minorHAnsi"/>
                <w:b/>
                <w:sz w:val="24"/>
                <w:szCs w:val="24"/>
                <w:lang w:val="sk-SK"/>
              </w:rPr>
            </w:pPr>
            <w:r w:rsidRPr="00807988">
              <w:rPr>
                <w:rFonts w:asciiTheme="minorHAnsi" w:hAnsiTheme="minorHAnsi" w:cstheme="minorHAnsi"/>
                <w:b/>
                <w:sz w:val="24"/>
                <w:szCs w:val="24"/>
                <w:lang w:val="sk-SK"/>
              </w:rPr>
              <w:t>Počet vyvinutých systémov a služieb</w:t>
            </w:r>
          </w:p>
        </w:tc>
      </w:tr>
      <w:tr w:rsidR="00807988" w:rsidRPr="00807988" w14:paraId="5352E99F" w14:textId="77777777" w:rsidTr="00D073A2">
        <w:trPr>
          <w:trHeight w:val="443"/>
        </w:trPr>
        <w:tc>
          <w:tcPr>
            <w:tcW w:w="3248" w:type="dxa"/>
            <w:tcBorders>
              <w:top w:val="single" w:sz="4" w:space="0" w:color="000000"/>
              <w:left w:val="single" w:sz="4" w:space="0" w:color="000000"/>
              <w:bottom w:val="single" w:sz="4" w:space="0" w:color="000000"/>
              <w:right w:val="single" w:sz="4" w:space="0" w:color="000000"/>
            </w:tcBorders>
            <w:hideMark/>
          </w:tcPr>
          <w:p w14:paraId="5F02D380" w14:textId="77777777" w:rsidR="00295677" w:rsidRPr="00807988" w:rsidRDefault="00295677" w:rsidP="004231D1">
            <w:pPr>
              <w:pStyle w:val="TableParagraph"/>
              <w:spacing w:line="276" w:lineRule="auto"/>
              <w:ind w:left="273"/>
              <w:rPr>
                <w:rFonts w:asciiTheme="minorHAnsi" w:hAnsiTheme="minorHAnsi" w:cstheme="minorHAnsi"/>
                <w:b/>
                <w:sz w:val="24"/>
                <w:szCs w:val="24"/>
                <w:lang w:val="sk-SK"/>
              </w:rPr>
            </w:pPr>
            <w:r w:rsidRPr="00807988">
              <w:rPr>
                <w:rFonts w:asciiTheme="minorHAnsi" w:hAnsiTheme="minorHAnsi" w:cstheme="minorHAnsi"/>
                <w:b/>
                <w:sz w:val="24"/>
                <w:szCs w:val="24"/>
                <w:lang w:val="sk-SK"/>
              </w:rPr>
              <w:t>Merná jednotka</w:t>
            </w:r>
          </w:p>
        </w:tc>
        <w:tc>
          <w:tcPr>
            <w:tcW w:w="6675" w:type="dxa"/>
            <w:tcBorders>
              <w:top w:val="single" w:sz="4" w:space="0" w:color="000000"/>
              <w:left w:val="single" w:sz="4" w:space="0" w:color="000000"/>
              <w:bottom w:val="single" w:sz="4" w:space="0" w:color="000000"/>
              <w:right w:val="single" w:sz="4" w:space="0" w:color="000000"/>
            </w:tcBorders>
            <w:hideMark/>
          </w:tcPr>
          <w:p w14:paraId="0A78B20A" w14:textId="1B3EBC2C" w:rsidR="00295677" w:rsidRPr="00807988" w:rsidRDefault="00174113" w:rsidP="004231D1">
            <w:pPr>
              <w:pStyle w:val="TableParagraph"/>
              <w:spacing w:line="276" w:lineRule="auto"/>
              <w:ind w:left="102"/>
              <w:rPr>
                <w:rFonts w:asciiTheme="minorHAnsi" w:hAnsiTheme="minorHAnsi" w:cstheme="minorHAnsi"/>
                <w:sz w:val="24"/>
                <w:szCs w:val="24"/>
                <w:lang w:val="sk-SK"/>
              </w:rPr>
            </w:pPr>
            <w:r w:rsidRPr="00807988">
              <w:rPr>
                <w:rFonts w:asciiTheme="minorHAnsi" w:hAnsiTheme="minorHAnsi" w:cstheme="minorHAnsi"/>
                <w:sz w:val="24"/>
                <w:szCs w:val="24"/>
                <w:lang w:val="sk-SK"/>
              </w:rPr>
              <w:t>P</w:t>
            </w:r>
            <w:r w:rsidR="00295677" w:rsidRPr="00807988">
              <w:rPr>
                <w:rFonts w:asciiTheme="minorHAnsi" w:hAnsiTheme="minorHAnsi" w:cstheme="minorHAnsi"/>
                <w:sz w:val="24"/>
                <w:szCs w:val="24"/>
                <w:lang w:val="sk-SK"/>
              </w:rPr>
              <w:t>očet</w:t>
            </w:r>
            <w:r w:rsidR="001A142C" w:rsidRPr="00807988">
              <w:rPr>
                <w:rFonts w:asciiTheme="minorHAnsi" w:hAnsiTheme="minorHAnsi" w:cstheme="minorHAnsi"/>
                <w:sz w:val="24"/>
                <w:szCs w:val="24"/>
                <w:lang w:val="sk-SK"/>
              </w:rPr>
              <w:t xml:space="preserve"> v ks </w:t>
            </w:r>
          </w:p>
        </w:tc>
      </w:tr>
      <w:tr w:rsidR="00807988" w:rsidRPr="00807988" w14:paraId="225D952E" w14:textId="77777777" w:rsidTr="00D073A2">
        <w:trPr>
          <w:trHeight w:val="765"/>
        </w:trPr>
        <w:tc>
          <w:tcPr>
            <w:tcW w:w="3248" w:type="dxa"/>
            <w:tcBorders>
              <w:top w:val="single" w:sz="4" w:space="0" w:color="000000"/>
              <w:left w:val="single" w:sz="4" w:space="0" w:color="000000"/>
              <w:bottom w:val="single" w:sz="4" w:space="0" w:color="000000"/>
              <w:right w:val="single" w:sz="4" w:space="0" w:color="000000"/>
            </w:tcBorders>
            <w:hideMark/>
          </w:tcPr>
          <w:p w14:paraId="2ED9573F" w14:textId="77777777" w:rsidR="00295677" w:rsidRPr="00807988" w:rsidRDefault="00295677" w:rsidP="004231D1">
            <w:pPr>
              <w:pStyle w:val="TableParagraph"/>
              <w:spacing w:line="276" w:lineRule="auto"/>
              <w:ind w:left="273" w:right="717"/>
              <w:rPr>
                <w:rFonts w:asciiTheme="minorHAnsi" w:hAnsiTheme="minorHAnsi" w:cstheme="minorHAnsi"/>
                <w:b/>
                <w:sz w:val="24"/>
                <w:szCs w:val="24"/>
                <w:lang w:val="sk-SK"/>
              </w:rPr>
            </w:pPr>
            <w:r w:rsidRPr="00807988">
              <w:rPr>
                <w:rFonts w:asciiTheme="minorHAnsi" w:hAnsiTheme="minorHAnsi" w:cstheme="minorHAnsi"/>
                <w:b/>
                <w:sz w:val="24"/>
                <w:szCs w:val="24"/>
                <w:lang w:val="sk-SK"/>
              </w:rPr>
              <w:t>Definícia ukazovateľa</w:t>
            </w:r>
          </w:p>
        </w:tc>
        <w:tc>
          <w:tcPr>
            <w:tcW w:w="6675" w:type="dxa"/>
            <w:tcBorders>
              <w:top w:val="single" w:sz="4" w:space="0" w:color="000000"/>
              <w:left w:val="single" w:sz="4" w:space="0" w:color="000000"/>
              <w:bottom w:val="single" w:sz="4" w:space="0" w:color="000000"/>
              <w:right w:val="single" w:sz="4" w:space="0" w:color="000000"/>
            </w:tcBorders>
            <w:hideMark/>
          </w:tcPr>
          <w:p w14:paraId="62F4E799" w14:textId="77777777" w:rsidR="00295677" w:rsidRPr="00807988" w:rsidRDefault="00295677" w:rsidP="004231D1">
            <w:pPr>
              <w:rPr>
                <w:rFonts w:asciiTheme="minorHAnsi" w:hAnsiTheme="minorHAnsi" w:cstheme="minorHAnsi"/>
                <w:sz w:val="24"/>
                <w:szCs w:val="24"/>
              </w:rPr>
            </w:pPr>
            <w:r w:rsidRPr="00807988">
              <w:rPr>
                <w:rFonts w:asciiTheme="minorHAnsi" w:hAnsiTheme="minorHAnsi" w:cstheme="minorHAnsi"/>
                <w:b/>
                <w:bCs/>
                <w:sz w:val="24"/>
                <w:szCs w:val="24"/>
                <w:shd w:val="clear" w:color="auto" w:fill="FFFFFF"/>
              </w:rPr>
              <w:t>I</w:t>
            </w:r>
            <w:r w:rsidRPr="00807988">
              <w:rPr>
                <w:rFonts w:asciiTheme="minorHAnsi" w:hAnsiTheme="minorHAnsi" w:cstheme="minorHAnsi"/>
                <w:sz w:val="24"/>
                <w:szCs w:val="24"/>
              </w:rPr>
              <w:t xml:space="preserve">nformačný systém je systém na zber, udržiavanie, spracovanie a poskytovanie informácií. </w:t>
            </w:r>
          </w:p>
          <w:p w14:paraId="6865BF02" w14:textId="77777777" w:rsidR="00295677" w:rsidRPr="00807988" w:rsidRDefault="00295677" w:rsidP="004231D1">
            <w:pPr>
              <w:rPr>
                <w:rFonts w:asciiTheme="minorHAnsi" w:hAnsiTheme="minorHAnsi" w:cstheme="minorHAnsi"/>
                <w:sz w:val="24"/>
                <w:szCs w:val="24"/>
              </w:rPr>
            </w:pPr>
            <w:r w:rsidRPr="00807988">
              <w:rPr>
                <w:rFonts w:asciiTheme="minorHAnsi" w:hAnsiTheme="minorHAnsi" w:cstheme="minorHAnsi"/>
                <w:sz w:val="24"/>
                <w:szCs w:val="24"/>
              </w:rPr>
              <w:t xml:space="preserve">Služba je akákoľvek služba, ktorá slúži na vzdelávacie, informačné alebo zábavné ciele. </w:t>
            </w:r>
          </w:p>
        </w:tc>
      </w:tr>
      <w:tr w:rsidR="00807988" w:rsidRPr="00807988" w14:paraId="4331C2DC" w14:textId="77777777" w:rsidTr="00D073A2">
        <w:trPr>
          <w:trHeight w:val="1189"/>
        </w:trPr>
        <w:tc>
          <w:tcPr>
            <w:tcW w:w="3248" w:type="dxa"/>
            <w:tcBorders>
              <w:top w:val="single" w:sz="4" w:space="0" w:color="000000"/>
              <w:left w:val="single" w:sz="4" w:space="0" w:color="000000"/>
              <w:bottom w:val="single" w:sz="4" w:space="0" w:color="000000"/>
              <w:right w:val="single" w:sz="4" w:space="0" w:color="000000"/>
            </w:tcBorders>
            <w:hideMark/>
          </w:tcPr>
          <w:p w14:paraId="7B30DD4C" w14:textId="77777777" w:rsidR="00295677" w:rsidRPr="00807988" w:rsidRDefault="00295677" w:rsidP="004231D1">
            <w:pPr>
              <w:pStyle w:val="TableParagraph"/>
              <w:spacing w:line="276" w:lineRule="auto"/>
              <w:ind w:left="273"/>
              <w:rPr>
                <w:rFonts w:asciiTheme="minorHAnsi" w:hAnsiTheme="minorHAnsi" w:cstheme="minorHAnsi"/>
                <w:sz w:val="24"/>
                <w:szCs w:val="24"/>
                <w:lang w:val="sk-SK"/>
              </w:rPr>
            </w:pPr>
            <w:r w:rsidRPr="00807988">
              <w:rPr>
                <w:rFonts w:asciiTheme="minorHAnsi" w:hAnsiTheme="minorHAnsi" w:cstheme="minorHAnsi"/>
                <w:b/>
                <w:sz w:val="24"/>
                <w:szCs w:val="24"/>
                <w:lang w:val="sk-SK"/>
              </w:rPr>
              <w:t>Poznámky k výkladu</w:t>
            </w:r>
          </w:p>
        </w:tc>
        <w:tc>
          <w:tcPr>
            <w:tcW w:w="6675" w:type="dxa"/>
            <w:tcBorders>
              <w:top w:val="single" w:sz="4" w:space="0" w:color="000000"/>
              <w:left w:val="single" w:sz="4" w:space="0" w:color="000000"/>
              <w:bottom w:val="single" w:sz="4" w:space="0" w:color="000000"/>
              <w:right w:val="single" w:sz="4" w:space="0" w:color="000000"/>
            </w:tcBorders>
            <w:hideMark/>
          </w:tcPr>
          <w:p w14:paraId="1CA6B9C7" w14:textId="77777777" w:rsidR="00295677" w:rsidRPr="00807988" w:rsidRDefault="00295677" w:rsidP="004231D1">
            <w:pPr>
              <w:rPr>
                <w:rFonts w:asciiTheme="minorHAnsi" w:hAnsiTheme="minorHAnsi" w:cstheme="minorHAnsi"/>
                <w:sz w:val="24"/>
                <w:szCs w:val="24"/>
              </w:rPr>
            </w:pPr>
            <w:r w:rsidRPr="00807988">
              <w:rPr>
                <w:rFonts w:asciiTheme="minorHAnsi" w:hAnsiTheme="minorHAnsi" w:cstheme="minorHAnsi"/>
                <w:sz w:val="24"/>
                <w:szCs w:val="24"/>
              </w:rPr>
              <w:t xml:space="preserve">Za projektové partnerstvo sa vyvinutý systém, resp. služba počíta len jedenkrát. Za vyvinutý systém, resp. službu sa považuje systém, resp. služba otestované cieľovými užívateľmi. Podmienkou tak nie je ich uvedenie do prevádzky. </w:t>
            </w:r>
          </w:p>
        </w:tc>
      </w:tr>
      <w:tr w:rsidR="00807988" w:rsidRPr="00807988" w14:paraId="10A09F5A" w14:textId="77777777" w:rsidTr="00D073A2">
        <w:trPr>
          <w:trHeight w:val="926"/>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670D5B45" w14:textId="77777777" w:rsidR="00295677" w:rsidRPr="00807988" w:rsidRDefault="00295677" w:rsidP="004231D1">
            <w:pPr>
              <w:pStyle w:val="TableParagraph"/>
              <w:spacing w:line="276" w:lineRule="auto"/>
              <w:ind w:left="0"/>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      Indikátor PS12</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06734EBF" w14:textId="77777777" w:rsidR="00295677" w:rsidRPr="00807988" w:rsidRDefault="00295677" w:rsidP="004231D1">
            <w:pPr>
              <w:pStyle w:val="TableParagraph"/>
              <w:spacing w:line="276" w:lineRule="auto"/>
              <w:ind w:left="0" w:right="451"/>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  Počet zorganizovaných odborných podujatí </w:t>
            </w:r>
            <w:r w:rsidR="00D073A2" w:rsidRPr="00807988">
              <w:rPr>
                <w:rFonts w:asciiTheme="minorHAnsi" w:hAnsiTheme="minorHAnsi" w:cstheme="minorHAnsi"/>
                <w:b/>
                <w:sz w:val="24"/>
                <w:szCs w:val="24"/>
                <w:lang w:val="sk-SK"/>
              </w:rPr>
              <w:t xml:space="preserve">     </w:t>
            </w:r>
            <w:r w:rsidRPr="00807988">
              <w:rPr>
                <w:rFonts w:asciiTheme="minorHAnsi" w:hAnsiTheme="minorHAnsi" w:cstheme="minorHAnsi"/>
                <w:b/>
                <w:sz w:val="24"/>
                <w:szCs w:val="24"/>
                <w:lang w:val="sk-SK"/>
              </w:rPr>
              <w:t xml:space="preserve">(konferencia,    </w:t>
            </w:r>
            <w:proofErr w:type="spellStart"/>
            <w:r w:rsidRPr="00807988">
              <w:rPr>
                <w:rFonts w:asciiTheme="minorHAnsi" w:hAnsiTheme="minorHAnsi" w:cstheme="minorHAnsi"/>
                <w:b/>
                <w:sz w:val="24"/>
                <w:szCs w:val="24"/>
                <w:lang w:val="sk-SK"/>
              </w:rPr>
              <w:t>workshop</w:t>
            </w:r>
            <w:proofErr w:type="spellEnd"/>
            <w:r w:rsidRPr="00807988">
              <w:rPr>
                <w:rFonts w:asciiTheme="minorHAnsi" w:hAnsiTheme="minorHAnsi" w:cstheme="minorHAnsi"/>
                <w:b/>
                <w:sz w:val="24"/>
                <w:szCs w:val="24"/>
                <w:lang w:val="sk-SK"/>
              </w:rPr>
              <w:t xml:space="preserve">, seminár, študijný pobyt, výmenný program, </w:t>
            </w:r>
            <w:proofErr w:type="spellStart"/>
            <w:r w:rsidRPr="00807988">
              <w:rPr>
                <w:rFonts w:asciiTheme="minorHAnsi" w:hAnsiTheme="minorHAnsi" w:cstheme="minorHAnsi"/>
                <w:b/>
                <w:sz w:val="24"/>
                <w:szCs w:val="24"/>
                <w:lang w:val="sk-SK"/>
              </w:rPr>
              <w:t>atď</w:t>
            </w:r>
            <w:proofErr w:type="spellEnd"/>
            <w:r w:rsidRPr="00807988">
              <w:rPr>
                <w:rFonts w:asciiTheme="minorHAnsi" w:hAnsiTheme="minorHAnsi" w:cstheme="minorHAnsi"/>
                <w:b/>
                <w:sz w:val="24"/>
                <w:szCs w:val="24"/>
                <w:lang w:val="sk-SK"/>
              </w:rPr>
              <w:t xml:space="preserve">....okrem stretnutí projektového manažmentu) </w:t>
            </w:r>
          </w:p>
        </w:tc>
      </w:tr>
      <w:tr w:rsidR="00807988" w:rsidRPr="00807988" w14:paraId="14886651" w14:textId="77777777" w:rsidTr="00D073A2">
        <w:trPr>
          <w:trHeight w:val="818"/>
        </w:trPr>
        <w:tc>
          <w:tcPr>
            <w:tcW w:w="3248" w:type="dxa"/>
            <w:tcBorders>
              <w:top w:val="single" w:sz="4" w:space="0" w:color="000000"/>
              <w:left w:val="single" w:sz="4" w:space="0" w:color="000000"/>
              <w:bottom w:val="single" w:sz="4" w:space="0" w:color="000000"/>
              <w:right w:val="single" w:sz="4" w:space="0" w:color="000000"/>
            </w:tcBorders>
            <w:hideMark/>
          </w:tcPr>
          <w:p w14:paraId="7D0DE861" w14:textId="77777777" w:rsidR="00295677" w:rsidRPr="00807988" w:rsidRDefault="00295677" w:rsidP="004231D1">
            <w:pPr>
              <w:pStyle w:val="TableParagraph"/>
              <w:spacing w:line="276" w:lineRule="auto"/>
              <w:ind w:left="415"/>
              <w:rPr>
                <w:rFonts w:asciiTheme="minorHAnsi" w:hAnsiTheme="minorHAnsi" w:cstheme="minorHAnsi"/>
                <w:b/>
                <w:sz w:val="24"/>
                <w:szCs w:val="24"/>
                <w:lang w:val="sk-SK"/>
              </w:rPr>
            </w:pPr>
            <w:r w:rsidRPr="00807988">
              <w:rPr>
                <w:rFonts w:asciiTheme="minorHAnsi" w:hAnsiTheme="minorHAnsi" w:cstheme="minorHAnsi"/>
                <w:b/>
                <w:sz w:val="24"/>
                <w:szCs w:val="24"/>
                <w:lang w:val="sk-SK"/>
              </w:rPr>
              <w:t>Merná jednotka</w:t>
            </w:r>
          </w:p>
        </w:tc>
        <w:tc>
          <w:tcPr>
            <w:tcW w:w="6675" w:type="dxa"/>
            <w:tcBorders>
              <w:top w:val="single" w:sz="4" w:space="0" w:color="000000"/>
              <w:left w:val="single" w:sz="4" w:space="0" w:color="000000"/>
              <w:bottom w:val="single" w:sz="4" w:space="0" w:color="000000"/>
              <w:right w:val="single" w:sz="4" w:space="0" w:color="000000"/>
            </w:tcBorders>
            <w:hideMark/>
          </w:tcPr>
          <w:p w14:paraId="1998C348" w14:textId="7C7C291E" w:rsidR="00295677" w:rsidRPr="00807988" w:rsidRDefault="00295677" w:rsidP="004231D1">
            <w:pPr>
              <w:pStyle w:val="TableParagraph"/>
              <w:spacing w:line="276" w:lineRule="auto"/>
              <w:ind w:left="0"/>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  </w:t>
            </w:r>
            <w:r w:rsidR="00174113" w:rsidRPr="00807988">
              <w:rPr>
                <w:rFonts w:asciiTheme="minorHAnsi" w:hAnsiTheme="minorHAnsi" w:cstheme="minorHAnsi"/>
                <w:sz w:val="24"/>
                <w:szCs w:val="24"/>
                <w:lang w:val="sk-SK"/>
              </w:rPr>
              <w:t>P</w:t>
            </w:r>
            <w:r w:rsidRPr="00807988">
              <w:rPr>
                <w:rFonts w:asciiTheme="minorHAnsi" w:hAnsiTheme="minorHAnsi" w:cstheme="minorHAnsi"/>
                <w:sz w:val="24"/>
                <w:szCs w:val="24"/>
                <w:lang w:val="sk-SK"/>
              </w:rPr>
              <w:t>očet</w:t>
            </w:r>
            <w:r w:rsidR="001A142C" w:rsidRPr="00807988">
              <w:rPr>
                <w:rFonts w:asciiTheme="minorHAnsi" w:hAnsiTheme="minorHAnsi" w:cstheme="minorHAnsi"/>
                <w:sz w:val="24"/>
                <w:szCs w:val="24"/>
                <w:lang w:val="sk-SK"/>
              </w:rPr>
              <w:t xml:space="preserve"> v ks </w:t>
            </w:r>
          </w:p>
        </w:tc>
      </w:tr>
      <w:tr w:rsidR="00807988" w:rsidRPr="00807988" w14:paraId="22D5629F" w14:textId="77777777" w:rsidTr="00D073A2">
        <w:trPr>
          <w:trHeight w:val="508"/>
        </w:trPr>
        <w:tc>
          <w:tcPr>
            <w:tcW w:w="3248" w:type="dxa"/>
            <w:tcBorders>
              <w:top w:val="single" w:sz="4" w:space="0" w:color="000000"/>
              <w:left w:val="single" w:sz="4" w:space="0" w:color="000000"/>
              <w:bottom w:val="single" w:sz="4" w:space="0" w:color="000000"/>
              <w:right w:val="single" w:sz="4" w:space="0" w:color="000000"/>
            </w:tcBorders>
            <w:hideMark/>
          </w:tcPr>
          <w:p w14:paraId="4FC9FE00" w14:textId="77777777" w:rsidR="00295677" w:rsidRPr="00807988" w:rsidRDefault="00295677" w:rsidP="004231D1">
            <w:pPr>
              <w:pStyle w:val="TableParagraph"/>
              <w:spacing w:line="276" w:lineRule="auto"/>
              <w:ind w:left="415" w:right="712"/>
              <w:rPr>
                <w:rFonts w:asciiTheme="minorHAnsi" w:hAnsiTheme="minorHAnsi" w:cstheme="minorHAnsi"/>
                <w:b/>
                <w:sz w:val="24"/>
                <w:szCs w:val="24"/>
                <w:lang w:val="sk-SK"/>
              </w:rPr>
            </w:pPr>
            <w:r w:rsidRPr="00807988">
              <w:rPr>
                <w:rFonts w:asciiTheme="minorHAnsi" w:hAnsiTheme="minorHAnsi" w:cstheme="minorHAnsi"/>
                <w:b/>
                <w:sz w:val="24"/>
                <w:szCs w:val="24"/>
                <w:lang w:val="sk-SK"/>
              </w:rPr>
              <w:t>Definícia ukazovateľa</w:t>
            </w:r>
          </w:p>
        </w:tc>
        <w:tc>
          <w:tcPr>
            <w:tcW w:w="6675" w:type="dxa"/>
            <w:tcBorders>
              <w:top w:val="single" w:sz="4" w:space="0" w:color="000000"/>
              <w:left w:val="single" w:sz="4" w:space="0" w:color="000000"/>
              <w:bottom w:val="single" w:sz="4" w:space="0" w:color="000000"/>
              <w:right w:val="single" w:sz="4" w:space="0" w:color="000000"/>
            </w:tcBorders>
            <w:hideMark/>
          </w:tcPr>
          <w:p w14:paraId="13223845" w14:textId="77777777"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Podujatie je jednorazová organizovaná činnosť. Odbornosť podujatia je definovaná témou, hosťami a organizátormi, ktorí disponujú expertízou v danej oblasti. </w:t>
            </w:r>
          </w:p>
        </w:tc>
      </w:tr>
      <w:tr w:rsidR="00807988" w:rsidRPr="00807988" w14:paraId="793210AA" w14:textId="77777777" w:rsidTr="00D073A2">
        <w:trPr>
          <w:trHeight w:val="674"/>
        </w:trPr>
        <w:tc>
          <w:tcPr>
            <w:tcW w:w="3248" w:type="dxa"/>
            <w:tcBorders>
              <w:top w:val="single" w:sz="4" w:space="0" w:color="000000"/>
              <w:left w:val="single" w:sz="4" w:space="0" w:color="000000"/>
              <w:bottom w:val="single" w:sz="4" w:space="0" w:color="000000"/>
              <w:right w:val="single" w:sz="4" w:space="0" w:color="000000"/>
            </w:tcBorders>
            <w:hideMark/>
          </w:tcPr>
          <w:p w14:paraId="6F352009" w14:textId="77777777" w:rsidR="00295677" w:rsidRPr="00807988" w:rsidRDefault="00295677" w:rsidP="004231D1">
            <w:pPr>
              <w:pStyle w:val="TableParagraph"/>
              <w:spacing w:line="276" w:lineRule="auto"/>
              <w:ind w:left="415"/>
              <w:rPr>
                <w:rFonts w:asciiTheme="minorHAnsi" w:hAnsiTheme="minorHAnsi" w:cstheme="minorHAnsi"/>
                <w:b/>
                <w:sz w:val="24"/>
                <w:szCs w:val="24"/>
                <w:lang w:val="sk-SK"/>
              </w:rPr>
            </w:pPr>
            <w:r w:rsidRPr="00807988">
              <w:rPr>
                <w:rFonts w:asciiTheme="minorHAnsi" w:hAnsiTheme="minorHAnsi" w:cstheme="minorHAnsi"/>
                <w:b/>
                <w:sz w:val="24"/>
                <w:szCs w:val="24"/>
                <w:lang w:val="sk-SK"/>
              </w:rPr>
              <w:t>Poznámky k výkladu</w:t>
            </w:r>
          </w:p>
        </w:tc>
        <w:tc>
          <w:tcPr>
            <w:tcW w:w="6675" w:type="dxa"/>
            <w:tcBorders>
              <w:top w:val="single" w:sz="4" w:space="0" w:color="000000"/>
              <w:left w:val="single" w:sz="4" w:space="0" w:color="000000"/>
              <w:bottom w:val="single" w:sz="4" w:space="0" w:color="000000"/>
              <w:right w:val="single" w:sz="4" w:space="0" w:color="000000"/>
            </w:tcBorders>
            <w:hideMark/>
          </w:tcPr>
          <w:p w14:paraId="641AF4E6" w14:textId="77777777"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Ako podujatie sa započítavajú všetky aktivity, na ktorých sa zúčastňujú zástupcovia cieľovej skupiny projektu a je organizovaného charakteru s určením účelu, miesta a času.  </w:t>
            </w:r>
          </w:p>
        </w:tc>
      </w:tr>
      <w:tr w:rsidR="00807988" w:rsidRPr="00807988" w14:paraId="6AA4B81E" w14:textId="77777777" w:rsidTr="00D073A2">
        <w:trPr>
          <w:trHeight w:val="616"/>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10B6464B" w14:textId="77777777" w:rsidR="00295677" w:rsidRPr="00807988" w:rsidRDefault="00295677" w:rsidP="004231D1">
            <w:pPr>
              <w:pStyle w:val="TableParagraph"/>
              <w:spacing w:line="276" w:lineRule="auto"/>
              <w:ind w:left="415"/>
              <w:rPr>
                <w:rFonts w:asciiTheme="minorHAnsi" w:hAnsiTheme="minorHAnsi" w:cstheme="minorHAnsi"/>
                <w:b/>
                <w:sz w:val="24"/>
                <w:szCs w:val="24"/>
                <w:lang w:val="sk-SK"/>
              </w:rPr>
            </w:pPr>
            <w:r w:rsidRPr="00807988">
              <w:rPr>
                <w:rFonts w:asciiTheme="minorHAnsi" w:hAnsiTheme="minorHAnsi" w:cstheme="minorHAnsi"/>
                <w:b/>
                <w:sz w:val="24"/>
                <w:szCs w:val="24"/>
                <w:lang w:val="sk-SK"/>
              </w:rPr>
              <w:t>Indikátor PS13</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3BB35A87" w14:textId="77777777" w:rsidR="00295677" w:rsidRPr="00807988" w:rsidRDefault="00295677" w:rsidP="004231D1">
            <w:pPr>
              <w:pStyle w:val="TableParagraph"/>
              <w:spacing w:before="38" w:line="276" w:lineRule="auto"/>
              <w:ind w:left="0"/>
              <w:rPr>
                <w:rFonts w:asciiTheme="minorHAnsi" w:hAnsiTheme="minorHAnsi" w:cstheme="minorHAnsi"/>
                <w:b/>
                <w:sz w:val="24"/>
                <w:szCs w:val="24"/>
                <w:lang w:val="sk-SK"/>
              </w:rPr>
            </w:pPr>
            <w:r w:rsidRPr="00807988">
              <w:rPr>
                <w:rFonts w:asciiTheme="minorHAnsi" w:hAnsiTheme="minorHAnsi" w:cstheme="minorHAnsi"/>
                <w:b/>
                <w:sz w:val="24"/>
                <w:szCs w:val="24"/>
                <w:lang w:val="sk-SK"/>
              </w:rPr>
              <w:t>Počet inštitúcií / organizácií zapojených do odborných podujatí</w:t>
            </w:r>
          </w:p>
        </w:tc>
      </w:tr>
      <w:tr w:rsidR="00807988" w:rsidRPr="00807988" w14:paraId="2151F612" w14:textId="77777777" w:rsidTr="00D073A2">
        <w:trPr>
          <w:trHeight w:val="443"/>
        </w:trPr>
        <w:tc>
          <w:tcPr>
            <w:tcW w:w="3248" w:type="dxa"/>
            <w:tcBorders>
              <w:top w:val="single" w:sz="4" w:space="0" w:color="000000"/>
              <w:left w:val="single" w:sz="4" w:space="0" w:color="000000"/>
              <w:bottom w:val="single" w:sz="4" w:space="0" w:color="000000"/>
              <w:right w:val="single" w:sz="4" w:space="0" w:color="000000"/>
            </w:tcBorders>
            <w:hideMark/>
          </w:tcPr>
          <w:p w14:paraId="4C385740" w14:textId="77777777" w:rsidR="00295677" w:rsidRPr="00807988" w:rsidRDefault="00295677" w:rsidP="004231D1">
            <w:pPr>
              <w:pStyle w:val="TableParagraph"/>
              <w:spacing w:line="276" w:lineRule="auto"/>
              <w:ind w:left="415"/>
              <w:rPr>
                <w:rFonts w:asciiTheme="minorHAnsi" w:hAnsiTheme="minorHAnsi" w:cstheme="minorHAnsi"/>
                <w:b/>
                <w:sz w:val="24"/>
                <w:szCs w:val="24"/>
                <w:lang w:val="sk-SK"/>
              </w:rPr>
            </w:pPr>
            <w:r w:rsidRPr="00807988">
              <w:rPr>
                <w:rFonts w:asciiTheme="minorHAnsi" w:hAnsiTheme="minorHAnsi" w:cstheme="minorHAnsi"/>
                <w:b/>
                <w:sz w:val="24"/>
                <w:szCs w:val="24"/>
                <w:lang w:val="sk-SK"/>
              </w:rPr>
              <w:lastRenderedPageBreak/>
              <w:t>Merná jednotka</w:t>
            </w:r>
          </w:p>
        </w:tc>
        <w:tc>
          <w:tcPr>
            <w:tcW w:w="6675" w:type="dxa"/>
            <w:tcBorders>
              <w:top w:val="single" w:sz="4" w:space="0" w:color="000000"/>
              <w:left w:val="single" w:sz="4" w:space="0" w:color="000000"/>
              <w:bottom w:val="single" w:sz="4" w:space="0" w:color="000000"/>
              <w:right w:val="single" w:sz="4" w:space="0" w:color="000000"/>
            </w:tcBorders>
            <w:hideMark/>
          </w:tcPr>
          <w:p w14:paraId="287811DC" w14:textId="42425258" w:rsidR="00295677" w:rsidRPr="00807988" w:rsidRDefault="00174113" w:rsidP="004231D1">
            <w:pPr>
              <w:pStyle w:val="TableParagraph"/>
              <w:spacing w:line="276" w:lineRule="auto"/>
              <w:ind w:left="0"/>
              <w:rPr>
                <w:rFonts w:asciiTheme="minorHAnsi" w:hAnsiTheme="minorHAnsi" w:cstheme="minorHAnsi"/>
                <w:sz w:val="24"/>
                <w:szCs w:val="24"/>
                <w:lang w:val="sk-SK"/>
              </w:rPr>
            </w:pPr>
            <w:r w:rsidRPr="00807988">
              <w:rPr>
                <w:rFonts w:asciiTheme="minorHAnsi" w:hAnsiTheme="minorHAnsi" w:cstheme="minorHAnsi"/>
                <w:sz w:val="24"/>
                <w:szCs w:val="24"/>
                <w:lang w:val="sk-SK"/>
              </w:rPr>
              <w:t>P</w:t>
            </w:r>
            <w:r w:rsidR="00295677" w:rsidRPr="00807988">
              <w:rPr>
                <w:rFonts w:asciiTheme="minorHAnsi" w:hAnsiTheme="minorHAnsi" w:cstheme="minorHAnsi"/>
                <w:sz w:val="24"/>
                <w:szCs w:val="24"/>
                <w:lang w:val="sk-SK"/>
              </w:rPr>
              <w:t>očet</w:t>
            </w:r>
            <w:r w:rsidR="001A142C" w:rsidRPr="00807988">
              <w:rPr>
                <w:rFonts w:asciiTheme="minorHAnsi" w:hAnsiTheme="minorHAnsi" w:cstheme="minorHAnsi"/>
                <w:sz w:val="24"/>
                <w:szCs w:val="24"/>
                <w:lang w:val="sk-SK"/>
              </w:rPr>
              <w:t xml:space="preserve"> v ks</w:t>
            </w:r>
          </w:p>
        </w:tc>
      </w:tr>
      <w:tr w:rsidR="00807988" w:rsidRPr="00807988" w14:paraId="2BF435E4" w14:textId="77777777" w:rsidTr="00D073A2">
        <w:trPr>
          <w:trHeight w:val="776"/>
        </w:trPr>
        <w:tc>
          <w:tcPr>
            <w:tcW w:w="3248" w:type="dxa"/>
            <w:tcBorders>
              <w:top w:val="single" w:sz="4" w:space="0" w:color="000000"/>
              <w:left w:val="single" w:sz="4" w:space="0" w:color="000000"/>
              <w:bottom w:val="single" w:sz="4" w:space="0" w:color="000000"/>
              <w:right w:val="single" w:sz="4" w:space="0" w:color="000000"/>
            </w:tcBorders>
            <w:hideMark/>
          </w:tcPr>
          <w:p w14:paraId="6059DF83" w14:textId="77777777" w:rsidR="00295677" w:rsidRPr="00807988" w:rsidRDefault="00295677" w:rsidP="004231D1">
            <w:pPr>
              <w:pStyle w:val="TableParagraph"/>
              <w:spacing w:line="276" w:lineRule="auto"/>
              <w:ind w:left="415" w:right="712"/>
              <w:rPr>
                <w:rFonts w:asciiTheme="minorHAnsi" w:hAnsiTheme="minorHAnsi" w:cstheme="minorHAnsi"/>
                <w:b/>
                <w:sz w:val="24"/>
                <w:szCs w:val="24"/>
                <w:lang w:val="sk-SK"/>
              </w:rPr>
            </w:pPr>
            <w:r w:rsidRPr="00807988">
              <w:rPr>
                <w:rFonts w:asciiTheme="minorHAnsi" w:hAnsiTheme="minorHAnsi" w:cstheme="minorHAnsi"/>
                <w:b/>
                <w:sz w:val="24"/>
                <w:szCs w:val="24"/>
                <w:lang w:val="sk-SK"/>
              </w:rPr>
              <w:t>Definícia ukazovateľa</w:t>
            </w:r>
          </w:p>
        </w:tc>
        <w:tc>
          <w:tcPr>
            <w:tcW w:w="6675" w:type="dxa"/>
            <w:tcBorders>
              <w:top w:val="single" w:sz="4" w:space="0" w:color="000000"/>
              <w:left w:val="single" w:sz="4" w:space="0" w:color="000000"/>
              <w:bottom w:val="single" w:sz="4" w:space="0" w:color="000000"/>
              <w:right w:val="single" w:sz="4" w:space="0" w:color="000000"/>
            </w:tcBorders>
            <w:hideMark/>
          </w:tcPr>
          <w:p w14:paraId="72E08FA9" w14:textId="77777777" w:rsidR="00295677" w:rsidRPr="00807988" w:rsidRDefault="00295677" w:rsidP="004231D1">
            <w:pPr>
              <w:rPr>
                <w:rFonts w:asciiTheme="minorHAnsi" w:hAnsiTheme="minorHAnsi" w:cstheme="minorHAnsi"/>
                <w:sz w:val="24"/>
                <w:szCs w:val="24"/>
              </w:rPr>
            </w:pPr>
            <w:r w:rsidRPr="00807988">
              <w:rPr>
                <w:rFonts w:asciiTheme="minorHAnsi" w:hAnsiTheme="minorHAnsi" w:cstheme="minorHAnsi"/>
                <w:sz w:val="24"/>
                <w:szCs w:val="24"/>
              </w:rPr>
              <w:t xml:space="preserve">Inštitúcie / organizácie - subjekty s právnou formou zapojené do prípravy do odborných podujatí. Zapojenie sa definuje prostredníctvom spoluorganizovania podujatia – napr. propagáciou podujatia, poskytnutím priestorov, vybavenia alebo zabezpečenia hostí. </w:t>
            </w:r>
          </w:p>
        </w:tc>
      </w:tr>
      <w:tr w:rsidR="00807988" w:rsidRPr="00807988" w14:paraId="05BB4760" w14:textId="77777777" w:rsidTr="00D073A2">
        <w:trPr>
          <w:trHeight w:val="790"/>
        </w:trPr>
        <w:tc>
          <w:tcPr>
            <w:tcW w:w="3248" w:type="dxa"/>
            <w:tcBorders>
              <w:top w:val="single" w:sz="4" w:space="0" w:color="000000"/>
              <w:left w:val="single" w:sz="4" w:space="0" w:color="000000"/>
              <w:bottom w:val="single" w:sz="4" w:space="0" w:color="000000"/>
              <w:right w:val="single" w:sz="4" w:space="0" w:color="000000"/>
            </w:tcBorders>
            <w:hideMark/>
          </w:tcPr>
          <w:p w14:paraId="52C42A18" w14:textId="77777777" w:rsidR="00295677" w:rsidRPr="00807988" w:rsidRDefault="00295677" w:rsidP="004231D1">
            <w:pPr>
              <w:pStyle w:val="TableParagraph"/>
              <w:spacing w:line="276" w:lineRule="auto"/>
              <w:ind w:left="415" w:right="887"/>
              <w:rPr>
                <w:rFonts w:asciiTheme="minorHAnsi" w:hAnsiTheme="minorHAnsi" w:cstheme="minorHAnsi"/>
                <w:b/>
                <w:sz w:val="24"/>
                <w:szCs w:val="24"/>
                <w:lang w:val="sk-SK"/>
              </w:rPr>
            </w:pPr>
            <w:r w:rsidRPr="00807988">
              <w:rPr>
                <w:rFonts w:asciiTheme="minorHAnsi" w:hAnsiTheme="minorHAnsi" w:cstheme="minorHAnsi"/>
                <w:b/>
                <w:sz w:val="24"/>
                <w:szCs w:val="24"/>
                <w:lang w:val="sk-SK"/>
              </w:rPr>
              <w:t>Poznámky k výkladu</w:t>
            </w:r>
          </w:p>
        </w:tc>
        <w:tc>
          <w:tcPr>
            <w:tcW w:w="6675" w:type="dxa"/>
            <w:tcBorders>
              <w:top w:val="single" w:sz="4" w:space="0" w:color="000000"/>
              <w:left w:val="single" w:sz="4" w:space="0" w:color="000000"/>
              <w:bottom w:val="single" w:sz="4" w:space="0" w:color="000000"/>
              <w:right w:val="single" w:sz="4" w:space="0" w:color="000000"/>
            </w:tcBorders>
            <w:hideMark/>
          </w:tcPr>
          <w:p w14:paraId="4A8FB262" w14:textId="77777777" w:rsidR="00295677" w:rsidRPr="00807988" w:rsidRDefault="00295677" w:rsidP="004231D1">
            <w:pPr>
              <w:rPr>
                <w:rFonts w:asciiTheme="minorHAnsi" w:hAnsiTheme="minorHAnsi" w:cstheme="minorHAnsi"/>
                <w:sz w:val="24"/>
                <w:szCs w:val="24"/>
              </w:rPr>
            </w:pPr>
            <w:r w:rsidRPr="00807988">
              <w:rPr>
                <w:rFonts w:asciiTheme="minorHAnsi" w:hAnsiTheme="minorHAnsi" w:cstheme="minorHAnsi"/>
                <w:sz w:val="24"/>
                <w:szCs w:val="24"/>
              </w:rPr>
              <w:t xml:space="preserve">Počítajú sa inštitúcie / organizácie, ktoré sú oficiálne zapojené do prípravy odborného podujatia.  Ich zapojenie sa deklaruje napr. uvedením danej inštitúcie / organizácie v propagačných materiáloch. </w:t>
            </w:r>
          </w:p>
        </w:tc>
      </w:tr>
      <w:tr w:rsidR="00807988" w:rsidRPr="00807988" w14:paraId="5273DAD1" w14:textId="77777777" w:rsidTr="00D073A2">
        <w:trPr>
          <w:trHeight w:val="529"/>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7CADE552" w14:textId="77777777" w:rsidR="00295677" w:rsidRPr="00807988" w:rsidRDefault="00295677" w:rsidP="004231D1">
            <w:pPr>
              <w:pStyle w:val="TableParagraph"/>
              <w:spacing w:line="276" w:lineRule="auto"/>
              <w:ind w:left="415"/>
              <w:rPr>
                <w:rFonts w:asciiTheme="minorHAnsi" w:hAnsiTheme="minorHAnsi" w:cstheme="minorHAnsi"/>
                <w:b/>
                <w:sz w:val="24"/>
                <w:szCs w:val="24"/>
                <w:lang w:val="sk-SK"/>
              </w:rPr>
            </w:pPr>
            <w:r w:rsidRPr="00807988">
              <w:rPr>
                <w:rFonts w:asciiTheme="minorHAnsi" w:hAnsiTheme="minorHAnsi" w:cstheme="minorHAnsi"/>
                <w:b/>
                <w:sz w:val="24"/>
                <w:szCs w:val="24"/>
                <w:lang w:val="sk-SK"/>
              </w:rPr>
              <w:t>Indikátor PS14</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36436484" w14:textId="77777777" w:rsidR="00295677" w:rsidRPr="00807988" w:rsidRDefault="00295677" w:rsidP="004231D1">
            <w:pPr>
              <w:pStyle w:val="TableParagraph"/>
              <w:spacing w:line="276" w:lineRule="auto"/>
              <w:ind w:left="0"/>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Počet nových </w:t>
            </w:r>
            <w:proofErr w:type="spellStart"/>
            <w:r w:rsidRPr="00807988">
              <w:rPr>
                <w:rFonts w:asciiTheme="minorHAnsi" w:hAnsiTheme="minorHAnsi" w:cstheme="minorHAnsi"/>
                <w:b/>
                <w:sz w:val="24"/>
                <w:szCs w:val="24"/>
                <w:lang w:val="sk-SK"/>
              </w:rPr>
              <w:t>webstránok</w:t>
            </w:r>
            <w:proofErr w:type="spellEnd"/>
          </w:p>
        </w:tc>
      </w:tr>
      <w:tr w:rsidR="00807988" w:rsidRPr="00807988" w14:paraId="0177D793" w14:textId="77777777" w:rsidTr="00D073A2">
        <w:trPr>
          <w:trHeight w:val="508"/>
        </w:trPr>
        <w:tc>
          <w:tcPr>
            <w:tcW w:w="3248" w:type="dxa"/>
            <w:tcBorders>
              <w:top w:val="single" w:sz="4" w:space="0" w:color="000000"/>
              <w:left w:val="single" w:sz="4" w:space="0" w:color="000000"/>
              <w:bottom w:val="single" w:sz="4" w:space="0" w:color="000000"/>
              <w:right w:val="single" w:sz="4" w:space="0" w:color="000000"/>
            </w:tcBorders>
            <w:hideMark/>
          </w:tcPr>
          <w:p w14:paraId="419E6CFA" w14:textId="77777777" w:rsidR="00295677" w:rsidRPr="00807988" w:rsidRDefault="00295677" w:rsidP="004231D1">
            <w:pPr>
              <w:pStyle w:val="TableParagraph"/>
              <w:spacing w:line="276" w:lineRule="auto"/>
              <w:ind w:left="415"/>
              <w:rPr>
                <w:rFonts w:asciiTheme="minorHAnsi" w:hAnsiTheme="minorHAnsi" w:cstheme="minorHAnsi"/>
                <w:b/>
                <w:sz w:val="24"/>
                <w:szCs w:val="24"/>
                <w:lang w:val="sk-SK"/>
              </w:rPr>
            </w:pPr>
            <w:r w:rsidRPr="00807988">
              <w:rPr>
                <w:rFonts w:asciiTheme="minorHAnsi" w:hAnsiTheme="minorHAnsi" w:cstheme="minorHAnsi"/>
                <w:b/>
                <w:sz w:val="24"/>
                <w:szCs w:val="24"/>
                <w:lang w:val="sk-SK"/>
              </w:rPr>
              <w:t>Merná jednotka</w:t>
            </w:r>
          </w:p>
        </w:tc>
        <w:tc>
          <w:tcPr>
            <w:tcW w:w="6675" w:type="dxa"/>
            <w:tcBorders>
              <w:top w:val="single" w:sz="4" w:space="0" w:color="000000"/>
              <w:left w:val="single" w:sz="4" w:space="0" w:color="000000"/>
              <w:bottom w:val="single" w:sz="4" w:space="0" w:color="000000"/>
              <w:right w:val="single" w:sz="4" w:space="0" w:color="000000"/>
            </w:tcBorders>
            <w:hideMark/>
          </w:tcPr>
          <w:p w14:paraId="75C77F9E" w14:textId="080213D6" w:rsidR="00295677" w:rsidRPr="00807988" w:rsidRDefault="00174113" w:rsidP="004231D1">
            <w:pPr>
              <w:pStyle w:val="TableParagraph"/>
              <w:spacing w:line="276" w:lineRule="auto"/>
              <w:ind w:left="0"/>
              <w:rPr>
                <w:rFonts w:asciiTheme="minorHAnsi" w:hAnsiTheme="minorHAnsi" w:cstheme="minorHAnsi"/>
                <w:sz w:val="24"/>
                <w:szCs w:val="24"/>
                <w:lang w:val="sk-SK"/>
              </w:rPr>
            </w:pPr>
            <w:r w:rsidRPr="00807988">
              <w:rPr>
                <w:rFonts w:asciiTheme="minorHAnsi" w:hAnsiTheme="minorHAnsi" w:cstheme="minorHAnsi"/>
                <w:sz w:val="24"/>
                <w:szCs w:val="24"/>
                <w:lang w:val="sk-SK"/>
              </w:rPr>
              <w:t>P</w:t>
            </w:r>
            <w:r w:rsidR="00295677" w:rsidRPr="00807988">
              <w:rPr>
                <w:rFonts w:asciiTheme="minorHAnsi" w:hAnsiTheme="minorHAnsi" w:cstheme="minorHAnsi"/>
                <w:sz w:val="24"/>
                <w:szCs w:val="24"/>
                <w:lang w:val="sk-SK"/>
              </w:rPr>
              <w:t>očet</w:t>
            </w:r>
            <w:r w:rsidR="001A142C" w:rsidRPr="00807988">
              <w:rPr>
                <w:rFonts w:asciiTheme="minorHAnsi" w:hAnsiTheme="minorHAnsi" w:cstheme="minorHAnsi"/>
                <w:sz w:val="24"/>
                <w:szCs w:val="24"/>
                <w:lang w:val="sk-SK"/>
              </w:rPr>
              <w:t xml:space="preserve"> v ks </w:t>
            </w:r>
          </w:p>
        </w:tc>
      </w:tr>
      <w:tr w:rsidR="00807988" w:rsidRPr="00807988" w14:paraId="5223CD01" w14:textId="77777777" w:rsidTr="00D073A2">
        <w:trPr>
          <w:trHeight w:val="804"/>
        </w:trPr>
        <w:tc>
          <w:tcPr>
            <w:tcW w:w="3248" w:type="dxa"/>
            <w:tcBorders>
              <w:top w:val="single" w:sz="4" w:space="0" w:color="000000"/>
              <w:left w:val="single" w:sz="4" w:space="0" w:color="000000"/>
              <w:bottom w:val="single" w:sz="4" w:space="0" w:color="000000"/>
              <w:right w:val="single" w:sz="4" w:space="0" w:color="000000"/>
            </w:tcBorders>
            <w:hideMark/>
          </w:tcPr>
          <w:p w14:paraId="6D95C996" w14:textId="77777777" w:rsidR="00295677" w:rsidRPr="00807988" w:rsidRDefault="00295677" w:rsidP="004231D1">
            <w:pPr>
              <w:pStyle w:val="TableParagraph"/>
              <w:spacing w:line="276" w:lineRule="auto"/>
              <w:ind w:left="415"/>
              <w:rPr>
                <w:rFonts w:asciiTheme="minorHAnsi" w:hAnsiTheme="minorHAnsi" w:cstheme="minorHAnsi"/>
                <w:b/>
                <w:sz w:val="24"/>
                <w:szCs w:val="24"/>
                <w:lang w:val="sk-SK"/>
              </w:rPr>
            </w:pPr>
            <w:r w:rsidRPr="00807988">
              <w:rPr>
                <w:rFonts w:asciiTheme="minorHAnsi" w:hAnsiTheme="minorHAnsi" w:cstheme="minorHAnsi"/>
                <w:b/>
                <w:sz w:val="24"/>
                <w:szCs w:val="24"/>
                <w:lang w:val="sk-SK"/>
              </w:rPr>
              <w:t>Definícia ukazovateľa</w:t>
            </w:r>
          </w:p>
        </w:tc>
        <w:tc>
          <w:tcPr>
            <w:tcW w:w="6675" w:type="dxa"/>
            <w:tcBorders>
              <w:top w:val="single" w:sz="4" w:space="0" w:color="000000"/>
              <w:left w:val="single" w:sz="4" w:space="0" w:color="000000"/>
              <w:bottom w:val="single" w:sz="4" w:space="0" w:color="000000"/>
              <w:right w:val="single" w:sz="4" w:space="0" w:color="000000"/>
            </w:tcBorders>
            <w:hideMark/>
          </w:tcPr>
          <w:p w14:paraId="26637F9F" w14:textId="77777777"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Pod webovou stránkou </w:t>
            </w:r>
            <w:proofErr w:type="spellStart"/>
            <w:r w:rsidRPr="00807988">
              <w:rPr>
                <w:rFonts w:asciiTheme="minorHAnsi" w:hAnsiTheme="minorHAnsi" w:cstheme="minorHAnsi"/>
                <w:sz w:val="24"/>
                <w:szCs w:val="24"/>
              </w:rPr>
              <w:t>website</w:t>
            </w:r>
            <w:proofErr w:type="spellEnd"/>
            <w:r w:rsidRPr="00807988">
              <w:rPr>
                <w:rFonts w:asciiTheme="minorHAnsi" w:hAnsiTheme="minorHAnsi" w:cstheme="minorHAnsi"/>
                <w:sz w:val="24"/>
                <w:szCs w:val="24"/>
              </w:rPr>
              <w:t xml:space="preserve"> sa tu rozumie dokument zvyčajne v jazyku </w:t>
            </w:r>
            <w:hyperlink r:id="rId21" w:tooltip="HTML" w:history="1">
              <w:r w:rsidRPr="00807988">
                <w:rPr>
                  <w:rStyle w:val="Hypertextovprepojenie"/>
                  <w:rFonts w:asciiTheme="minorHAnsi" w:hAnsiTheme="minorHAnsi" w:cstheme="minorHAnsi"/>
                  <w:color w:val="auto"/>
                  <w:sz w:val="24"/>
                  <w:szCs w:val="24"/>
                </w:rPr>
                <w:t>HTML</w:t>
              </w:r>
            </w:hyperlink>
            <w:r w:rsidRPr="00807988">
              <w:rPr>
                <w:rFonts w:asciiTheme="minorHAnsi" w:hAnsiTheme="minorHAnsi" w:cstheme="minorHAnsi"/>
                <w:sz w:val="24"/>
                <w:szCs w:val="24"/>
              </w:rPr>
              <w:t>/</w:t>
            </w:r>
            <w:hyperlink r:id="rId22" w:tooltip="XHTML" w:history="1">
              <w:r w:rsidRPr="00807988">
                <w:rPr>
                  <w:rStyle w:val="Hypertextovprepojenie"/>
                  <w:rFonts w:asciiTheme="minorHAnsi" w:hAnsiTheme="minorHAnsi" w:cstheme="minorHAnsi"/>
                  <w:color w:val="auto"/>
                  <w:sz w:val="24"/>
                  <w:szCs w:val="24"/>
                </w:rPr>
                <w:t>XHTML</w:t>
              </w:r>
            </w:hyperlink>
            <w:r w:rsidR="00D073A2" w:rsidRPr="00807988">
              <w:rPr>
                <w:rFonts w:asciiTheme="minorHAnsi" w:hAnsiTheme="minorHAnsi" w:cstheme="minorHAnsi"/>
                <w:sz w:val="24"/>
                <w:szCs w:val="24"/>
              </w:rPr>
              <w:t xml:space="preserve"> dostupný </w:t>
            </w:r>
            <w:r w:rsidRPr="00807988">
              <w:rPr>
                <w:rFonts w:asciiTheme="minorHAnsi" w:hAnsiTheme="minorHAnsi" w:cstheme="minorHAnsi"/>
                <w:sz w:val="24"/>
                <w:szCs w:val="24"/>
              </w:rPr>
              <w:t>pomocou </w:t>
            </w:r>
            <w:hyperlink r:id="rId23" w:tooltip="HTTP" w:history="1">
              <w:r w:rsidRPr="00807988">
                <w:rPr>
                  <w:rStyle w:val="Hypertextovprepojenie"/>
                  <w:rFonts w:asciiTheme="minorHAnsi" w:hAnsiTheme="minorHAnsi" w:cstheme="minorHAnsi"/>
                  <w:color w:val="auto"/>
                  <w:sz w:val="24"/>
                  <w:szCs w:val="24"/>
                </w:rPr>
                <w:t>HTTP</w:t>
              </w:r>
            </w:hyperlink>
            <w:r w:rsidRPr="00807988">
              <w:rPr>
                <w:rFonts w:asciiTheme="minorHAnsi" w:hAnsiTheme="minorHAnsi" w:cstheme="minorHAnsi"/>
                <w:sz w:val="24"/>
                <w:szCs w:val="24"/>
              </w:rPr>
              <w:t> protokolu, ktorý prenáša informácie z </w:t>
            </w:r>
            <w:hyperlink r:id="rId24" w:tooltip="Webový server" w:history="1">
              <w:r w:rsidR="00D073A2" w:rsidRPr="00807988">
                <w:rPr>
                  <w:rStyle w:val="Hypertextovprepojenie"/>
                  <w:rFonts w:asciiTheme="minorHAnsi" w:hAnsiTheme="minorHAnsi" w:cstheme="minorHAnsi"/>
                  <w:color w:val="auto"/>
                  <w:sz w:val="24"/>
                  <w:szCs w:val="24"/>
                </w:rPr>
                <w:t xml:space="preserve">webového </w:t>
              </w:r>
              <w:r w:rsidRPr="00807988">
                <w:rPr>
                  <w:rStyle w:val="Hypertextovprepojenie"/>
                  <w:rFonts w:asciiTheme="minorHAnsi" w:hAnsiTheme="minorHAnsi" w:cstheme="minorHAnsi"/>
                  <w:color w:val="auto"/>
                  <w:sz w:val="24"/>
                  <w:szCs w:val="24"/>
                </w:rPr>
                <w:t>servera</w:t>
              </w:r>
            </w:hyperlink>
            <w:r w:rsidRPr="00807988">
              <w:rPr>
                <w:rFonts w:asciiTheme="minorHAnsi" w:hAnsiTheme="minorHAnsi" w:cstheme="minorHAnsi"/>
                <w:sz w:val="24"/>
                <w:szCs w:val="24"/>
              </w:rPr>
              <w:t> </w:t>
            </w:r>
            <w:proofErr w:type="spellStart"/>
            <w:r w:rsidRPr="00807988">
              <w:rPr>
                <w:rFonts w:asciiTheme="minorHAnsi" w:hAnsiTheme="minorHAnsi" w:cstheme="minorHAnsi"/>
                <w:sz w:val="24"/>
                <w:szCs w:val="24"/>
              </w:rPr>
              <w:t>website</w:t>
            </w:r>
            <w:proofErr w:type="spellEnd"/>
            <w:r w:rsidRPr="00807988">
              <w:rPr>
                <w:rFonts w:asciiTheme="minorHAnsi" w:hAnsiTheme="minorHAnsi" w:cstheme="minorHAnsi"/>
                <w:sz w:val="24"/>
                <w:szCs w:val="24"/>
              </w:rPr>
              <w:t xml:space="preserve"> a zobrazuje stránku v </w:t>
            </w:r>
            <w:hyperlink r:id="rId25" w:tooltip="Používateľ" w:history="1">
              <w:r w:rsidRPr="00807988">
                <w:rPr>
                  <w:rStyle w:val="Hypertextovprepojenie"/>
                  <w:rFonts w:asciiTheme="minorHAnsi" w:hAnsiTheme="minorHAnsi" w:cstheme="minorHAnsi"/>
                  <w:color w:val="auto"/>
                  <w:sz w:val="24"/>
                  <w:szCs w:val="24"/>
                </w:rPr>
                <w:t>používateľ</w:t>
              </w:r>
            </w:hyperlink>
            <w:r w:rsidRPr="00807988">
              <w:rPr>
                <w:rFonts w:asciiTheme="minorHAnsi" w:hAnsiTheme="minorHAnsi" w:cstheme="minorHAnsi"/>
                <w:sz w:val="24"/>
                <w:szCs w:val="24"/>
              </w:rPr>
              <w:t>ovom </w:t>
            </w:r>
            <w:hyperlink r:id="rId26" w:history="1">
              <w:r w:rsidRPr="00807988">
                <w:rPr>
                  <w:rStyle w:val="Hypertextovprepojenie"/>
                  <w:rFonts w:asciiTheme="minorHAnsi" w:hAnsiTheme="minorHAnsi" w:cstheme="minorHAnsi"/>
                  <w:color w:val="auto"/>
                  <w:sz w:val="24"/>
                  <w:szCs w:val="24"/>
                </w:rPr>
                <w:t>webovom prehliadači</w:t>
              </w:r>
            </w:hyperlink>
            <w:r w:rsidRPr="00807988">
              <w:rPr>
                <w:rFonts w:asciiTheme="minorHAnsi" w:hAnsiTheme="minorHAnsi" w:cstheme="minorHAnsi"/>
                <w:sz w:val="24"/>
                <w:szCs w:val="24"/>
              </w:rPr>
              <w:t>.</w:t>
            </w:r>
          </w:p>
        </w:tc>
      </w:tr>
      <w:tr w:rsidR="00807988" w:rsidRPr="00807988" w14:paraId="747794DF" w14:textId="77777777" w:rsidTr="00D073A2">
        <w:trPr>
          <w:trHeight w:val="309"/>
        </w:trPr>
        <w:tc>
          <w:tcPr>
            <w:tcW w:w="3248" w:type="dxa"/>
            <w:tcBorders>
              <w:top w:val="single" w:sz="4" w:space="0" w:color="000000"/>
              <w:left w:val="single" w:sz="4" w:space="0" w:color="000000"/>
              <w:bottom w:val="single" w:sz="4" w:space="0" w:color="000000"/>
              <w:right w:val="single" w:sz="4" w:space="0" w:color="000000"/>
            </w:tcBorders>
            <w:hideMark/>
          </w:tcPr>
          <w:p w14:paraId="427C7BD3" w14:textId="77777777" w:rsidR="00295677" w:rsidRPr="00807988" w:rsidRDefault="00295677" w:rsidP="004231D1">
            <w:pPr>
              <w:pStyle w:val="TableParagraph"/>
              <w:spacing w:line="276" w:lineRule="auto"/>
              <w:ind w:left="415"/>
              <w:rPr>
                <w:rFonts w:asciiTheme="minorHAnsi" w:hAnsiTheme="minorHAnsi" w:cstheme="minorHAnsi"/>
                <w:b/>
                <w:sz w:val="24"/>
                <w:szCs w:val="24"/>
                <w:lang w:val="sk-SK"/>
              </w:rPr>
            </w:pPr>
            <w:r w:rsidRPr="00807988">
              <w:rPr>
                <w:rFonts w:asciiTheme="minorHAnsi" w:hAnsiTheme="minorHAnsi" w:cstheme="minorHAnsi"/>
                <w:b/>
                <w:sz w:val="24"/>
                <w:szCs w:val="24"/>
                <w:lang w:val="sk-SK"/>
              </w:rPr>
              <w:t>Poznámky k výkladu</w:t>
            </w:r>
          </w:p>
        </w:tc>
        <w:tc>
          <w:tcPr>
            <w:tcW w:w="6675" w:type="dxa"/>
            <w:tcBorders>
              <w:top w:val="single" w:sz="4" w:space="0" w:color="000000"/>
              <w:left w:val="single" w:sz="4" w:space="0" w:color="000000"/>
              <w:bottom w:val="single" w:sz="4" w:space="0" w:color="000000"/>
              <w:right w:val="single" w:sz="4" w:space="0" w:color="000000"/>
            </w:tcBorders>
            <w:hideMark/>
          </w:tcPr>
          <w:p w14:paraId="3CA72D09" w14:textId="77777777" w:rsidR="00295677" w:rsidRPr="00807988" w:rsidRDefault="00295677" w:rsidP="004231D1">
            <w:pPr>
              <w:rPr>
                <w:rFonts w:asciiTheme="minorHAnsi" w:hAnsiTheme="minorHAnsi" w:cstheme="minorHAnsi"/>
                <w:sz w:val="24"/>
                <w:szCs w:val="24"/>
              </w:rPr>
            </w:pPr>
            <w:r w:rsidRPr="00807988">
              <w:rPr>
                <w:rFonts w:asciiTheme="minorHAnsi" w:hAnsiTheme="minorHAnsi" w:cstheme="minorHAnsi"/>
                <w:sz w:val="24"/>
                <w:szCs w:val="24"/>
              </w:rPr>
              <w:t xml:space="preserve">Za novú </w:t>
            </w:r>
            <w:proofErr w:type="spellStart"/>
            <w:r w:rsidRPr="00807988">
              <w:rPr>
                <w:rFonts w:asciiTheme="minorHAnsi" w:hAnsiTheme="minorHAnsi" w:cstheme="minorHAnsi"/>
                <w:sz w:val="24"/>
                <w:szCs w:val="24"/>
              </w:rPr>
              <w:t>webstránku</w:t>
            </w:r>
            <w:proofErr w:type="spellEnd"/>
            <w:r w:rsidRPr="00807988">
              <w:rPr>
                <w:rFonts w:asciiTheme="minorHAnsi" w:hAnsiTheme="minorHAnsi" w:cstheme="minorHAnsi"/>
                <w:sz w:val="24"/>
                <w:szCs w:val="24"/>
              </w:rPr>
              <w:t xml:space="preserve"> sa považuje </w:t>
            </w:r>
            <w:proofErr w:type="spellStart"/>
            <w:r w:rsidRPr="00807988">
              <w:rPr>
                <w:rFonts w:asciiTheme="minorHAnsi" w:hAnsiTheme="minorHAnsi" w:cstheme="minorHAnsi"/>
                <w:sz w:val="24"/>
                <w:szCs w:val="24"/>
              </w:rPr>
              <w:t>webstránka</w:t>
            </w:r>
            <w:proofErr w:type="spellEnd"/>
            <w:r w:rsidRPr="00807988">
              <w:rPr>
                <w:rFonts w:asciiTheme="minorHAnsi" w:hAnsiTheme="minorHAnsi" w:cstheme="minorHAnsi"/>
                <w:sz w:val="24"/>
                <w:szCs w:val="24"/>
              </w:rPr>
              <w:t xml:space="preserve">, ktorá vznikla až po začatí realizácie malého projektu. </w:t>
            </w:r>
          </w:p>
        </w:tc>
      </w:tr>
      <w:tr w:rsidR="00807988" w:rsidRPr="00807988" w14:paraId="4EF05FBE" w14:textId="77777777" w:rsidTr="00D073A2">
        <w:trPr>
          <w:trHeight w:val="309"/>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2A9730B7" w14:textId="77777777" w:rsidR="00295677" w:rsidRPr="00807988" w:rsidRDefault="00295677" w:rsidP="004231D1">
            <w:pPr>
              <w:pStyle w:val="TableParagraph"/>
              <w:spacing w:line="276" w:lineRule="auto"/>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Indikátor PS15 </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0534A025" w14:textId="77777777" w:rsidR="00295677" w:rsidRPr="00807988" w:rsidRDefault="00295677" w:rsidP="004231D1">
            <w:pPr>
              <w:pStyle w:val="TableParagraph"/>
              <w:spacing w:line="276" w:lineRule="auto"/>
              <w:ind w:left="0"/>
              <w:rPr>
                <w:rFonts w:asciiTheme="minorHAnsi" w:hAnsiTheme="minorHAnsi" w:cstheme="minorHAnsi"/>
                <w:b/>
                <w:sz w:val="24"/>
                <w:szCs w:val="24"/>
                <w:lang w:val="sk-SK"/>
              </w:rPr>
            </w:pPr>
            <w:r w:rsidRPr="00807988">
              <w:rPr>
                <w:rFonts w:asciiTheme="minorHAnsi" w:hAnsiTheme="minorHAnsi" w:cstheme="minorHAnsi"/>
                <w:b/>
                <w:sz w:val="24"/>
                <w:szCs w:val="24"/>
                <w:lang w:val="sk-SK"/>
              </w:rPr>
              <w:t>Počet článkov / mediálnych vstupov s cezhraničnou tematikou</w:t>
            </w:r>
          </w:p>
        </w:tc>
      </w:tr>
      <w:tr w:rsidR="00807988" w:rsidRPr="00807988" w14:paraId="0EFF206C" w14:textId="77777777" w:rsidTr="00D073A2">
        <w:trPr>
          <w:trHeight w:val="309"/>
        </w:trPr>
        <w:tc>
          <w:tcPr>
            <w:tcW w:w="3248" w:type="dxa"/>
            <w:tcBorders>
              <w:top w:val="single" w:sz="4" w:space="0" w:color="000000"/>
              <w:left w:val="single" w:sz="4" w:space="0" w:color="000000"/>
              <w:bottom w:val="single" w:sz="4" w:space="0" w:color="000000"/>
              <w:right w:val="single" w:sz="4" w:space="0" w:color="000000"/>
            </w:tcBorders>
            <w:hideMark/>
          </w:tcPr>
          <w:p w14:paraId="7695CD9E" w14:textId="77777777" w:rsidR="00295677" w:rsidRPr="00807988" w:rsidRDefault="00295677" w:rsidP="004231D1">
            <w:pPr>
              <w:pStyle w:val="TableParagraph"/>
              <w:spacing w:line="276" w:lineRule="auto"/>
              <w:rPr>
                <w:rFonts w:asciiTheme="minorHAnsi" w:hAnsiTheme="minorHAnsi" w:cstheme="minorHAnsi"/>
                <w:b/>
                <w:sz w:val="24"/>
                <w:szCs w:val="24"/>
                <w:lang w:val="sk-SK"/>
              </w:rPr>
            </w:pPr>
            <w:r w:rsidRPr="00807988">
              <w:rPr>
                <w:rFonts w:asciiTheme="minorHAnsi" w:hAnsiTheme="minorHAnsi" w:cstheme="minorHAnsi"/>
                <w:b/>
                <w:sz w:val="24"/>
                <w:szCs w:val="24"/>
                <w:lang w:val="sk-SK"/>
              </w:rPr>
              <w:t>Merná jednotka</w:t>
            </w:r>
          </w:p>
        </w:tc>
        <w:tc>
          <w:tcPr>
            <w:tcW w:w="6675" w:type="dxa"/>
            <w:tcBorders>
              <w:top w:val="single" w:sz="4" w:space="0" w:color="000000"/>
              <w:left w:val="single" w:sz="4" w:space="0" w:color="000000"/>
              <w:bottom w:val="single" w:sz="4" w:space="0" w:color="000000"/>
              <w:right w:val="single" w:sz="4" w:space="0" w:color="000000"/>
            </w:tcBorders>
            <w:hideMark/>
          </w:tcPr>
          <w:p w14:paraId="6BFE1F2E" w14:textId="0C98DA06" w:rsidR="00295677" w:rsidRPr="00807988" w:rsidRDefault="00295677" w:rsidP="004231D1">
            <w:pPr>
              <w:pStyle w:val="TableParagraph"/>
              <w:spacing w:line="276" w:lineRule="auto"/>
              <w:ind w:left="0"/>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počet </w:t>
            </w:r>
            <w:r w:rsidR="001A142C" w:rsidRPr="00807988">
              <w:rPr>
                <w:rFonts w:asciiTheme="minorHAnsi" w:hAnsiTheme="minorHAnsi" w:cstheme="minorHAnsi"/>
                <w:sz w:val="24"/>
                <w:szCs w:val="24"/>
                <w:lang w:val="sk-SK"/>
              </w:rPr>
              <w:t xml:space="preserve">v ks </w:t>
            </w:r>
          </w:p>
        </w:tc>
      </w:tr>
      <w:tr w:rsidR="00807988" w:rsidRPr="00807988" w14:paraId="7AACE8EE" w14:textId="77777777" w:rsidTr="00D073A2">
        <w:trPr>
          <w:trHeight w:val="309"/>
        </w:trPr>
        <w:tc>
          <w:tcPr>
            <w:tcW w:w="3248" w:type="dxa"/>
            <w:tcBorders>
              <w:top w:val="single" w:sz="4" w:space="0" w:color="000000"/>
              <w:left w:val="single" w:sz="4" w:space="0" w:color="000000"/>
              <w:bottom w:val="single" w:sz="4" w:space="0" w:color="000000"/>
              <w:right w:val="single" w:sz="4" w:space="0" w:color="000000"/>
            </w:tcBorders>
            <w:hideMark/>
          </w:tcPr>
          <w:p w14:paraId="6C8B9AAF" w14:textId="77777777" w:rsidR="00295677" w:rsidRPr="00807988" w:rsidRDefault="00295677" w:rsidP="004231D1">
            <w:pPr>
              <w:pStyle w:val="TableParagraph"/>
              <w:spacing w:line="276" w:lineRule="auto"/>
              <w:rPr>
                <w:rFonts w:asciiTheme="minorHAnsi" w:hAnsiTheme="minorHAnsi" w:cstheme="minorHAnsi"/>
                <w:b/>
                <w:sz w:val="24"/>
                <w:szCs w:val="24"/>
                <w:lang w:val="sk-SK"/>
              </w:rPr>
            </w:pPr>
            <w:r w:rsidRPr="00807988">
              <w:rPr>
                <w:rFonts w:asciiTheme="minorHAnsi" w:hAnsiTheme="minorHAnsi" w:cstheme="minorHAnsi"/>
                <w:b/>
                <w:sz w:val="24"/>
                <w:szCs w:val="24"/>
                <w:lang w:val="sk-SK"/>
              </w:rPr>
              <w:t>Definícia ukazovateľa</w:t>
            </w:r>
          </w:p>
        </w:tc>
        <w:tc>
          <w:tcPr>
            <w:tcW w:w="6675" w:type="dxa"/>
            <w:tcBorders>
              <w:top w:val="single" w:sz="4" w:space="0" w:color="000000"/>
              <w:left w:val="single" w:sz="4" w:space="0" w:color="000000"/>
              <w:bottom w:val="single" w:sz="4" w:space="0" w:color="000000"/>
              <w:right w:val="single" w:sz="4" w:space="0" w:color="000000"/>
            </w:tcBorders>
            <w:hideMark/>
          </w:tcPr>
          <w:p w14:paraId="42BA2868" w14:textId="77777777"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Články / mediálne vstupy uverejnené prostredníctvom komunikačných kanálov. Za komunikačný kanál sa považuje </w:t>
            </w:r>
            <w:proofErr w:type="spellStart"/>
            <w:r w:rsidRPr="00807988">
              <w:rPr>
                <w:rFonts w:asciiTheme="minorHAnsi" w:hAnsiTheme="minorHAnsi" w:cstheme="minorHAnsi"/>
                <w:sz w:val="24"/>
                <w:szCs w:val="24"/>
              </w:rPr>
              <w:t>webstránka</w:t>
            </w:r>
            <w:proofErr w:type="spellEnd"/>
            <w:r w:rsidRPr="00807988">
              <w:rPr>
                <w:rFonts w:asciiTheme="minorHAnsi" w:hAnsiTheme="minorHAnsi" w:cstheme="minorHAnsi"/>
                <w:sz w:val="24"/>
                <w:szCs w:val="24"/>
              </w:rPr>
              <w:t xml:space="preserve">, sociálne siete, tlačové médiá a pod. Cezhraničná tematika je definovaná témou, ktorá je relevantná pre cieľové skupiny z oprávneného územia na slovenskej aj maďarskej strane. </w:t>
            </w:r>
          </w:p>
        </w:tc>
      </w:tr>
      <w:tr w:rsidR="00807988" w:rsidRPr="00807988" w14:paraId="62A7A1B4" w14:textId="77777777" w:rsidTr="00D073A2">
        <w:trPr>
          <w:trHeight w:val="904"/>
        </w:trPr>
        <w:tc>
          <w:tcPr>
            <w:tcW w:w="3248" w:type="dxa"/>
            <w:tcBorders>
              <w:top w:val="single" w:sz="4" w:space="0" w:color="000000"/>
              <w:left w:val="single" w:sz="4" w:space="0" w:color="000000"/>
              <w:bottom w:val="single" w:sz="4" w:space="0" w:color="000000"/>
              <w:right w:val="single" w:sz="4" w:space="0" w:color="000000"/>
            </w:tcBorders>
            <w:hideMark/>
          </w:tcPr>
          <w:p w14:paraId="5670F9C8" w14:textId="77777777" w:rsidR="00295677" w:rsidRPr="00807988" w:rsidRDefault="00295677" w:rsidP="004231D1">
            <w:pPr>
              <w:pStyle w:val="TableParagraph"/>
              <w:spacing w:line="276" w:lineRule="auto"/>
              <w:rPr>
                <w:rFonts w:asciiTheme="minorHAnsi" w:hAnsiTheme="minorHAnsi" w:cstheme="minorHAnsi"/>
                <w:b/>
                <w:sz w:val="24"/>
                <w:szCs w:val="24"/>
                <w:lang w:val="sk-SK"/>
              </w:rPr>
            </w:pPr>
            <w:r w:rsidRPr="00807988">
              <w:rPr>
                <w:rFonts w:asciiTheme="minorHAnsi" w:hAnsiTheme="minorHAnsi" w:cstheme="minorHAnsi"/>
                <w:b/>
                <w:sz w:val="24"/>
                <w:szCs w:val="24"/>
                <w:lang w:val="sk-SK"/>
              </w:rPr>
              <w:t>Poznámky k výkladu</w:t>
            </w:r>
          </w:p>
        </w:tc>
        <w:tc>
          <w:tcPr>
            <w:tcW w:w="6675" w:type="dxa"/>
            <w:tcBorders>
              <w:top w:val="single" w:sz="4" w:space="0" w:color="000000"/>
              <w:left w:val="single" w:sz="4" w:space="0" w:color="000000"/>
              <w:bottom w:val="single" w:sz="4" w:space="0" w:color="000000"/>
              <w:right w:val="single" w:sz="4" w:space="0" w:color="000000"/>
            </w:tcBorders>
            <w:hideMark/>
          </w:tcPr>
          <w:p w14:paraId="472B494B" w14:textId="77777777" w:rsidR="00295677" w:rsidRPr="00807988" w:rsidRDefault="00295677" w:rsidP="004231D1">
            <w:pPr>
              <w:rPr>
                <w:rFonts w:asciiTheme="minorHAnsi" w:hAnsiTheme="minorHAnsi" w:cstheme="minorHAnsi"/>
                <w:sz w:val="24"/>
                <w:szCs w:val="24"/>
              </w:rPr>
            </w:pPr>
            <w:r w:rsidRPr="00807988">
              <w:rPr>
                <w:rFonts w:asciiTheme="minorHAnsi" w:hAnsiTheme="minorHAnsi" w:cstheme="minorHAnsi"/>
                <w:sz w:val="24"/>
                <w:szCs w:val="24"/>
              </w:rPr>
              <w:t xml:space="preserve">Články / mediálne vstupy o malom projekte sa vzhľadom na cezhraničný charakter malých projektov budú spĺňať kritérium cezhraničnej tematiky. Akákoľvek tematika relevantná pre oprávnené, resp. aj celé územia na slovenskej i maďarskej strane sa budú počítať. </w:t>
            </w:r>
          </w:p>
        </w:tc>
      </w:tr>
      <w:tr w:rsidR="00807988" w:rsidRPr="00807988" w14:paraId="5AE1F73C" w14:textId="77777777" w:rsidTr="00D073A2">
        <w:trPr>
          <w:trHeight w:val="904"/>
        </w:trPr>
        <w:tc>
          <w:tcPr>
            <w:tcW w:w="32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53F35FF7" w14:textId="77777777" w:rsidR="00295677" w:rsidRPr="00807988" w:rsidRDefault="00295677" w:rsidP="004231D1">
            <w:pPr>
              <w:pStyle w:val="TableParagraph"/>
              <w:spacing w:line="276" w:lineRule="auto"/>
              <w:ind w:left="415"/>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Indikátor PS16 </w:t>
            </w:r>
          </w:p>
        </w:tc>
        <w:tc>
          <w:tcPr>
            <w:tcW w:w="66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3AB55DF3" w14:textId="77777777" w:rsidR="00295677" w:rsidRPr="00807988" w:rsidRDefault="00295677" w:rsidP="004231D1">
            <w:pPr>
              <w:pStyle w:val="TableParagraph"/>
              <w:spacing w:before="38" w:line="276" w:lineRule="auto"/>
              <w:ind w:left="13" w:hanging="142"/>
              <w:rPr>
                <w:rFonts w:asciiTheme="minorHAnsi" w:hAnsiTheme="minorHAnsi" w:cstheme="minorHAnsi"/>
                <w:b/>
                <w:sz w:val="24"/>
                <w:szCs w:val="24"/>
                <w:lang w:val="sk-SK"/>
              </w:rPr>
            </w:pPr>
            <w:r w:rsidRPr="00807988">
              <w:rPr>
                <w:rFonts w:asciiTheme="minorHAnsi" w:hAnsiTheme="minorHAnsi" w:cstheme="minorHAnsi"/>
                <w:b/>
                <w:sz w:val="24"/>
                <w:szCs w:val="24"/>
                <w:lang w:val="sk-SK"/>
              </w:rPr>
              <w:t xml:space="preserve">   Počet vypracovaných dokumentov súvisiacich s investíciou </w:t>
            </w:r>
            <w:r w:rsidR="00D073A2" w:rsidRPr="00807988">
              <w:rPr>
                <w:rFonts w:asciiTheme="minorHAnsi" w:hAnsiTheme="minorHAnsi" w:cstheme="minorHAnsi"/>
                <w:b/>
                <w:sz w:val="24"/>
                <w:szCs w:val="24"/>
                <w:lang w:val="sk-SK"/>
              </w:rPr>
              <w:t xml:space="preserve">      </w:t>
            </w:r>
            <w:r w:rsidRPr="00807988">
              <w:rPr>
                <w:rFonts w:asciiTheme="minorHAnsi" w:hAnsiTheme="minorHAnsi" w:cstheme="minorHAnsi"/>
                <w:b/>
                <w:sz w:val="24"/>
                <w:szCs w:val="24"/>
                <w:lang w:val="sk-SK"/>
              </w:rPr>
              <w:t>(štúdie, analýzy, štúdie uskutočniteľnosti, technické plány, atď.)</w:t>
            </w:r>
          </w:p>
        </w:tc>
      </w:tr>
      <w:tr w:rsidR="00807988" w:rsidRPr="00807988" w14:paraId="2B8571FB" w14:textId="77777777" w:rsidTr="00D073A2">
        <w:trPr>
          <w:trHeight w:val="484"/>
        </w:trPr>
        <w:tc>
          <w:tcPr>
            <w:tcW w:w="3248" w:type="dxa"/>
            <w:tcBorders>
              <w:top w:val="single" w:sz="4" w:space="0" w:color="000000"/>
              <w:left w:val="single" w:sz="4" w:space="0" w:color="000000"/>
              <w:bottom w:val="single" w:sz="4" w:space="0" w:color="000000"/>
              <w:right w:val="single" w:sz="4" w:space="0" w:color="000000"/>
            </w:tcBorders>
            <w:hideMark/>
          </w:tcPr>
          <w:p w14:paraId="29D6AF56" w14:textId="77777777" w:rsidR="00295677" w:rsidRPr="00807988" w:rsidRDefault="00295677" w:rsidP="004231D1">
            <w:pPr>
              <w:pStyle w:val="TableParagraph"/>
              <w:spacing w:line="276" w:lineRule="auto"/>
              <w:ind w:left="415"/>
              <w:rPr>
                <w:rFonts w:asciiTheme="minorHAnsi" w:hAnsiTheme="minorHAnsi" w:cstheme="minorHAnsi"/>
                <w:b/>
                <w:sz w:val="24"/>
                <w:szCs w:val="24"/>
                <w:lang w:val="sk-SK"/>
              </w:rPr>
            </w:pPr>
            <w:r w:rsidRPr="00807988">
              <w:rPr>
                <w:rFonts w:asciiTheme="minorHAnsi" w:hAnsiTheme="minorHAnsi" w:cstheme="minorHAnsi"/>
                <w:b/>
                <w:sz w:val="24"/>
                <w:szCs w:val="24"/>
                <w:lang w:val="sk-SK"/>
              </w:rPr>
              <w:t>Merná jednotka</w:t>
            </w:r>
          </w:p>
        </w:tc>
        <w:tc>
          <w:tcPr>
            <w:tcW w:w="6675" w:type="dxa"/>
            <w:tcBorders>
              <w:top w:val="single" w:sz="4" w:space="0" w:color="000000"/>
              <w:left w:val="single" w:sz="4" w:space="0" w:color="000000"/>
              <w:bottom w:val="single" w:sz="4" w:space="0" w:color="000000"/>
              <w:right w:val="single" w:sz="4" w:space="0" w:color="000000"/>
            </w:tcBorders>
            <w:hideMark/>
          </w:tcPr>
          <w:p w14:paraId="2C11375B" w14:textId="5D4D3F39" w:rsidR="00295677" w:rsidRPr="00807988" w:rsidRDefault="00295677" w:rsidP="004231D1">
            <w:pPr>
              <w:rPr>
                <w:rFonts w:asciiTheme="minorHAnsi" w:hAnsiTheme="minorHAnsi" w:cstheme="minorHAnsi"/>
                <w:sz w:val="24"/>
                <w:szCs w:val="24"/>
              </w:rPr>
            </w:pPr>
            <w:r w:rsidRPr="00807988">
              <w:rPr>
                <w:rFonts w:asciiTheme="minorHAnsi" w:hAnsiTheme="minorHAnsi" w:cstheme="minorHAnsi"/>
                <w:sz w:val="24"/>
                <w:szCs w:val="24"/>
              </w:rPr>
              <w:t xml:space="preserve">   </w:t>
            </w:r>
            <w:r w:rsidR="00174113" w:rsidRPr="00807988">
              <w:rPr>
                <w:rFonts w:asciiTheme="minorHAnsi" w:hAnsiTheme="minorHAnsi" w:cstheme="minorHAnsi"/>
                <w:sz w:val="24"/>
                <w:szCs w:val="24"/>
              </w:rPr>
              <w:t>P</w:t>
            </w:r>
            <w:r w:rsidRPr="00807988">
              <w:rPr>
                <w:rFonts w:asciiTheme="minorHAnsi" w:hAnsiTheme="minorHAnsi" w:cstheme="minorHAnsi"/>
                <w:sz w:val="24"/>
                <w:szCs w:val="24"/>
              </w:rPr>
              <w:t>očet</w:t>
            </w:r>
            <w:r w:rsidR="001A142C" w:rsidRPr="00807988">
              <w:rPr>
                <w:rFonts w:asciiTheme="minorHAnsi" w:hAnsiTheme="minorHAnsi" w:cstheme="minorHAnsi"/>
                <w:sz w:val="24"/>
                <w:szCs w:val="24"/>
              </w:rPr>
              <w:t xml:space="preserve"> v ks </w:t>
            </w:r>
          </w:p>
        </w:tc>
      </w:tr>
      <w:tr w:rsidR="00807988" w:rsidRPr="00807988" w14:paraId="0B798314" w14:textId="77777777" w:rsidTr="00D073A2">
        <w:trPr>
          <w:trHeight w:val="904"/>
        </w:trPr>
        <w:tc>
          <w:tcPr>
            <w:tcW w:w="3248" w:type="dxa"/>
            <w:tcBorders>
              <w:top w:val="single" w:sz="4" w:space="0" w:color="000000"/>
              <w:left w:val="single" w:sz="4" w:space="0" w:color="000000"/>
              <w:bottom w:val="single" w:sz="4" w:space="0" w:color="000000"/>
              <w:right w:val="single" w:sz="4" w:space="0" w:color="000000"/>
            </w:tcBorders>
            <w:hideMark/>
          </w:tcPr>
          <w:p w14:paraId="39726E72" w14:textId="77777777" w:rsidR="00295677" w:rsidRPr="00807988" w:rsidRDefault="00295677" w:rsidP="004231D1">
            <w:pPr>
              <w:pStyle w:val="TableParagraph"/>
              <w:spacing w:line="276" w:lineRule="auto"/>
              <w:ind w:left="415" w:right="712"/>
              <w:rPr>
                <w:rFonts w:asciiTheme="minorHAnsi" w:hAnsiTheme="minorHAnsi" w:cstheme="minorHAnsi"/>
                <w:b/>
                <w:sz w:val="24"/>
                <w:szCs w:val="24"/>
                <w:lang w:val="sk-SK"/>
              </w:rPr>
            </w:pPr>
            <w:r w:rsidRPr="00807988">
              <w:rPr>
                <w:rFonts w:asciiTheme="minorHAnsi" w:hAnsiTheme="minorHAnsi" w:cstheme="minorHAnsi"/>
                <w:b/>
                <w:sz w:val="24"/>
                <w:szCs w:val="24"/>
                <w:lang w:val="sk-SK"/>
              </w:rPr>
              <w:lastRenderedPageBreak/>
              <w:t>Definícia ukazovateľa</w:t>
            </w:r>
          </w:p>
        </w:tc>
        <w:tc>
          <w:tcPr>
            <w:tcW w:w="6675" w:type="dxa"/>
            <w:tcBorders>
              <w:top w:val="single" w:sz="4" w:space="0" w:color="000000"/>
              <w:left w:val="single" w:sz="4" w:space="0" w:color="000000"/>
              <w:bottom w:val="single" w:sz="4" w:space="0" w:color="000000"/>
              <w:right w:val="single" w:sz="4" w:space="0" w:color="000000"/>
            </w:tcBorders>
          </w:tcPr>
          <w:p w14:paraId="7603D118" w14:textId="0F11F4D0" w:rsidR="00295677" w:rsidRPr="00807988" w:rsidRDefault="00505226" w:rsidP="004231D1">
            <w:pPr>
              <w:rPr>
                <w:rFonts w:asciiTheme="minorHAnsi" w:hAnsiTheme="minorHAnsi" w:cstheme="minorHAnsi"/>
                <w:sz w:val="24"/>
                <w:szCs w:val="24"/>
              </w:rPr>
            </w:pPr>
            <w:r w:rsidRPr="00807988">
              <w:rPr>
                <w:rFonts w:asciiTheme="minorHAnsi" w:hAnsiTheme="minorHAnsi" w:cstheme="minorHAnsi"/>
                <w:sz w:val="24"/>
                <w:szCs w:val="24"/>
              </w:rPr>
              <w:t xml:space="preserve"> Počet nových vypracovaných dokumentov</w:t>
            </w:r>
            <w:r w:rsidR="001A142C" w:rsidRPr="00807988">
              <w:rPr>
                <w:rFonts w:asciiTheme="minorHAnsi" w:hAnsiTheme="minorHAnsi" w:cstheme="minorHAnsi"/>
                <w:sz w:val="24"/>
                <w:szCs w:val="24"/>
              </w:rPr>
              <w:t xml:space="preserve"> v ks </w:t>
            </w:r>
          </w:p>
        </w:tc>
      </w:tr>
      <w:tr w:rsidR="00807988" w:rsidRPr="00807988" w14:paraId="62A3BB65" w14:textId="77777777" w:rsidTr="00D073A2">
        <w:trPr>
          <w:trHeight w:val="904"/>
        </w:trPr>
        <w:tc>
          <w:tcPr>
            <w:tcW w:w="3248" w:type="dxa"/>
            <w:tcBorders>
              <w:top w:val="single" w:sz="4" w:space="0" w:color="000000"/>
              <w:left w:val="single" w:sz="4" w:space="0" w:color="000000"/>
              <w:bottom w:val="single" w:sz="4" w:space="0" w:color="000000"/>
              <w:right w:val="single" w:sz="4" w:space="0" w:color="000000"/>
            </w:tcBorders>
            <w:hideMark/>
          </w:tcPr>
          <w:p w14:paraId="4FA64565" w14:textId="77777777" w:rsidR="00295677" w:rsidRPr="00807988" w:rsidRDefault="00295677" w:rsidP="004231D1">
            <w:pPr>
              <w:pStyle w:val="TableParagraph"/>
              <w:spacing w:line="276" w:lineRule="auto"/>
              <w:ind w:left="415" w:right="887"/>
              <w:rPr>
                <w:rFonts w:asciiTheme="minorHAnsi" w:hAnsiTheme="minorHAnsi" w:cstheme="minorHAnsi"/>
                <w:b/>
                <w:sz w:val="24"/>
                <w:szCs w:val="24"/>
                <w:lang w:val="sk-SK"/>
              </w:rPr>
            </w:pPr>
            <w:r w:rsidRPr="00807988">
              <w:rPr>
                <w:rFonts w:asciiTheme="minorHAnsi" w:hAnsiTheme="minorHAnsi" w:cstheme="minorHAnsi"/>
                <w:b/>
                <w:sz w:val="24"/>
                <w:szCs w:val="24"/>
                <w:lang w:val="sk-SK"/>
              </w:rPr>
              <w:t>Poznámky k výkladu</w:t>
            </w:r>
          </w:p>
        </w:tc>
        <w:tc>
          <w:tcPr>
            <w:tcW w:w="6675" w:type="dxa"/>
            <w:tcBorders>
              <w:top w:val="single" w:sz="4" w:space="0" w:color="000000"/>
              <w:left w:val="single" w:sz="4" w:space="0" w:color="000000"/>
              <w:bottom w:val="single" w:sz="4" w:space="0" w:color="000000"/>
              <w:right w:val="single" w:sz="4" w:space="0" w:color="000000"/>
            </w:tcBorders>
          </w:tcPr>
          <w:p w14:paraId="38C11732" w14:textId="77777777" w:rsidR="00295677" w:rsidRPr="00807988" w:rsidRDefault="00505226" w:rsidP="004231D1">
            <w:pPr>
              <w:rPr>
                <w:rFonts w:asciiTheme="minorHAnsi" w:hAnsiTheme="minorHAnsi" w:cstheme="minorHAnsi"/>
                <w:sz w:val="24"/>
                <w:szCs w:val="24"/>
              </w:rPr>
            </w:pPr>
            <w:r w:rsidRPr="00807988">
              <w:rPr>
                <w:rFonts w:asciiTheme="minorHAnsi" w:hAnsiTheme="minorHAnsi" w:cstheme="minorHAnsi"/>
                <w:sz w:val="24"/>
                <w:szCs w:val="24"/>
              </w:rPr>
              <w:t>Naplnenie indikátory sa overí na základe kópie dokumentov určených na schválenie.</w:t>
            </w:r>
          </w:p>
        </w:tc>
      </w:tr>
    </w:tbl>
    <w:p w14:paraId="3E58F08D" w14:textId="3EE9837D" w:rsidR="00295677" w:rsidRPr="00EF60C6" w:rsidRDefault="00295677" w:rsidP="003614BE">
      <w:pPr>
        <w:pStyle w:val="Nadpis1"/>
        <w:numPr>
          <w:ilvl w:val="0"/>
          <w:numId w:val="35"/>
        </w:numPr>
        <w:spacing w:line="276" w:lineRule="auto"/>
        <w:rPr>
          <w:rFonts w:asciiTheme="minorHAnsi" w:hAnsiTheme="minorHAnsi" w:cstheme="minorHAnsi"/>
          <w:color w:val="0070C0"/>
          <w:sz w:val="24"/>
          <w:szCs w:val="24"/>
          <w:lang w:val="sk-SK"/>
        </w:rPr>
      </w:pPr>
      <w:bookmarkStart w:id="106" w:name="_Toc514758386"/>
      <w:bookmarkEnd w:id="105"/>
      <w:r w:rsidRPr="00EF60C6">
        <w:rPr>
          <w:rFonts w:asciiTheme="minorHAnsi" w:hAnsiTheme="minorHAnsi" w:cstheme="minorHAnsi"/>
          <w:color w:val="0070C0"/>
          <w:sz w:val="24"/>
          <w:szCs w:val="24"/>
          <w:lang w:val="sk-SK"/>
        </w:rPr>
        <w:lastRenderedPageBreak/>
        <w:t xml:space="preserve">Horizontálne </w:t>
      </w:r>
      <w:r w:rsidR="00AE7BBD" w:rsidRPr="00EF60C6">
        <w:rPr>
          <w:rFonts w:asciiTheme="minorHAnsi" w:hAnsiTheme="minorHAnsi" w:cstheme="minorHAnsi"/>
          <w:color w:val="0070C0"/>
          <w:sz w:val="24"/>
          <w:szCs w:val="24"/>
          <w:lang w:val="sk-SK"/>
        </w:rPr>
        <w:t>PRINCÍPY</w:t>
      </w:r>
      <w:bookmarkEnd w:id="106"/>
      <w:r w:rsidRPr="00EF60C6">
        <w:rPr>
          <w:rFonts w:asciiTheme="minorHAnsi" w:hAnsiTheme="minorHAnsi" w:cstheme="minorHAnsi"/>
          <w:color w:val="0070C0"/>
          <w:sz w:val="24"/>
          <w:szCs w:val="24"/>
          <w:lang w:val="sk-SK"/>
        </w:rPr>
        <w:t xml:space="preserve"> </w:t>
      </w:r>
    </w:p>
    <w:p w14:paraId="75112969" w14:textId="6EB65C13" w:rsidR="00295677" w:rsidRPr="00807988" w:rsidRDefault="00295677" w:rsidP="004231D1">
      <w:pPr>
        <w:spacing w:after="0"/>
        <w:jc w:val="both"/>
        <w:rPr>
          <w:rFonts w:asciiTheme="minorHAnsi" w:hAnsiTheme="minorHAnsi" w:cstheme="minorHAnsi"/>
          <w:b/>
          <w:sz w:val="24"/>
          <w:szCs w:val="24"/>
        </w:rPr>
      </w:pPr>
      <w:r w:rsidRPr="00807988">
        <w:rPr>
          <w:rFonts w:asciiTheme="minorHAnsi" w:hAnsiTheme="minorHAnsi" w:cstheme="minorHAnsi"/>
          <w:b/>
          <w:sz w:val="24"/>
          <w:szCs w:val="24"/>
        </w:rPr>
        <w:t xml:space="preserve">Každý projekt implementovaný v rámci </w:t>
      </w:r>
      <w:r w:rsidR="00D92E7D" w:rsidRPr="00807988">
        <w:rPr>
          <w:rFonts w:asciiTheme="minorHAnsi" w:hAnsiTheme="minorHAnsi" w:cstheme="minorHAnsi"/>
          <w:sz w:val="24"/>
          <w:szCs w:val="24"/>
        </w:rPr>
        <w:t xml:space="preserve">Programu spolupráce </w:t>
      </w:r>
      <w:proofErr w:type="spellStart"/>
      <w:r w:rsidR="00D92E7D" w:rsidRPr="00807988">
        <w:rPr>
          <w:rFonts w:asciiTheme="minorHAnsi" w:hAnsiTheme="minorHAnsi" w:cstheme="minorHAnsi"/>
          <w:sz w:val="24"/>
          <w:szCs w:val="24"/>
        </w:rPr>
        <w:t>Interreg</w:t>
      </w:r>
      <w:proofErr w:type="spellEnd"/>
      <w:r w:rsidR="00D92E7D" w:rsidRPr="00807988">
        <w:rPr>
          <w:rFonts w:asciiTheme="minorHAnsi" w:hAnsiTheme="minorHAnsi" w:cstheme="minorHAnsi"/>
          <w:sz w:val="24"/>
          <w:szCs w:val="24"/>
        </w:rPr>
        <w:t xml:space="preserve"> V-A Slovenská republika – Maďarsko</w:t>
      </w:r>
      <w:r w:rsidRPr="00807988">
        <w:rPr>
          <w:rFonts w:asciiTheme="minorHAnsi" w:hAnsiTheme="minorHAnsi" w:cstheme="minorHAnsi"/>
          <w:b/>
          <w:sz w:val="24"/>
          <w:szCs w:val="24"/>
        </w:rPr>
        <w:t xml:space="preserve"> musí rešpektovať Horizontálne </w:t>
      </w:r>
      <w:r w:rsidR="00AE7BBD" w:rsidRPr="00807988">
        <w:rPr>
          <w:rFonts w:asciiTheme="minorHAnsi" w:hAnsiTheme="minorHAnsi" w:cstheme="minorHAnsi"/>
          <w:b/>
          <w:sz w:val="24"/>
          <w:szCs w:val="24"/>
        </w:rPr>
        <w:t xml:space="preserve">princípy </w:t>
      </w:r>
      <w:r w:rsidRPr="00807988">
        <w:rPr>
          <w:rFonts w:asciiTheme="minorHAnsi" w:hAnsiTheme="minorHAnsi" w:cstheme="minorHAnsi"/>
          <w:b/>
          <w:sz w:val="24"/>
          <w:szCs w:val="24"/>
        </w:rPr>
        <w:t xml:space="preserve"> (ďalej H</w:t>
      </w:r>
      <w:r w:rsidR="00AE7BBD" w:rsidRPr="00807988">
        <w:rPr>
          <w:rFonts w:asciiTheme="minorHAnsi" w:hAnsiTheme="minorHAnsi" w:cstheme="minorHAnsi"/>
          <w:b/>
          <w:sz w:val="24"/>
          <w:szCs w:val="24"/>
        </w:rPr>
        <w:t>P</w:t>
      </w:r>
      <w:r w:rsidRPr="00807988">
        <w:rPr>
          <w:rFonts w:asciiTheme="minorHAnsi" w:hAnsiTheme="minorHAnsi" w:cstheme="minorHAnsi"/>
          <w:b/>
          <w:sz w:val="24"/>
          <w:szCs w:val="24"/>
        </w:rPr>
        <w:t xml:space="preserve">) bez ohľadu na Špecifický cieľ. Okrem povinných opatrení sa uvádzajú tri </w:t>
      </w:r>
      <w:r w:rsidR="00AE7BBD" w:rsidRPr="00807988">
        <w:rPr>
          <w:rFonts w:asciiTheme="minorHAnsi" w:hAnsiTheme="minorHAnsi" w:cstheme="minorHAnsi"/>
          <w:b/>
          <w:sz w:val="24"/>
          <w:szCs w:val="24"/>
        </w:rPr>
        <w:t>princípy</w:t>
      </w:r>
      <w:r w:rsidRPr="00807988">
        <w:rPr>
          <w:rFonts w:asciiTheme="minorHAnsi" w:hAnsiTheme="minorHAnsi" w:cstheme="minorHAnsi"/>
          <w:b/>
          <w:sz w:val="24"/>
          <w:szCs w:val="24"/>
        </w:rPr>
        <w:t xml:space="preserve">, z ktorých si pri spracovaní projektu žiadatelia musia vybrať minimálne jednu a tú naplniť.  </w:t>
      </w:r>
    </w:p>
    <w:p w14:paraId="2E6E9955" w14:textId="77777777" w:rsidR="00295677" w:rsidRPr="00EF60C6" w:rsidRDefault="00295677" w:rsidP="003614BE">
      <w:pPr>
        <w:pStyle w:val="Nadpis2"/>
        <w:numPr>
          <w:ilvl w:val="1"/>
          <w:numId w:val="35"/>
        </w:numPr>
        <w:rPr>
          <w:rFonts w:asciiTheme="minorHAnsi" w:hAnsiTheme="minorHAnsi" w:cstheme="minorHAnsi"/>
          <w:color w:val="0070C0"/>
          <w:szCs w:val="24"/>
          <w:lang w:val="sk-SK"/>
        </w:rPr>
      </w:pPr>
      <w:bookmarkStart w:id="107" w:name="_Toc514758387"/>
      <w:bookmarkStart w:id="108" w:name="_Hlk508952899"/>
      <w:r w:rsidRPr="00EF60C6">
        <w:rPr>
          <w:rFonts w:asciiTheme="minorHAnsi" w:hAnsiTheme="minorHAnsi" w:cstheme="minorHAnsi"/>
          <w:color w:val="0070C0"/>
          <w:szCs w:val="24"/>
          <w:lang w:val="sk-SK"/>
        </w:rPr>
        <w:t>Povinné opatrenia</w:t>
      </w:r>
      <w:bookmarkEnd w:id="107"/>
    </w:p>
    <w:p w14:paraId="63FD12D7" w14:textId="64F72EB3" w:rsidR="00295677" w:rsidRPr="00807988" w:rsidRDefault="00295677" w:rsidP="004231D1">
      <w:pPr>
        <w:jc w:val="both"/>
        <w:rPr>
          <w:rFonts w:asciiTheme="minorHAnsi" w:hAnsiTheme="minorHAnsi" w:cstheme="minorHAnsi"/>
          <w:sz w:val="24"/>
          <w:szCs w:val="24"/>
          <w:lang w:eastAsia="hu-HU"/>
        </w:rPr>
      </w:pPr>
      <w:bookmarkStart w:id="109" w:name="_Hlk508952892"/>
      <w:bookmarkEnd w:id="108"/>
      <w:r w:rsidRPr="00807988">
        <w:rPr>
          <w:rFonts w:asciiTheme="minorHAnsi" w:hAnsiTheme="minorHAnsi" w:cstheme="minorHAnsi"/>
          <w:sz w:val="24"/>
          <w:szCs w:val="24"/>
          <w:lang w:eastAsia="hu-HU"/>
        </w:rPr>
        <w:t>Na základe Programového dokumentu sú tri opatrenia týkajúce sa H</w:t>
      </w:r>
      <w:r w:rsidR="00AE7BBD" w:rsidRPr="00807988">
        <w:rPr>
          <w:rFonts w:asciiTheme="minorHAnsi" w:hAnsiTheme="minorHAnsi" w:cstheme="minorHAnsi"/>
          <w:sz w:val="24"/>
          <w:szCs w:val="24"/>
          <w:lang w:eastAsia="hu-HU"/>
        </w:rPr>
        <w:t>P</w:t>
      </w:r>
      <w:r w:rsidRPr="00807988">
        <w:rPr>
          <w:rFonts w:asciiTheme="minorHAnsi" w:hAnsiTheme="minorHAnsi" w:cstheme="minorHAnsi"/>
          <w:sz w:val="24"/>
          <w:szCs w:val="24"/>
          <w:lang w:eastAsia="hu-HU"/>
        </w:rPr>
        <w:t xml:space="preserve"> povinné pre všetky projekty. Tieto požiadavky musia byť rešpektované v každom projekte, ktorý zahŕňa príslušné aktivity. Dodržanie povinných opatrení deklaruje žiadateľ v Žiadosti o finančný príspevok. V prípade, ak tieto požiadavky nie sú splnené, projekt musí byť zamietnutý bez možnosti ďalšieho doplnenia.</w:t>
      </w:r>
      <w:r w:rsidR="00AC201D" w:rsidRPr="00807988">
        <w:rPr>
          <w:rFonts w:asciiTheme="minorHAnsi" w:hAnsiTheme="minorHAnsi" w:cstheme="minorHAnsi"/>
          <w:sz w:val="24"/>
          <w:szCs w:val="24"/>
          <w:lang w:eastAsia="hu-HU"/>
        </w:rPr>
        <w:t xml:space="preserve"> </w:t>
      </w:r>
    </w:p>
    <w:p w14:paraId="7EC8AE73" w14:textId="73E610C3" w:rsidR="00295677" w:rsidRPr="00807988" w:rsidRDefault="00295677" w:rsidP="004231D1">
      <w:pPr>
        <w:jc w:val="both"/>
        <w:rPr>
          <w:rFonts w:asciiTheme="minorHAnsi" w:hAnsiTheme="minorHAnsi" w:cstheme="minorHAnsi"/>
          <w:sz w:val="24"/>
          <w:szCs w:val="24"/>
          <w:lang w:eastAsia="hu-HU"/>
        </w:rPr>
      </w:pPr>
      <w:r w:rsidRPr="00807988">
        <w:rPr>
          <w:rFonts w:asciiTheme="minorHAnsi" w:hAnsiTheme="minorHAnsi" w:cstheme="minorHAnsi"/>
          <w:sz w:val="24"/>
          <w:szCs w:val="24"/>
          <w:lang w:eastAsia="hu-HU"/>
        </w:rPr>
        <w:t>Povinné požiadavky – vo vzťahu k</w:t>
      </w:r>
      <w:r w:rsidR="00AE7BBD" w:rsidRPr="00807988">
        <w:rPr>
          <w:rFonts w:asciiTheme="minorHAnsi" w:hAnsiTheme="minorHAnsi" w:cstheme="minorHAnsi"/>
          <w:sz w:val="24"/>
          <w:szCs w:val="24"/>
          <w:lang w:eastAsia="hu-HU"/>
        </w:rPr>
        <w:t> </w:t>
      </w:r>
      <w:r w:rsidRPr="00807988">
        <w:rPr>
          <w:rFonts w:asciiTheme="minorHAnsi" w:hAnsiTheme="minorHAnsi" w:cstheme="minorHAnsi"/>
          <w:sz w:val="24"/>
          <w:szCs w:val="24"/>
          <w:lang w:eastAsia="hu-HU"/>
        </w:rPr>
        <w:t>H</w:t>
      </w:r>
      <w:r w:rsidR="00AE7BBD" w:rsidRPr="00807988">
        <w:rPr>
          <w:rFonts w:asciiTheme="minorHAnsi" w:hAnsiTheme="minorHAnsi" w:cstheme="minorHAnsi"/>
          <w:sz w:val="24"/>
          <w:szCs w:val="24"/>
          <w:lang w:eastAsia="hu-HU"/>
        </w:rPr>
        <w:t>P</w:t>
      </w:r>
      <w:r w:rsidRPr="00807988">
        <w:rPr>
          <w:rFonts w:asciiTheme="minorHAnsi" w:hAnsiTheme="minorHAnsi" w:cstheme="minorHAnsi"/>
          <w:sz w:val="24"/>
          <w:szCs w:val="24"/>
          <w:lang w:eastAsia="hu-HU"/>
        </w:rPr>
        <w:t>– sú nasledovné:</w:t>
      </w:r>
    </w:p>
    <w:p w14:paraId="73D964A4" w14:textId="7FDAA039" w:rsidR="00295677" w:rsidRPr="00807988" w:rsidRDefault="00295677" w:rsidP="003614BE">
      <w:pPr>
        <w:numPr>
          <w:ilvl w:val="0"/>
          <w:numId w:val="9"/>
        </w:numPr>
        <w:jc w:val="both"/>
        <w:rPr>
          <w:rFonts w:asciiTheme="minorHAnsi" w:hAnsiTheme="minorHAnsi" w:cstheme="minorHAnsi"/>
          <w:sz w:val="24"/>
          <w:szCs w:val="24"/>
          <w:lang w:eastAsia="hu-HU"/>
        </w:rPr>
      </w:pPr>
      <w:r w:rsidRPr="00807988">
        <w:rPr>
          <w:rFonts w:asciiTheme="minorHAnsi" w:hAnsiTheme="minorHAnsi" w:cstheme="minorHAnsi"/>
          <w:sz w:val="24"/>
          <w:szCs w:val="24"/>
          <w:lang w:eastAsia="hu-HU"/>
        </w:rPr>
        <w:t>Investície negatívne ovplyvňujúce prírodu, faunu</w:t>
      </w:r>
      <w:r w:rsidR="008E0B95" w:rsidRPr="00807988">
        <w:rPr>
          <w:rFonts w:asciiTheme="minorHAnsi" w:hAnsiTheme="minorHAnsi" w:cstheme="minorHAnsi"/>
          <w:sz w:val="24"/>
          <w:szCs w:val="24"/>
          <w:lang w:eastAsia="hu-HU"/>
        </w:rPr>
        <w:t xml:space="preserve">, </w:t>
      </w:r>
      <w:r w:rsidRPr="00807988">
        <w:rPr>
          <w:rFonts w:asciiTheme="minorHAnsi" w:hAnsiTheme="minorHAnsi" w:cstheme="minorHAnsi"/>
          <w:sz w:val="24"/>
          <w:szCs w:val="24"/>
          <w:lang w:eastAsia="hu-HU"/>
        </w:rPr>
        <w:t>flóru, a biodiverzitu musia byť doplnené kompenzačnými opatreniami a zmierňovaním škôd.</w:t>
      </w:r>
    </w:p>
    <w:p w14:paraId="75F6D2F3" w14:textId="77777777" w:rsidR="00295677" w:rsidRPr="00807988" w:rsidRDefault="00295677" w:rsidP="003614BE">
      <w:pPr>
        <w:numPr>
          <w:ilvl w:val="0"/>
          <w:numId w:val="9"/>
        </w:numPr>
        <w:jc w:val="both"/>
        <w:rPr>
          <w:rFonts w:asciiTheme="minorHAnsi" w:hAnsiTheme="minorHAnsi" w:cstheme="minorHAnsi"/>
          <w:sz w:val="24"/>
          <w:szCs w:val="24"/>
          <w:lang w:eastAsia="hu-HU"/>
        </w:rPr>
      </w:pPr>
      <w:r w:rsidRPr="00807988">
        <w:rPr>
          <w:rFonts w:asciiTheme="minorHAnsi" w:hAnsiTheme="minorHAnsi" w:cstheme="minorHAnsi"/>
          <w:sz w:val="24"/>
          <w:szCs w:val="24"/>
          <w:lang w:eastAsia="hu-HU"/>
        </w:rPr>
        <w:t>Projekty zahrňujúce výstavbu a/alebo rekonštrukčné práce musia voliť architektonické riešenia šetrné k podnebiu a nákladovo optimálne úrovne energetickej hospodárnosti podľa Nariadenia 2013/31/EU.</w:t>
      </w:r>
    </w:p>
    <w:p w14:paraId="1907995C" w14:textId="0FF115BD" w:rsidR="00295677" w:rsidRPr="001A13C3" w:rsidRDefault="00295677" w:rsidP="001A13C3">
      <w:pPr>
        <w:numPr>
          <w:ilvl w:val="0"/>
          <w:numId w:val="9"/>
        </w:numPr>
        <w:jc w:val="both"/>
        <w:rPr>
          <w:rFonts w:asciiTheme="minorHAnsi" w:hAnsiTheme="minorHAnsi" w:cstheme="minorHAnsi"/>
          <w:sz w:val="24"/>
          <w:szCs w:val="24"/>
          <w:lang w:eastAsia="hu-HU"/>
        </w:rPr>
      </w:pPr>
      <w:r w:rsidRPr="001A13C3">
        <w:rPr>
          <w:rFonts w:asciiTheme="minorHAnsi" w:hAnsiTheme="minorHAnsi" w:cstheme="minorHAnsi"/>
          <w:sz w:val="24"/>
          <w:szCs w:val="24"/>
          <w:lang w:eastAsia="hu-HU"/>
        </w:rPr>
        <w:t xml:space="preserve">V prípade investícií do vodných tokov a/alebo infraštruktúry, projekty musia byť implementované v súlade s čl. 4 Nariadenia 2000/60/EC a musí byť rešpektovaný manažment povodia.   </w:t>
      </w:r>
    </w:p>
    <w:p w14:paraId="5393133F" w14:textId="77777777" w:rsidR="00295677" w:rsidRPr="00EF60C6" w:rsidRDefault="00295677" w:rsidP="003614BE">
      <w:pPr>
        <w:pStyle w:val="Nadpis2"/>
        <w:numPr>
          <w:ilvl w:val="1"/>
          <w:numId w:val="35"/>
        </w:numPr>
        <w:rPr>
          <w:rFonts w:asciiTheme="minorHAnsi" w:hAnsiTheme="minorHAnsi" w:cstheme="minorHAnsi"/>
          <w:color w:val="0070C0"/>
          <w:szCs w:val="24"/>
          <w:lang w:val="sk-SK"/>
        </w:rPr>
      </w:pPr>
      <w:bookmarkStart w:id="110" w:name="_Toc514758388"/>
      <w:bookmarkEnd w:id="109"/>
      <w:r w:rsidRPr="00EF60C6">
        <w:rPr>
          <w:rFonts w:asciiTheme="minorHAnsi" w:hAnsiTheme="minorHAnsi" w:cstheme="minorHAnsi"/>
          <w:color w:val="0070C0"/>
          <w:szCs w:val="24"/>
          <w:lang w:val="sk-SK"/>
        </w:rPr>
        <w:t>Programové špecifické opatrenia</w:t>
      </w:r>
      <w:bookmarkEnd w:id="110"/>
    </w:p>
    <w:p w14:paraId="4C5633E6" w14:textId="23000DF0" w:rsidR="00295677" w:rsidRPr="00807988" w:rsidRDefault="00295677" w:rsidP="004231D1">
      <w:pPr>
        <w:spacing w:after="0"/>
        <w:jc w:val="both"/>
        <w:rPr>
          <w:rFonts w:asciiTheme="minorHAnsi" w:hAnsiTheme="minorHAnsi" w:cstheme="minorHAnsi"/>
          <w:b/>
          <w:sz w:val="24"/>
          <w:szCs w:val="24"/>
        </w:rPr>
      </w:pPr>
      <w:r w:rsidRPr="00807988">
        <w:rPr>
          <w:rFonts w:asciiTheme="minorHAnsi" w:hAnsiTheme="minorHAnsi" w:cstheme="minorHAnsi"/>
          <w:sz w:val="24"/>
          <w:szCs w:val="24"/>
          <w:lang w:eastAsia="hu-HU"/>
        </w:rPr>
        <w:t xml:space="preserve">Bez ohľadu na Špecifický cieľ a Prioritné osi si všetci žiadatelia musia v projekte vybrať minimálne jednu horizontálnu prioritu, ktorú budú napĺňať. </w:t>
      </w:r>
      <w:r w:rsidRPr="00807988">
        <w:rPr>
          <w:rFonts w:asciiTheme="minorHAnsi" w:hAnsiTheme="minorHAnsi" w:cstheme="minorHAnsi"/>
          <w:b/>
          <w:sz w:val="24"/>
          <w:szCs w:val="24"/>
        </w:rPr>
        <w:t xml:space="preserve"> </w:t>
      </w:r>
    </w:p>
    <w:p w14:paraId="2211DA7E" w14:textId="77777777" w:rsidR="00295677" w:rsidRPr="00807988" w:rsidRDefault="00295677" w:rsidP="004231D1">
      <w:pPr>
        <w:spacing w:after="0"/>
        <w:jc w:val="both"/>
        <w:rPr>
          <w:rFonts w:asciiTheme="minorHAnsi" w:hAnsiTheme="minorHAnsi" w:cstheme="minorHAnsi"/>
          <w:b/>
          <w:sz w:val="24"/>
          <w:szCs w:val="24"/>
        </w:rPr>
      </w:pPr>
    </w:p>
    <w:p w14:paraId="21F7E8BF" w14:textId="77777777" w:rsidR="00295677" w:rsidRPr="00807988" w:rsidRDefault="00295677" w:rsidP="004231D1">
      <w:pPr>
        <w:spacing w:after="0"/>
        <w:rPr>
          <w:rFonts w:asciiTheme="minorHAnsi" w:hAnsiTheme="minorHAnsi" w:cstheme="minorHAnsi"/>
          <w:sz w:val="24"/>
          <w:szCs w:val="24"/>
        </w:rPr>
      </w:pPr>
      <w:r w:rsidRPr="00807988">
        <w:rPr>
          <w:rFonts w:asciiTheme="minorHAnsi" w:hAnsiTheme="minorHAnsi" w:cstheme="minorHAnsi"/>
          <w:sz w:val="24"/>
          <w:szCs w:val="24"/>
        </w:rPr>
        <w:t xml:space="preserve">Pri realizácii Fondu malých projektov sa uplatňujú tri horizontálne princípy: </w:t>
      </w:r>
    </w:p>
    <w:p w14:paraId="3EA89A1D" w14:textId="77777777" w:rsidR="004038BC" w:rsidRPr="00807988" w:rsidRDefault="004038BC" w:rsidP="004231D1">
      <w:pPr>
        <w:rPr>
          <w:rFonts w:asciiTheme="minorHAnsi" w:hAnsiTheme="minorHAnsi" w:cstheme="minorHAnsi"/>
          <w:sz w:val="24"/>
          <w:szCs w:val="24"/>
        </w:rPr>
      </w:pPr>
    </w:p>
    <w:p w14:paraId="652D2340" w14:textId="77777777" w:rsidR="00295677" w:rsidRPr="00807988" w:rsidRDefault="00295677" w:rsidP="004231D1">
      <w:pPr>
        <w:rPr>
          <w:rFonts w:asciiTheme="minorHAnsi" w:hAnsiTheme="minorHAnsi" w:cstheme="minorHAnsi"/>
          <w:b/>
          <w:sz w:val="24"/>
          <w:szCs w:val="24"/>
        </w:rPr>
      </w:pPr>
      <w:r w:rsidRPr="00807988">
        <w:rPr>
          <w:rFonts w:asciiTheme="minorHAnsi" w:hAnsiTheme="minorHAnsi" w:cstheme="minorHAnsi"/>
          <w:b/>
          <w:sz w:val="24"/>
          <w:szCs w:val="24"/>
        </w:rPr>
        <w:t>Trvalo udržateľný rozvoj</w:t>
      </w:r>
    </w:p>
    <w:p w14:paraId="0FAE2A7D" w14:textId="77777777" w:rsidR="00295677" w:rsidRPr="00807988" w:rsidRDefault="00E836B9" w:rsidP="004231D1">
      <w:pPr>
        <w:spacing w:after="0"/>
        <w:jc w:val="both"/>
        <w:rPr>
          <w:rFonts w:asciiTheme="minorHAnsi" w:hAnsiTheme="minorHAnsi" w:cstheme="minorHAnsi"/>
          <w:sz w:val="24"/>
          <w:szCs w:val="24"/>
        </w:rPr>
      </w:pPr>
      <w:r w:rsidRPr="00807988">
        <w:rPr>
          <w:rFonts w:asciiTheme="minorHAnsi" w:hAnsiTheme="minorHAnsi" w:cstheme="minorHAnsi"/>
          <w:sz w:val="24"/>
          <w:szCs w:val="24"/>
        </w:rPr>
        <w:t>T</w:t>
      </w:r>
      <w:r w:rsidR="00295677" w:rsidRPr="00807988">
        <w:rPr>
          <w:rFonts w:asciiTheme="minorHAnsi" w:hAnsiTheme="minorHAnsi" w:cstheme="minorHAnsi"/>
          <w:sz w:val="24"/>
          <w:szCs w:val="24"/>
        </w:rPr>
        <w:t>oto horizontálne opatrenie sa vzťahuje na požiadavky ochrany životného prostredia, efektívneho využívania zdrojov, zmiernenia klimatických zmien a adaptácie na ne, odolnosti voči katastrofám a prevencie a riadenia rizík pri výbere prevádzkových činností.</w:t>
      </w:r>
    </w:p>
    <w:p w14:paraId="27A0C7E4" w14:textId="77777777" w:rsidR="00295677" w:rsidRPr="00807988" w:rsidRDefault="00295677" w:rsidP="004231D1">
      <w:pPr>
        <w:spacing w:after="0"/>
        <w:jc w:val="both"/>
        <w:rPr>
          <w:rFonts w:asciiTheme="minorHAnsi" w:hAnsiTheme="minorHAnsi" w:cstheme="minorHAnsi"/>
          <w:sz w:val="24"/>
          <w:szCs w:val="24"/>
        </w:rPr>
      </w:pPr>
    </w:p>
    <w:p w14:paraId="5E213E6F" w14:textId="0141A9DD" w:rsidR="00295677" w:rsidRPr="00807988" w:rsidRDefault="00295677" w:rsidP="004231D1">
      <w:pPr>
        <w:spacing w:after="0"/>
        <w:jc w:val="both"/>
        <w:rPr>
          <w:rFonts w:asciiTheme="minorHAnsi" w:hAnsiTheme="minorHAnsi" w:cstheme="minorHAnsi"/>
          <w:sz w:val="24"/>
          <w:szCs w:val="24"/>
        </w:rPr>
      </w:pPr>
      <w:r w:rsidRPr="00807988">
        <w:rPr>
          <w:rFonts w:asciiTheme="minorHAnsi" w:hAnsiTheme="minorHAnsi" w:cstheme="minorHAnsi"/>
          <w:sz w:val="24"/>
          <w:szCs w:val="24"/>
        </w:rPr>
        <w:t xml:space="preserve">Vybrané malé projekty vzťahujúce sa na tento </w:t>
      </w:r>
      <w:proofErr w:type="spellStart"/>
      <w:r w:rsidRPr="00807988">
        <w:rPr>
          <w:rFonts w:asciiTheme="minorHAnsi" w:hAnsiTheme="minorHAnsi" w:cstheme="minorHAnsi"/>
          <w:sz w:val="24"/>
          <w:szCs w:val="24"/>
        </w:rPr>
        <w:t>horizonálny</w:t>
      </w:r>
      <w:proofErr w:type="spellEnd"/>
      <w:r w:rsidRPr="00807988">
        <w:rPr>
          <w:rFonts w:asciiTheme="minorHAnsi" w:hAnsiTheme="minorHAnsi" w:cstheme="minorHAnsi"/>
          <w:sz w:val="24"/>
          <w:szCs w:val="24"/>
        </w:rPr>
        <w:t xml:space="preserve"> princíp (Trvalo udržateľný rozvoj) by mali prispieť k požiadavkám ochrany životného prostredia, efektívneho využívani</w:t>
      </w:r>
      <w:r w:rsidR="008E0B95" w:rsidRPr="00807988">
        <w:rPr>
          <w:rFonts w:asciiTheme="minorHAnsi" w:hAnsiTheme="minorHAnsi" w:cstheme="minorHAnsi"/>
          <w:sz w:val="24"/>
          <w:szCs w:val="24"/>
        </w:rPr>
        <w:t>a</w:t>
      </w:r>
      <w:r w:rsidRPr="00807988">
        <w:rPr>
          <w:rFonts w:asciiTheme="minorHAnsi" w:hAnsiTheme="minorHAnsi" w:cstheme="minorHAnsi"/>
          <w:sz w:val="24"/>
          <w:szCs w:val="24"/>
        </w:rPr>
        <w:t xml:space="preserve"> zdrojov, zmiernenia klimatických zmien a adaptácie na ne, odolnosti voči katastrofám a prevencie a riadenia rizík.  </w:t>
      </w:r>
    </w:p>
    <w:p w14:paraId="3C65028A" w14:textId="77777777" w:rsidR="00295677" w:rsidRPr="00807988" w:rsidRDefault="00295677" w:rsidP="004231D1">
      <w:pPr>
        <w:spacing w:after="0"/>
        <w:jc w:val="both"/>
        <w:rPr>
          <w:rFonts w:asciiTheme="minorHAnsi" w:hAnsiTheme="minorHAnsi" w:cstheme="minorHAnsi"/>
          <w:sz w:val="24"/>
          <w:szCs w:val="24"/>
        </w:rPr>
      </w:pPr>
    </w:p>
    <w:p w14:paraId="0A1F3649" w14:textId="77777777" w:rsidR="00295677" w:rsidRPr="00807988" w:rsidRDefault="00295677" w:rsidP="004231D1">
      <w:pPr>
        <w:spacing w:after="0"/>
        <w:jc w:val="both"/>
        <w:rPr>
          <w:rFonts w:asciiTheme="minorHAnsi" w:hAnsiTheme="minorHAnsi" w:cstheme="minorHAnsi"/>
          <w:sz w:val="24"/>
          <w:szCs w:val="24"/>
        </w:rPr>
      </w:pPr>
      <w:r w:rsidRPr="00807988">
        <w:rPr>
          <w:rFonts w:asciiTheme="minorHAnsi" w:hAnsiTheme="minorHAnsi" w:cstheme="minorHAnsi"/>
          <w:sz w:val="24"/>
          <w:szCs w:val="24"/>
        </w:rPr>
        <w:t xml:space="preserve">Prioritná os </w:t>
      </w:r>
      <w:r w:rsidR="00490E93" w:rsidRPr="00807988">
        <w:rPr>
          <w:rFonts w:asciiTheme="minorHAnsi" w:hAnsiTheme="minorHAnsi" w:cstheme="minorHAnsi"/>
          <w:sz w:val="24"/>
          <w:szCs w:val="24"/>
        </w:rPr>
        <w:t>1</w:t>
      </w:r>
      <w:r w:rsidRPr="00807988">
        <w:rPr>
          <w:rFonts w:asciiTheme="minorHAnsi" w:hAnsiTheme="minorHAnsi" w:cstheme="minorHAnsi"/>
          <w:b/>
          <w:sz w:val="24"/>
          <w:szCs w:val="24"/>
        </w:rPr>
        <w:t xml:space="preserve"> </w:t>
      </w:r>
      <w:r w:rsidR="00490E93" w:rsidRPr="00807988">
        <w:rPr>
          <w:rFonts w:asciiTheme="minorHAnsi" w:hAnsiTheme="minorHAnsi" w:cstheme="minorHAnsi"/>
          <w:i/>
          <w:sz w:val="24"/>
          <w:szCs w:val="24"/>
        </w:rPr>
        <w:t>Zachovanie, ochrana, podpora a rozvoj prírodného a kultúrneho dedičstva</w:t>
      </w:r>
      <w:r w:rsidRPr="00807988">
        <w:rPr>
          <w:rFonts w:asciiTheme="minorHAnsi" w:hAnsiTheme="minorHAnsi" w:cstheme="minorHAnsi"/>
          <w:i/>
          <w:sz w:val="24"/>
          <w:szCs w:val="24"/>
        </w:rPr>
        <w:t xml:space="preserve"> </w:t>
      </w:r>
      <w:r w:rsidRPr="00807988">
        <w:rPr>
          <w:rFonts w:asciiTheme="minorHAnsi" w:hAnsiTheme="minorHAnsi" w:cstheme="minorHAnsi"/>
          <w:sz w:val="24"/>
          <w:szCs w:val="24"/>
        </w:rPr>
        <w:t>má obzvlášť predpoklady na to, aby prispela k splneniu cieľov trvalo udržateľného rozvoja na Programovej úrovni.</w:t>
      </w:r>
    </w:p>
    <w:p w14:paraId="6A72534D" w14:textId="77777777" w:rsidR="00295677" w:rsidRPr="00807988" w:rsidRDefault="00295677" w:rsidP="004231D1">
      <w:pPr>
        <w:spacing w:after="0"/>
        <w:jc w:val="both"/>
        <w:rPr>
          <w:rFonts w:asciiTheme="minorHAnsi" w:hAnsiTheme="minorHAnsi" w:cstheme="minorHAnsi"/>
          <w:sz w:val="24"/>
          <w:szCs w:val="24"/>
        </w:rPr>
      </w:pPr>
    </w:p>
    <w:p w14:paraId="3EF2A76F" w14:textId="77777777" w:rsidR="00295677" w:rsidRPr="00807988" w:rsidRDefault="00295677" w:rsidP="004231D1">
      <w:pPr>
        <w:spacing w:after="0"/>
        <w:jc w:val="both"/>
        <w:rPr>
          <w:rFonts w:asciiTheme="minorHAnsi" w:hAnsiTheme="minorHAnsi" w:cstheme="minorHAnsi"/>
          <w:sz w:val="24"/>
          <w:szCs w:val="24"/>
        </w:rPr>
      </w:pPr>
      <w:r w:rsidRPr="00807988">
        <w:rPr>
          <w:rFonts w:asciiTheme="minorHAnsi" w:hAnsiTheme="minorHAnsi" w:cstheme="minorHAnsi"/>
          <w:sz w:val="24"/>
          <w:szCs w:val="24"/>
        </w:rPr>
        <w:t>Týmto horizontálnym princípom sa špeciálne budú riadiť malé projekty, ktoré majú za cieľ posilniť schopnosť spolupráce a efektivity medzi rôznymi organizáciami konkrétnych sektorov (napr. v oblasti vzdelania, zdravotnej starostlivosti, kultúry atď.), zlepšiť cezhraničné služby, vytvoriť nevyhnutnú malú infraštruktúru a spoločne propagovať pohraničie.</w:t>
      </w:r>
    </w:p>
    <w:p w14:paraId="7E0E2DD4" w14:textId="77777777" w:rsidR="00295677" w:rsidRPr="00807988" w:rsidRDefault="00295677" w:rsidP="004231D1">
      <w:pPr>
        <w:spacing w:after="0"/>
        <w:jc w:val="both"/>
        <w:rPr>
          <w:rFonts w:asciiTheme="minorHAnsi" w:hAnsiTheme="minorHAnsi" w:cstheme="minorHAnsi"/>
          <w:sz w:val="24"/>
          <w:szCs w:val="24"/>
        </w:rPr>
      </w:pPr>
    </w:p>
    <w:p w14:paraId="01011C6C" w14:textId="5691D837" w:rsidR="00295677" w:rsidRPr="00807988" w:rsidRDefault="00295677" w:rsidP="004231D1">
      <w:pPr>
        <w:spacing w:after="0"/>
        <w:jc w:val="both"/>
        <w:rPr>
          <w:rFonts w:asciiTheme="minorHAnsi" w:hAnsiTheme="minorHAnsi" w:cstheme="minorHAnsi"/>
          <w:sz w:val="24"/>
          <w:szCs w:val="24"/>
        </w:rPr>
      </w:pPr>
      <w:r w:rsidRPr="00807988">
        <w:rPr>
          <w:rFonts w:asciiTheme="minorHAnsi" w:hAnsiTheme="minorHAnsi" w:cstheme="minorHAnsi"/>
          <w:sz w:val="24"/>
          <w:szCs w:val="24"/>
        </w:rPr>
        <w:t>Očakáva sa, že malé projekty</w:t>
      </w:r>
      <w:r w:rsidR="008E0B95" w:rsidRPr="00807988">
        <w:rPr>
          <w:rFonts w:asciiTheme="minorHAnsi" w:hAnsiTheme="minorHAnsi" w:cstheme="minorHAnsi"/>
          <w:sz w:val="24"/>
          <w:szCs w:val="24"/>
        </w:rPr>
        <w:t xml:space="preserve"> </w:t>
      </w:r>
      <w:r w:rsidRPr="00807988">
        <w:rPr>
          <w:rFonts w:asciiTheme="minorHAnsi" w:hAnsiTheme="minorHAnsi" w:cstheme="minorHAnsi"/>
          <w:sz w:val="24"/>
          <w:szCs w:val="24"/>
        </w:rPr>
        <w:t xml:space="preserve">s typickými špecifickými aktivitami a obmedzeným rozpočtom budú vytvárané tak, aby výrazne nezasahovali do tejto horizontálnej priority. Avšak odporúča sa, aby malé projekty zodpovedali nasledujúcim </w:t>
      </w:r>
      <w:proofErr w:type="spellStart"/>
      <w:r w:rsidRPr="00807988">
        <w:rPr>
          <w:rFonts w:asciiTheme="minorHAnsi" w:hAnsiTheme="minorHAnsi" w:cstheme="minorHAnsi"/>
          <w:sz w:val="24"/>
          <w:szCs w:val="24"/>
        </w:rPr>
        <w:t>požiadavk</w:t>
      </w:r>
      <w:r w:rsidR="008E0B95" w:rsidRPr="00807988">
        <w:rPr>
          <w:rFonts w:asciiTheme="minorHAnsi" w:hAnsiTheme="minorHAnsi" w:cstheme="minorHAnsi"/>
          <w:sz w:val="24"/>
          <w:szCs w:val="24"/>
        </w:rPr>
        <w:t>a</w:t>
      </w:r>
      <w:r w:rsidRPr="00807988">
        <w:rPr>
          <w:rFonts w:asciiTheme="minorHAnsi" w:hAnsiTheme="minorHAnsi" w:cstheme="minorHAnsi"/>
          <w:sz w:val="24"/>
          <w:szCs w:val="24"/>
        </w:rPr>
        <w:t>m</w:t>
      </w:r>
      <w:proofErr w:type="spellEnd"/>
      <w:r w:rsidRPr="00807988">
        <w:rPr>
          <w:rFonts w:asciiTheme="minorHAnsi" w:hAnsiTheme="minorHAnsi" w:cstheme="minorHAnsi"/>
          <w:sz w:val="24"/>
          <w:szCs w:val="24"/>
        </w:rPr>
        <w:t>:</w:t>
      </w:r>
    </w:p>
    <w:p w14:paraId="22AC1F32" w14:textId="77777777" w:rsidR="00295677" w:rsidRPr="00807988" w:rsidRDefault="00295677" w:rsidP="004231D1">
      <w:pPr>
        <w:spacing w:after="0"/>
        <w:jc w:val="both"/>
        <w:rPr>
          <w:rFonts w:asciiTheme="minorHAnsi" w:hAnsiTheme="minorHAnsi" w:cstheme="minorHAnsi"/>
          <w:sz w:val="24"/>
          <w:szCs w:val="24"/>
        </w:rPr>
      </w:pPr>
    </w:p>
    <w:p w14:paraId="40359157" w14:textId="77777777" w:rsidR="00295677" w:rsidRPr="00807988" w:rsidRDefault="00295677" w:rsidP="003614BE">
      <w:pPr>
        <w:pStyle w:val="Odsekzoznamu"/>
        <w:numPr>
          <w:ilvl w:val="0"/>
          <w:numId w:val="29"/>
        </w:numPr>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Projekt prispieva k znižovaniu emisie skleníkových plynov znížením používania materiálu nebezpečného pre životné prostredie;</w:t>
      </w:r>
    </w:p>
    <w:p w14:paraId="62158338" w14:textId="77777777" w:rsidR="00295677" w:rsidRPr="00807988" w:rsidRDefault="00295677" w:rsidP="003614BE">
      <w:pPr>
        <w:numPr>
          <w:ilvl w:val="0"/>
          <w:numId w:val="29"/>
        </w:numPr>
        <w:spacing w:after="0"/>
        <w:contextualSpacing/>
        <w:jc w:val="both"/>
        <w:rPr>
          <w:rFonts w:asciiTheme="minorHAnsi" w:hAnsiTheme="minorHAnsi" w:cstheme="minorHAnsi"/>
          <w:sz w:val="24"/>
          <w:szCs w:val="24"/>
        </w:rPr>
      </w:pPr>
      <w:r w:rsidRPr="00807988">
        <w:rPr>
          <w:rFonts w:asciiTheme="minorHAnsi" w:hAnsiTheme="minorHAnsi" w:cstheme="minorHAnsi"/>
          <w:sz w:val="24"/>
          <w:szCs w:val="24"/>
        </w:rPr>
        <w:t>Projekt  znižuje spotrebu energie, vody a obmedzených zdrojov a zvyšuje spotrebu obnoviteľnej energie;</w:t>
      </w:r>
    </w:p>
    <w:p w14:paraId="6E57DDF2" w14:textId="77777777" w:rsidR="00295677" w:rsidRPr="00807988" w:rsidRDefault="00295677" w:rsidP="003614BE">
      <w:pPr>
        <w:numPr>
          <w:ilvl w:val="0"/>
          <w:numId w:val="29"/>
        </w:numPr>
        <w:spacing w:after="0"/>
        <w:contextualSpacing/>
        <w:jc w:val="both"/>
        <w:rPr>
          <w:rFonts w:asciiTheme="minorHAnsi" w:hAnsiTheme="minorHAnsi" w:cstheme="minorHAnsi"/>
          <w:sz w:val="24"/>
          <w:szCs w:val="24"/>
        </w:rPr>
      </w:pPr>
      <w:r w:rsidRPr="00807988">
        <w:rPr>
          <w:rFonts w:asciiTheme="minorHAnsi" w:hAnsiTheme="minorHAnsi" w:cstheme="minorHAnsi"/>
          <w:sz w:val="24"/>
          <w:szCs w:val="24"/>
        </w:rPr>
        <w:t>Projekt zvyšuje energetickú efektívnosť a využitie recyklovaných materiálov;</w:t>
      </w:r>
    </w:p>
    <w:p w14:paraId="3BEA8E9E" w14:textId="5C1E00A6" w:rsidR="00295677" w:rsidRPr="00807988" w:rsidRDefault="00295677" w:rsidP="003614BE">
      <w:pPr>
        <w:numPr>
          <w:ilvl w:val="0"/>
          <w:numId w:val="29"/>
        </w:numPr>
        <w:spacing w:after="0"/>
        <w:contextualSpacing/>
        <w:jc w:val="both"/>
        <w:rPr>
          <w:rFonts w:asciiTheme="minorHAnsi" w:hAnsiTheme="minorHAnsi" w:cstheme="minorHAnsi"/>
          <w:sz w:val="24"/>
          <w:szCs w:val="24"/>
        </w:rPr>
      </w:pPr>
      <w:r w:rsidRPr="00807988">
        <w:rPr>
          <w:rFonts w:asciiTheme="minorHAnsi" w:hAnsiTheme="minorHAnsi" w:cstheme="minorHAnsi"/>
          <w:sz w:val="24"/>
          <w:szCs w:val="24"/>
        </w:rPr>
        <w:t>Projekt prihliada na efektívnosť a racionálny prístup k finančným prostriedkom a zdrojom a presahuje úrovne podľa Nariadenia 2010/31/EU</w:t>
      </w:r>
      <w:r w:rsidR="00124460" w:rsidRPr="00807988">
        <w:rPr>
          <w:rFonts w:asciiTheme="minorHAnsi" w:hAnsiTheme="minorHAnsi" w:cstheme="minorHAnsi"/>
          <w:sz w:val="24"/>
          <w:szCs w:val="24"/>
        </w:rPr>
        <w:t>;</w:t>
      </w:r>
      <w:r w:rsidRPr="00807988">
        <w:rPr>
          <w:rFonts w:asciiTheme="minorHAnsi" w:hAnsiTheme="minorHAnsi" w:cstheme="minorHAnsi"/>
          <w:sz w:val="24"/>
          <w:szCs w:val="24"/>
        </w:rPr>
        <w:t xml:space="preserve">   </w:t>
      </w:r>
    </w:p>
    <w:p w14:paraId="306E070F" w14:textId="0D8051A1" w:rsidR="00295677" w:rsidRPr="00807988" w:rsidRDefault="00295677" w:rsidP="003614BE">
      <w:pPr>
        <w:numPr>
          <w:ilvl w:val="0"/>
          <w:numId w:val="29"/>
        </w:numPr>
        <w:spacing w:after="0"/>
        <w:contextualSpacing/>
        <w:jc w:val="both"/>
        <w:rPr>
          <w:rFonts w:asciiTheme="minorHAnsi" w:hAnsiTheme="minorHAnsi" w:cstheme="minorHAnsi"/>
          <w:sz w:val="24"/>
          <w:szCs w:val="24"/>
        </w:rPr>
      </w:pPr>
      <w:r w:rsidRPr="00807988">
        <w:rPr>
          <w:rFonts w:asciiTheme="minorHAnsi" w:hAnsiTheme="minorHAnsi" w:cstheme="minorHAnsi"/>
          <w:sz w:val="24"/>
          <w:szCs w:val="24"/>
        </w:rPr>
        <w:t xml:space="preserve">Pri nákupe výrobkov </w:t>
      </w:r>
      <w:r w:rsidR="00AE7BBD" w:rsidRPr="00807988">
        <w:rPr>
          <w:rFonts w:asciiTheme="minorHAnsi" w:hAnsiTheme="minorHAnsi" w:cstheme="minorHAnsi"/>
          <w:sz w:val="24"/>
          <w:szCs w:val="24"/>
        </w:rPr>
        <w:t xml:space="preserve">sa majú </w:t>
      </w:r>
      <w:r w:rsidRPr="00807988">
        <w:rPr>
          <w:rFonts w:asciiTheme="minorHAnsi" w:hAnsiTheme="minorHAnsi" w:cstheme="minorHAnsi"/>
          <w:sz w:val="24"/>
          <w:szCs w:val="24"/>
        </w:rPr>
        <w:t>dodržiavať požiadavky vymedzené v Dodatku III Smernice o energetickej účinnosti(2012/27/EU)</w:t>
      </w:r>
      <w:r w:rsidR="00124460" w:rsidRPr="00807988">
        <w:rPr>
          <w:rFonts w:asciiTheme="minorHAnsi" w:hAnsiTheme="minorHAnsi" w:cstheme="minorHAnsi"/>
          <w:sz w:val="24"/>
          <w:szCs w:val="24"/>
        </w:rPr>
        <w:t>;</w:t>
      </w:r>
    </w:p>
    <w:p w14:paraId="48567318" w14:textId="212C7404" w:rsidR="003744C7" w:rsidRPr="00807988" w:rsidRDefault="003744C7" w:rsidP="003744C7">
      <w:pPr>
        <w:numPr>
          <w:ilvl w:val="0"/>
          <w:numId w:val="29"/>
        </w:numPr>
        <w:spacing w:after="0"/>
        <w:contextualSpacing/>
        <w:jc w:val="both"/>
        <w:rPr>
          <w:rFonts w:asciiTheme="minorHAnsi" w:hAnsiTheme="minorHAnsi" w:cstheme="minorHAnsi"/>
          <w:sz w:val="24"/>
          <w:szCs w:val="24"/>
        </w:rPr>
      </w:pPr>
      <w:r w:rsidRPr="00807988">
        <w:rPr>
          <w:rFonts w:asciiTheme="minorHAnsi" w:hAnsiTheme="minorHAnsi" w:cstheme="minorHAnsi"/>
          <w:sz w:val="24"/>
          <w:szCs w:val="24"/>
        </w:rPr>
        <w:t>Európske verejné orgány sú hlavnými spotrebiteľmi. Používaním ich kúpnej sily na výber tovaru, služieb a prác šetrných k životnému prostrediu môžu významne prispieť k trvalo udržateľnej spotrebe a výrobe, preto sa vyzývajú, aby používali „zelené verejné obstarávanie“ (</w:t>
      </w:r>
      <w:proofErr w:type="spellStart"/>
      <w:r w:rsidRPr="00807988">
        <w:rPr>
          <w:rFonts w:asciiTheme="minorHAnsi" w:hAnsiTheme="minorHAnsi" w:cstheme="minorHAnsi"/>
          <w:sz w:val="24"/>
          <w:szCs w:val="24"/>
        </w:rPr>
        <w:t>Green</w:t>
      </w:r>
      <w:proofErr w:type="spellEnd"/>
      <w:r w:rsidRPr="00807988">
        <w:rPr>
          <w:rFonts w:asciiTheme="minorHAnsi" w:hAnsiTheme="minorHAnsi" w:cstheme="minorHAnsi"/>
          <w:sz w:val="24"/>
          <w:szCs w:val="24"/>
        </w:rPr>
        <w:t xml:space="preserve"> </w:t>
      </w:r>
      <w:proofErr w:type="spellStart"/>
      <w:r w:rsidRPr="00807988">
        <w:rPr>
          <w:rFonts w:asciiTheme="minorHAnsi" w:hAnsiTheme="minorHAnsi" w:cstheme="minorHAnsi"/>
          <w:sz w:val="24"/>
          <w:szCs w:val="24"/>
        </w:rPr>
        <w:t>Public</w:t>
      </w:r>
      <w:proofErr w:type="spellEnd"/>
      <w:r w:rsidRPr="00807988">
        <w:rPr>
          <w:rFonts w:asciiTheme="minorHAnsi" w:hAnsiTheme="minorHAnsi" w:cstheme="minorHAnsi"/>
          <w:sz w:val="24"/>
          <w:szCs w:val="24"/>
        </w:rPr>
        <w:t xml:space="preserve"> </w:t>
      </w:r>
      <w:proofErr w:type="spellStart"/>
      <w:r w:rsidRPr="00807988">
        <w:rPr>
          <w:rFonts w:asciiTheme="minorHAnsi" w:hAnsiTheme="minorHAnsi" w:cstheme="minorHAnsi"/>
          <w:sz w:val="24"/>
          <w:szCs w:val="24"/>
        </w:rPr>
        <w:t>Procurement</w:t>
      </w:r>
      <w:proofErr w:type="spellEnd"/>
      <w:r w:rsidRPr="00807988">
        <w:rPr>
          <w:rFonts w:asciiTheme="minorHAnsi" w:hAnsiTheme="minorHAnsi" w:cstheme="minorHAnsi"/>
          <w:sz w:val="24"/>
          <w:szCs w:val="24"/>
        </w:rPr>
        <w:t>), ak je to relevantné.</w:t>
      </w:r>
    </w:p>
    <w:p w14:paraId="0811A51E" w14:textId="77777777" w:rsidR="00295677" w:rsidRPr="00807988" w:rsidRDefault="00295677" w:rsidP="004231D1">
      <w:pPr>
        <w:spacing w:after="0"/>
        <w:rPr>
          <w:rFonts w:asciiTheme="minorHAnsi" w:hAnsiTheme="minorHAnsi" w:cstheme="minorHAnsi"/>
          <w:sz w:val="24"/>
          <w:szCs w:val="24"/>
        </w:rPr>
      </w:pPr>
    </w:p>
    <w:p w14:paraId="27F81B22" w14:textId="77777777" w:rsidR="004038BC" w:rsidRPr="00807988" w:rsidRDefault="00295677" w:rsidP="004231D1">
      <w:pPr>
        <w:spacing w:after="0"/>
        <w:jc w:val="both"/>
        <w:rPr>
          <w:rFonts w:asciiTheme="minorHAnsi" w:hAnsiTheme="minorHAnsi" w:cstheme="minorHAnsi"/>
          <w:sz w:val="24"/>
          <w:szCs w:val="24"/>
        </w:rPr>
      </w:pPr>
      <w:r w:rsidRPr="00807988">
        <w:rPr>
          <w:rFonts w:asciiTheme="minorHAnsi" w:hAnsiTheme="minorHAnsi" w:cstheme="minorHAnsi"/>
          <w:sz w:val="24"/>
          <w:szCs w:val="24"/>
        </w:rPr>
        <w:t>Rešpektovanie horizontálneho princípu zaisťujú ukazovatele výkonu. Najmä ukazovatele zahrnuté v Prioritnej osi 1 zabezpečujú realizáciu malých projektov, ktoré budú dodržiavať horizontálny princ</w:t>
      </w:r>
      <w:r w:rsidR="004038BC" w:rsidRPr="00807988">
        <w:rPr>
          <w:rFonts w:asciiTheme="minorHAnsi" w:hAnsiTheme="minorHAnsi" w:cstheme="minorHAnsi"/>
          <w:sz w:val="24"/>
          <w:szCs w:val="24"/>
        </w:rPr>
        <w:t>íp Trvalo udržateľného rozvoja.</w:t>
      </w:r>
    </w:p>
    <w:p w14:paraId="7435B9C5" w14:textId="77777777" w:rsidR="004038BC" w:rsidRPr="00807988" w:rsidRDefault="004038BC" w:rsidP="004231D1">
      <w:pPr>
        <w:spacing w:after="0"/>
        <w:jc w:val="both"/>
        <w:rPr>
          <w:rFonts w:asciiTheme="minorHAnsi" w:hAnsiTheme="minorHAnsi" w:cstheme="minorHAnsi"/>
          <w:sz w:val="24"/>
          <w:szCs w:val="24"/>
        </w:rPr>
      </w:pPr>
    </w:p>
    <w:p w14:paraId="4C24B347" w14:textId="77777777" w:rsidR="00295677" w:rsidRPr="00807988" w:rsidRDefault="00295677" w:rsidP="004231D1">
      <w:pPr>
        <w:spacing w:after="0"/>
        <w:jc w:val="both"/>
        <w:rPr>
          <w:rFonts w:asciiTheme="minorHAnsi" w:hAnsiTheme="minorHAnsi" w:cstheme="minorHAnsi"/>
          <w:b/>
          <w:sz w:val="24"/>
          <w:szCs w:val="24"/>
        </w:rPr>
      </w:pPr>
      <w:r w:rsidRPr="00807988">
        <w:rPr>
          <w:rFonts w:asciiTheme="minorHAnsi" w:hAnsiTheme="minorHAnsi" w:cstheme="minorHAnsi"/>
          <w:b/>
          <w:sz w:val="24"/>
          <w:szCs w:val="24"/>
        </w:rPr>
        <w:t>Rovnaké príležitosti a</w:t>
      </w:r>
      <w:r w:rsidR="004038BC" w:rsidRPr="00807988">
        <w:rPr>
          <w:rFonts w:asciiTheme="minorHAnsi" w:hAnsiTheme="minorHAnsi" w:cstheme="minorHAnsi"/>
          <w:b/>
          <w:sz w:val="24"/>
          <w:szCs w:val="24"/>
        </w:rPr>
        <w:t> </w:t>
      </w:r>
      <w:r w:rsidRPr="00807988">
        <w:rPr>
          <w:rFonts w:asciiTheme="minorHAnsi" w:hAnsiTheme="minorHAnsi" w:cstheme="minorHAnsi"/>
          <w:b/>
          <w:sz w:val="24"/>
          <w:szCs w:val="24"/>
        </w:rPr>
        <w:t>nediskriminácia</w:t>
      </w:r>
    </w:p>
    <w:p w14:paraId="36FE763F" w14:textId="77777777" w:rsidR="004038BC" w:rsidRPr="00807988" w:rsidRDefault="004038BC" w:rsidP="004231D1">
      <w:pPr>
        <w:spacing w:after="0"/>
        <w:jc w:val="both"/>
        <w:rPr>
          <w:rFonts w:asciiTheme="minorHAnsi" w:hAnsiTheme="minorHAnsi" w:cstheme="minorHAnsi"/>
          <w:sz w:val="24"/>
          <w:szCs w:val="24"/>
        </w:rPr>
      </w:pPr>
    </w:p>
    <w:p w14:paraId="5B0B255A" w14:textId="77777777" w:rsidR="00295677" w:rsidRPr="00807988" w:rsidRDefault="00295677" w:rsidP="004231D1">
      <w:pPr>
        <w:spacing w:after="0"/>
        <w:jc w:val="both"/>
        <w:rPr>
          <w:rFonts w:asciiTheme="minorHAnsi" w:hAnsiTheme="minorHAnsi" w:cstheme="minorHAnsi"/>
          <w:sz w:val="24"/>
          <w:szCs w:val="24"/>
        </w:rPr>
      </w:pPr>
      <w:r w:rsidRPr="00807988">
        <w:rPr>
          <w:rFonts w:asciiTheme="minorHAnsi" w:hAnsiTheme="minorHAnsi" w:cstheme="minorHAnsi"/>
          <w:sz w:val="24"/>
          <w:szCs w:val="24"/>
        </w:rPr>
        <w:t xml:space="preserve">Horizontálny princíp zahŕňa špecifické opatrenia na presadzovanie rovnakých príležitostí a predchádzanie akejkoľvek diskriminácii na základe pohlavia, rasového alebo etnického pôvodu, náboženskej príslušnosti alebo vierovyznania, hendikepu, veku alebo sexuálnej orientácie.  </w:t>
      </w:r>
    </w:p>
    <w:p w14:paraId="55A4DF10" w14:textId="77777777" w:rsidR="00295677" w:rsidRPr="00807988" w:rsidRDefault="00295677" w:rsidP="004231D1">
      <w:pPr>
        <w:spacing w:after="0"/>
        <w:jc w:val="both"/>
        <w:rPr>
          <w:rFonts w:asciiTheme="minorHAnsi" w:hAnsiTheme="minorHAnsi" w:cstheme="minorHAnsi"/>
          <w:sz w:val="24"/>
          <w:szCs w:val="24"/>
        </w:rPr>
      </w:pPr>
    </w:p>
    <w:p w14:paraId="310E3BD6" w14:textId="77777777" w:rsidR="00295677" w:rsidRPr="00807988" w:rsidRDefault="00295677" w:rsidP="004231D1">
      <w:pPr>
        <w:spacing w:after="0"/>
        <w:jc w:val="both"/>
        <w:rPr>
          <w:rFonts w:asciiTheme="minorHAnsi" w:hAnsiTheme="minorHAnsi" w:cstheme="minorHAnsi"/>
          <w:sz w:val="24"/>
          <w:szCs w:val="24"/>
        </w:rPr>
      </w:pPr>
      <w:r w:rsidRPr="00807988">
        <w:rPr>
          <w:rFonts w:asciiTheme="minorHAnsi" w:hAnsiTheme="minorHAnsi" w:cstheme="minorHAnsi"/>
          <w:sz w:val="24"/>
          <w:szCs w:val="24"/>
        </w:rPr>
        <w:t>Podporovať rovnaké príležitosti majú zvlášť malé projekty realizované v kategórii Prioritnej osi 4. Tieto sa budú uskutočňovať najmä vo sférach ako kultúra, sociálne záležitosti, vzdelanie alebo šport, ktoré vytvárajú najvhodnejšie predpoklady pre podporu rovnakých príležitostí.</w:t>
      </w:r>
    </w:p>
    <w:p w14:paraId="0A1A3E1D" w14:textId="77777777" w:rsidR="00295677" w:rsidRPr="00807988" w:rsidRDefault="00295677" w:rsidP="004231D1">
      <w:pPr>
        <w:spacing w:after="0"/>
        <w:jc w:val="both"/>
        <w:rPr>
          <w:rFonts w:asciiTheme="minorHAnsi" w:hAnsiTheme="minorHAnsi" w:cstheme="minorHAnsi"/>
          <w:sz w:val="24"/>
          <w:szCs w:val="24"/>
        </w:rPr>
      </w:pPr>
    </w:p>
    <w:p w14:paraId="2BCD88F2" w14:textId="77777777" w:rsidR="00295677" w:rsidRPr="00807988" w:rsidRDefault="00295677" w:rsidP="004231D1">
      <w:pPr>
        <w:spacing w:after="0"/>
        <w:jc w:val="both"/>
        <w:rPr>
          <w:rFonts w:asciiTheme="minorHAnsi" w:hAnsiTheme="minorHAnsi" w:cstheme="minorHAnsi"/>
          <w:sz w:val="24"/>
          <w:szCs w:val="24"/>
        </w:rPr>
      </w:pPr>
      <w:r w:rsidRPr="00807988">
        <w:rPr>
          <w:rFonts w:asciiTheme="minorHAnsi" w:hAnsiTheme="minorHAnsi" w:cstheme="minorHAnsi"/>
          <w:sz w:val="24"/>
          <w:szCs w:val="24"/>
        </w:rPr>
        <w:lastRenderedPageBreak/>
        <w:t xml:space="preserve">Princíp rovnakých príležitostí reflektuje aj povaha ukazovateľov monitorovania a hodnotenia, ako aj kritériá oprávnenosti a výberu projektov, ktoré sa majú dodržiavať vo Fonde malých projektov pod  Prioritnou osou 4. </w:t>
      </w:r>
    </w:p>
    <w:p w14:paraId="070B7E6A" w14:textId="77777777" w:rsidR="00295677" w:rsidRPr="00807988" w:rsidRDefault="00295677" w:rsidP="004231D1">
      <w:pPr>
        <w:spacing w:after="0"/>
        <w:rPr>
          <w:rFonts w:asciiTheme="minorHAnsi" w:hAnsiTheme="minorHAnsi" w:cstheme="minorHAnsi"/>
          <w:sz w:val="24"/>
          <w:szCs w:val="24"/>
        </w:rPr>
      </w:pPr>
    </w:p>
    <w:p w14:paraId="5EFD5B75" w14:textId="77777777" w:rsidR="00295677" w:rsidRPr="00807988" w:rsidRDefault="00295677" w:rsidP="004231D1">
      <w:pPr>
        <w:spacing w:after="0"/>
        <w:rPr>
          <w:rFonts w:asciiTheme="minorHAnsi" w:hAnsiTheme="minorHAnsi" w:cstheme="minorHAnsi"/>
          <w:sz w:val="24"/>
          <w:szCs w:val="24"/>
        </w:rPr>
      </w:pPr>
      <w:r w:rsidRPr="00807988">
        <w:rPr>
          <w:rFonts w:asciiTheme="minorHAnsi" w:hAnsiTheme="minorHAnsi" w:cstheme="minorHAnsi"/>
          <w:sz w:val="24"/>
          <w:szCs w:val="24"/>
        </w:rPr>
        <w:t>Programové špecifické opatrenia v súvislosti s Rovnosťou príležitostí a nediskrimináciou sú nasledovné:</w:t>
      </w:r>
    </w:p>
    <w:p w14:paraId="38AA8520" w14:textId="77777777" w:rsidR="00295677" w:rsidRPr="00807988" w:rsidRDefault="00295677" w:rsidP="004231D1">
      <w:pPr>
        <w:spacing w:after="0"/>
        <w:rPr>
          <w:rFonts w:asciiTheme="minorHAnsi" w:hAnsiTheme="minorHAnsi" w:cstheme="minorHAnsi"/>
          <w:sz w:val="24"/>
          <w:szCs w:val="24"/>
        </w:rPr>
      </w:pPr>
    </w:p>
    <w:p w14:paraId="00C1EC81" w14:textId="77777777" w:rsidR="00295677" w:rsidRPr="00807988" w:rsidRDefault="00295677" w:rsidP="003614BE">
      <w:pPr>
        <w:numPr>
          <w:ilvl w:val="0"/>
          <w:numId w:val="10"/>
        </w:numPr>
        <w:spacing w:after="0"/>
        <w:rPr>
          <w:rFonts w:asciiTheme="minorHAnsi" w:hAnsiTheme="minorHAnsi" w:cstheme="minorHAnsi"/>
          <w:sz w:val="24"/>
          <w:szCs w:val="24"/>
        </w:rPr>
      </w:pPr>
      <w:r w:rsidRPr="00807988">
        <w:rPr>
          <w:rFonts w:asciiTheme="minorHAnsi" w:hAnsiTheme="minorHAnsi" w:cstheme="minorHAnsi"/>
          <w:sz w:val="24"/>
          <w:szCs w:val="24"/>
        </w:rPr>
        <w:t>Projekt musí byť transparentný a musí brať do úvahy zásadu nediskriminácie.</w:t>
      </w:r>
    </w:p>
    <w:p w14:paraId="2A9AB61B" w14:textId="77777777" w:rsidR="00295677" w:rsidRPr="00807988" w:rsidRDefault="00295677" w:rsidP="003614BE">
      <w:pPr>
        <w:numPr>
          <w:ilvl w:val="0"/>
          <w:numId w:val="10"/>
        </w:numPr>
        <w:spacing w:after="0"/>
        <w:rPr>
          <w:rFonts w:asciiTheme="minorHAnsi" w:hAnsiTheme="minorHAnsi" w:cstheme="minorHAnsi"/>
          <w:sz w:val="24"/>
          <w:szCs w:val="24"/>
        </w:rPr>
      </w:pPr>
      <w:r w:rsidRPr="00807988">
        <w:rPr>
          <w:rFonts w:asciiTheme="minorHAnsi" w:hAnsiTheme="minorHAnsi" w:cstheme="minorHAnsi"/>
          <w:sz w:val="24"/>
          <w:szCs w:val="24"/>
        </w:rPr>
        <w:t>Projekt zabezpečí dostupnosť novo vyvinutých služieb pre ľudí s postihnutím.</w:t>
      </w:r>
    </w:p>
    <w:p w14:paraId="0C48E7DB" w14:textId="77777777" w:rsidR="004038BC" w:rsidRPr="00807988" w:rsidRDefault="00295677" w:rsidP="003614BE">
      <w:pPr>
        <w:numPr>
          <w:ilvl w:val="0"/>
          <w:numId w:val="10"/>
        </w:numPr>
        <w:spacing w:after="0"/>
        <w:rPr>
          <w:rFonts w:asciiTheme="minorHAnsi" w:hAnsiTheme="minorHAnsi" w:cstheme="minorHAnsi"/>
          <w:sz w:val="24"/>
          <w:szCs w:val="24"/>
        </w:rPr>
      </w:pPr>
      <w:r w:rsidRPr="00807988">
        <w:rPr>
          <w:rFonts w:asciiTheme="minorHAnsi" w:hAnsiTheme="minorHAnsi" w:cstheme="minorHAnsi"/>
          <w:sz w:val="24"/>
          <w:szCs w:val="24"/>
        </w:rPr>
        <w:t xml:space="preserve">V prípade iniciatívy v oblasti zamestnanosti sa uprednostnia sociálne začlenenie a zvýhodnia sa Rómovia a ľudia žijúci v chudobe. </w:t>
      </w:r>
    </w:p>
    <w:p w14:paraId="63F36475" w14:textId="77777777" w:rsidR="008D6C5E" w:rsidRPr="00807988" w:rsidRDefault="008D6C5E" w:rsidP="004231D1">
      <w:pPr>
        <w:rPr>
          <w:rFonts w:asciiTheme="minorHAnsi" w:hAnsiTheme="minorHAnsi" w:cstheme="minorHAnsi"/>
          <w:sz w:val="24"/>
          <w:szCs w:val="24"/>
        </w:rPr>
      </w:pPr>
    </w:p>
    <w:p w14:paraId="0B61BEED" w14:textId="77777777" w:rsidR="00295677" w:rsidRPr="00807988" w:rsidRDefault="00295677" w:rsidP="004231D1">
      <w:pPr>
        <w:rPr>
          <w:rFonts w:asciiTheme="minorHAnsi" w:hAnsiTheme="minorHAnsi" w:cstheme="minorHAnsi"/>
          <w:b/>
          <w:sz w:val="24"/>
          <w:szCs w:val="24"/>
        </w:rPr>
      </w:pPr>
      <w:r w:rsidRPr="00807988">
        <w:rPr>
          <w:rFonts w:asciiTheme="minorHAnsi" w:hAnsiTheme="minorHAnsi" w:cstheme="minorHAnsi"/>
          <w:b/>
          <w:sz w:val="24"/>
          <w:szCs w:val="24"/>
        </w:rPr>
        <w:t>Rovnosť mužov a žien</w:t>
      </w:r>
    </w:p>
    <w:p w14:paraId="3FE640CC" w14:textId="77777777" w:rsidR="00295677" w:rsidRPr="00807988" w:rsidRDefault="00295677" w:rsidP="004231D1">
      <w:pPr>
        <w:spacing w:after="0"/>
        <w:jc w:val="both"/>
        <w:rPr>
          <w:rFonts w:asciiTheme="minorHAnsi" w:hAnsiTheme="minorHAnsi" w:cstheme="minorHAnsi"/>
          <w:sz w:val="24"/>
          <w:szCs w:val="24"/>
        </w:rPr>
      </w:pPr>
      <w:r w:rsidRPr="00807988">
        <w:rPr>
          <w:rFonts w:asciiTheme="minorHAnsi" w:hAnsiTheme="minorHAnsi" w:cstheme="minorHAnsi"/>
          <w:sz w:val="24"/>
          <w:szCs w:val="24"/>
        </w:rPr>
        <w:t>Projektom by mal byť podporený horizontálny princíp rovnosti mužov a žien realizovaný cez zlepšený prístup žien ku vzdelaniu a ku príležitostiam na školenie a zamestnanie. V rámci PO1 a PO4 by sa malo  vyvinúť väčšie úsilie o inklúziu žien a znevýhodnených skupín pomocou plánovaných iniciatív na podporu zamestnanosti, služieb na podporu zamestnanosti, spojených vzdelávacích a tréningových programov, kultúrnych podujatí, predstavení, festivalov a školení. Hlavným cieľom zásady je znížiť horizontálnu a vertikálnu rodovú segregáciu</w:t>
      </w:r>
      <w:r w:rsidR="00FA06C3" w:rsidRPr="00807988">
        <w:rPr>
          <w:rFonts w:asciiTheme="minorHAnsi" w:hAnsiTheme="minorHAnsi" w:cstheme="minorHAnsi"/>
          <w:sz w:val="24"/>
          <w:szCs w:val="24"/>
        </w:rPr>
        <w:t xml:space="preserve"> </w:t>
      </w:r>
      <w:r w:rsidRPr="00807988">
        <w:rPr>
          <w:rFonts w:asciiTheme="minorHAnsi" w:hAnsiTheme="minorHAnsi" w:cstheme="minorHAnsi"/>
          <w:sz w:val="24"/>
          <w:szCs w:val="24"/>
        </w:rPr>
        <w:t>v každom ekonomickom sektore.</w:t>
      </w:r>
    </w:p>
    <w:p w14:paraId="7F509C82" w14:textId="77777777" w:rsidR="00295677" w:rsidRPr="00807988" w:rsidRDefault="00295677" w:rsidP="004231D1">
      <w:pPr>
        <w:spacing w:after="0"/>
        <w:jc w:val="both"/>
        <w:rPr>
          <w:rFonts w:asciiTheme="minorHAnsi" w:hAnsiTheme="minorHAnsi" w:cstheme="minorHAnsi"/>
          <w:sz w:val="24"/>
          <w:szCs w:val="24"/>
        </w:rPr>
      </w:pPr>
    </w:p>
    <w:p w14:paraId="52913597" w14:textId="77777777" w:rsidR="00295677" w:rsidRPr="00807988" w:rsidRDefault="00295677" w:rsidP="004231D1">
      <w:pPr>
        <w:spacing w:after="0"/>
        <w:jc w:val="both"/>
        <w:rPr>
          <w:rFonts w:asciiTheme="minorHAnsi" w:hAnsiTheme="minorHAnsi" w:cstheme="minorHAnsi"/>
          <w:sz w:val="24"/>
          <w:szCs w:val="24"/>
        </w:rPr>
      </w:pPr>
      <w:r w:rsidRPr="00807988">
        <w:rPr>
          <w:rFonts w:asciiTheme="minorHAnsi" w:hAnsiTheme="minorHAnsi" w:cstheme="minorHAnsi"/>
          <w:sz w:val="24"/>
          <w:szCs w:val="24"/>
        </w:rPr>
        <w:t>Programové špecifické opatrenia v súvislosti s Rovnosťou mužov a žien sú nasledovné:</w:t>
      </w:r>
    </w:p>
    <w:p w14:paraId="27C1C031" w14:textId="77777777" w:rsidR="00295677" w:rsidRPr="00807988" w:rsidRDefault="00295677" w:rsidP="003614BE">
      <w:pPr>
        <w:numPr>
          <w:ilvl w:val="0"/>
          <w:numId w:val="11"/>
        </w:numPr>
        <w:spacing w:after="0"/>
        <w:jc w:val="both"/>
        <w:rPr>
          <w:rFonts w:asciiTheme="minorHAnsi" w:hAnsiTheme="minorHAnsi" w:cstheme="minorHAnsi"/>
          <w:sz w:val="24"/>
          <w:szCs w:val="24"/>
        </w:rPr>
      </w:pPr>
      <w:r w:rsidRPr="00807988">
        <w:rPr>
          <w:rFonts w:asciiTheme="minorHAnsi" w:hAnsiTheme="minorHAnsi" w:cstheme="minorHAnsi"/>
          <w:sz w:val="24"/>
          <w:szCs w:val="24"/>
        </w:rPr>
        <w:t>Projekt zvyšuje dostupnosť možností zamestnania pre ženy a podporuje pružný pracovný čas.</w:t>
      </w:r>
    </w:p>
    <w:p w14:paraId="4EF6E593" w14:textId="77777777" w:rsidR="00295677" w:rsidRPr="00807988" w:rsidRDefault="00295677" w:rsidP="003614BE">
      <w:pPr>
        <w:numPr>
          <w:ilvl w:val="0"/>
          <w:numId w:val="11"/>
        </w:numPr>
        <w:spacing w:after="0"/>
        <w:jc w:val="both"/>
        <w:rPr>
          <w:rFonts w:asciiTheme="minorHAnsi" w:hAnsiTheme="minorHAnsi" w:cstheme="minorHAnsi"/>
          <w:sz w:val="24"/>
          <w:szCs w:val="24"/>
        </w:rPr>
      </w:pPr>
      <w:r w:rsidRPr="00807988">
        <w:rPr>
          <w:rFonts w:asciiTheme="minorHAnsi" w:hAnsiTheme="minorHAnsi" w:cstheme="minorHAnsi"/>
          <w:sz w:val="24"/>
          <w:szCs w:val="24"/>
        </w:rPr>
        <w:t>Projekt podporuje podnikanie žien a samostatnú zárobkovú činnosť žien.</w:t>
      </w:r>
    </w:p>
    <w:p w14:paraId="70D22712" w14:textId="77777777" w:rsidR="00295677" w:rsidRPr="00807988" w:rsidRDefault="00295677" w:rsidP="003614BE">
      <w:pPr>
        <w:numPr>
          <w:ilvl w:val="0"/>
          <w:numId w:val="11"/>
        </w:numPr>
        <w:spacing w:after="0"/>
        <w:jc w:val="both"/>
        <w:rPr>
          <w:rFonts w:asciiTheme="minorHAnsi" w:hAnsiTheme="minorHAnsi" w:cstheme="minorHAnsi"/>
          <w:sz w:val="24"/>
          <w:szCs w:val="24"/>
        </w:rPr>
      </w:pPr>
      <w:r w:rsidRPr="00807988">
        <w:rPr>
          <w:rFonts w:asciiTheme="minorHAnsi" w:hAnsiTheme="minorHAnsi" w:cstheme="minorHAnsi"/>
          <w:sz w:val="24"/>
          <w:szCs w:val="24"/>
        </w:rPr>
        <w:t>Projekt zabezpečuje minimálne 50%-nú účasť žien alebo znevýhodnených osôb na spoločných vzdelávacích a školiacich aktivitách, podujatiach.</w:t>
      </w:r>
    </w:p>
    <w:p w14:paraId="4931C23E" w14:textId="77777777" w:rsidR="00295677" w:rsidRPr="00807988" w:rsidRDefault="00295677" w:rsidP="003614BE">
      <w:pPr>
        <w:numPr>
          <w:ilvl w:val="0"/>
          <w:numId w:val="11"/>
        </w:numPr>
        <w:spacing w:after="0"/>
        <w:jc w:val="both"/>
        <w:rPr>
          <w:rFonts w:asciiTheme="minorHAnsi" w:hAnsiTheme="minorHAnsi" w:cstheme="minorHAnsi"/>
          <w:sz w:val="24"/>
          <w:szCs w:val="24"/>
        </w:rPr>
      </w:pPr>
      <w:r w:rsidRPr="00807988">
        <w:rPr>
          <w:rFonts w:asciiTheme="minorHAnsi" w:hAnsiTheme="minorHAnsi" w:cstheme="minorHAnsi"/>
          <w:sz w:val="24"/>
          <w:szCs w:val="24"/>
        </w:rPr>
        <w:t>Projekt podporuje rovnaké mzdové podmienky na pracovných miestach.</w:t>
      </w:r>
    </w:p>
    <w:p w14:paraId="14F5A329" w14:textId="6A69195D" w:rsidR="00295677" w:rsidRPr="00EF60C6" w:rsidRDefault="00295677" w:rsidP="003614BE">
      <w:pPr>
        <w:pStyle w:val="Nadpis2"/>
        <w:numPr>
          <w:ilvl w:val="1"/>
          <w:numId w:val="35"/>
        </w:numPr>
        <w:jc w:val="both"/>
        <w:rPr>
          <w:rFonts w:asciiTheme="minorHAnsi" w:hAnsiTheme="minorHAnsi" w:cstheme="minorHAnsi"/>
          <w:color w:val="0070C0"/>
          <w:szCs w:val="24"/>
          <w:lang w:val="sk-SK"/>
        </w:rPr>
      </w:pPr>
      <w:bookmarkStart w:id="111" w:name="_Toc514758389"/>
      <w:r w:rsidRPr="00EF60C6">
        <w:rPr>
          <w:rFonts w:asciiTheme="minorHAnsi" w:hAnsiTheme="minorHAnsi" w:cstheme="minorHAnsi"/>
          <w:color w:val="0070C0"/>
          <w:szCs w:val="24"/>
          <w:lang w:val="sk-SK"/>
        </w:rPr>
        <w:t>Špecifické opatrenia pre prioritné osi</w:t>
      </w:r>
      <w:bookmarkEnd w:id="111"/>
    </w:p>
    <w:p w14:paraId="2E811F2E" w14:textId="290A97B5" w:rsidR="00295677" w:rsidRPr="00807988" w:rsidRDefault="00295677" w:rsidP="004231D1">
      <w:pPr>
        <w:jc w:val="both"/>
        <w:rPr>
          <w:rFonts w:asciiTheme="minorHAnsi" w:hAnsiTheme="minorHAnsi" w:cstheme="minorHAnsi"/>
          <w:sz w:val="24"/>
          <w:szCs w:val="24"/>
          <w:lang w:eastAsia="hu-HU"/>
        </w:rPr>
      </w:pPr>
      <w:r w:rsidRPr="00807988">
        <w:rPr>
          <w:rFonts w:asciiTheme="minorHAnsi" w:hAnsiTheme="minorHAnsi" w:cstheme="minorHAnsi"/>
          <w:sz w:val="24"/>
          <w:szCs w:val="24"/>
          <w:lang w:eastAsia="hu-HU"/>
        </w:rPr>
        <w:t>Napriek tomu, že sa Horizontálne zásady uplatňuj</w:t>
      </w:r>
      <w:r w:rsidR="00FA06C3" w:rsidRPr="00807988">
        <w:rPr>
          <w:rFonts w:asciiTheme="minorHAnsi" w:hAnsiTheme="minorHAnsi" w:cstheme="minorHAnsi"/>
          <w:sz w:val="24"/>
          <w:szCs w:val="24"/>
          <w:lang w:eastAsia="hu-HU"/>
        </w:rPr>
        <w:t>ú bez ohľadu na Prioritné osi, p</w:t>
      </w:r>
      <w:r w:rsidRPr="00807988">
        <w:rPr>
          <w:rFonts w:asciiTheme="minorHAnsi" w:hAnsiTheme="minorHAnsi" w:cstheme="minorHAnsi"/>
          <w:sz w:val="24"/>
          <w:szCs w:val="24"/>
          <w:lang w:eastAsia="hu-HU"/>
        </w:rPr>
        <w:t>ro</w:t>
      </w:r>
      <w:r w:rsidR="00FA06C3" w:rsidRPr="00807988">
        <w:rPr>
          <w:rFonts w:asciiTheme="minorHAnsi" w:hAnsiTheme="minorHAnsi" w:cstheme="minorHAnsi"/>
          <w:sz w:val="24"/>
          <w:szCs w:val="24"/>
          <w:lang w:eastAsia="hu-HU"/>
        </w:rPr>
        <w:t>gram uvádza špecifické opatrenia</w:t>
      </w:r>
      <w:r w:rsidRPr="00807988">
        <w:rPr>
          <w:rFonts w:asciiTheme="minorHAnsi" w:hAnsiTheme="minorHAnsi" w:cstheme="minorHAnsi"/>
          <w:sz w:val="24"/>
          <w:szCs w:val="24"/>
          <w:lang w:eastAsia="hu-HU"/>
        </w:rPr>
        <w:t>, ktoré sa uplatňujú výlučne v rámci vybranej Prioritnej osi. Žiadatelia sú povinní vybrať si minimálne dve špecifické opatrenia pre PO týkajúce sa príslušnej PO a opísať príspevok projektu k ich naplneniu. Žiadatelia môžu pridať ďalšie Projektové špecifické opatrenia v prípade, ak sú tieto relevantné vo vzťahu k projektu. Projektové špecifické opatrenia sú nasledovné:</w:t>
      </w:r>
    </w:p>
    <w:p w14:paraId="166AD379" w14:textId="77777777" w:rsidR="009A3443" w:rsidRPr="00807988" w:rsidRDefault="009A3443" w:rsidP="004231D1">
      <w:pPr>
        <w:jc w:val="both"/>
        <w:rPr>
          <w:rFonts w:asciiTheme="minorHAnsi" w:hAnsiTheme="minorHAnsi" w:cstheme="minorHAnsi"/>
          <w:sz w:val="24"/>
          <w:szCs w:val="24"/>
          <w:lang w:eastAsia="hu-HU"/>
        </w:rPr>
      </w:pPr>
    </w:p>
    <w:p w14:paraId="2A9605E6" w14:textId="77777777" w:rsidR="00295677" w:rsidRPr="00807988" w:rsidRDefault="00295677" w:rsidP="004231D1">
      <w:pPr>
        <w:jc w:val="both"/>
        <w:rPr>
          <w:rFonts w:asciiTheme="minorHAnsi" w:hAnsiTheme="minorHAnsi" w:cstheme="minorHAnsi"/>
          <w:b/>
          <w:sz w:val="24"/>
          <w:szCs w:val="24"/>
          <w:lang w:eastAsia="hu-HU"/>
        </w:rPr>
      </w:pPr>
      <w:r w:rsidRPr="00807988">
        <w:rPr>
          <w:rFonts w:asciiTheme="minorHAnsi" w:hAnsiTheme="minorHAnsi" w:cstheme="minorHAnsi"/>
          <w:b/>
          <w:sz w:val="24"/>
          <w:szCs w:val="24"/>
          <w:lang w:eastAsia="hu-HU"/>
        </w:rPr>
        <w:t xml:space="preserve">PO 1 – Príroda a kultúra  </w:t>
      </w:r>
    </w:p>
    <w:p w14:paraId="586D0864" w14:textId="77777777" w:rsidR="00295677" w:rsidRPr="00807988" w:rsidRDefault="00295677" w:rsidP="003614BE">
      <w:pPr>
        <w:numPr>
          <w:ilvl w:val="0"/>
          <w:numId w:val="12"/>
        </w:numPr>
        <w:jc w:val="both"/>
        <w:rPr>
          <w:rFonts w:asciiTheme="minorHAnsi" w:hAnsiTheme="minorHAnsi" w:cstheme="minorHAnsi"/>
          <w:b/>
          <w:sz w:val="24"/>
          <w:szCs w:val="24"/>
          <w:lang w:eastAsia="hu-HU"/>
        </w:rPr>
      </w:pPr>
      <w:r w:rsidRPr="00807988">
        <w:rPr>
          <w:rFonts w:asciiTheme="minorHAnsi" w:hAnsiTheme="minorHAnsi" w:cstheme="minorHAnsi"/>
          <w:sz w:val="24"/>
          <w:szCs w:val="24"/>
          <w:lang w:eastAsia="hu-HU"/>
        </w:rPr>
        <w:t>Projekt bude vytvárať environmentálne a kultúrne povedomie a rešpektovať a poskytovať pozitívne zážitky pre návštevníkov a hostiteľov.</w:t>
      </w:r>
    </w:p>
    <w:p w14:paraId="69E7DB3D" w14:textId="77777777" w:rsidR="00295677" w:rsidRPr="00807988" w:rsidRDefault="00295677" w:rsidP="003614BE">
      <w:pPr>
        <w:numPr>
          <w:ilvl w:val="0"/>
          <w:numId w:val="12"/>
        </w:numPr>
        <w:rPr>
          <w:rFonts w:asciiTheme="minorHAnsi" w:hAnsiTheme="minorHAnsi" w:cstheme="minorHAnsi"/>
          <w:b/>
          <w:sz w:val="24"/>
          <w:szCs w:val="24"/>
          <w:lang w:eastAsia="hu-HU"/>
        </w:rPr>
      </w:pPr>
      <w:r w:rsidRPr="00807988">
        <w:rPr>
          <w:rFonts w:asciiTheme="minorHAnsi" w:hAnsiTheme="minorHAnsi" w:cstheme="minorHAnsi"/>
          <w:sz w:val="24"/>
          <w:szCs w:val="24"/>
          <w:lang w:eastAsia="hu-HU"/>
        </w:rPr>
        <w:lastRenderedPageBreak/>
        <w:t>Projekt poskytuje priame výhody pre ochranu prírody a vytvára výhody pre miestnych obyvateľov a miestnu ekonomiku.</w:t>
      </w:r>
    </w:p>
    <w:p w14:paraId="7ED2971C" w14:textId="3420ACAB" w:rsidR="00295677" w:rsidRPr="00807988" w:rsidRDefault="00295677" w:rsidP="003614BE">
      <w:pPr>
        <w:numPr>
          <w:ilvl w:val="0"/>
          <w:numId w:val="12"/>
        </w:numPr>
        <w:rPr>
          <w:rFonts w:asciiTheme="minorHAnsi" w:hAnsiTheme="minorHAnsi" w:cstheme="minorHAnsi"/>
          <w:b/>
          <w:sz w:val="24"/>
          <w:szCs w:val="24"/>
          <w:lang w:eastAsia="hu-HU"/>
        </w:rPr>
      </w:pPr>
      <w:r w:rsidRPr="00807988">
        <w:rPr>
          <w:rFonts w:asciiTheme="minorHAnsi" w:hAnsiTheme="minorHAnsi" w:cstheme="minorHAnsi"/>
          <w:sz w:val="24"/>
          <w:szCs w:val="24"/>
          <w:lang w:eastAsia="hu-HU"/>
        </w:rPr>
        <w:t xml:space="preserve">Projekt bude navrhovať, </w:t>
      </w:r>
      <w:r w:rsidR="008E0B95" w:rsidRPr="00807988">
        <w:rPr>
          <w:rFonts w:asciiTheme="minorHAnsi" w:hAnsiTheme="minorHAnsi" w:cstheme="minorHAnsi"/>
          <w:sz w:val="24"/>
          <w:szCs w:val="24"/>
          <w:lang w:eastAsia="hu-HU"/>
        </w:rPr>
        <w:t>budova</w:t>
      </w:r>
      <w:r w:rsidRPr="00807988">
        <w:rPr>
          <w:rFonts w:asciiTheme="minorHAnsi" w:hAnsiTheme="minorHAnsi" w:cstheme="minorHAnsi"/>
          <w:sz w:val="24"/>
          <w:szCs w:val="24"/>
          <w:lang w:eastAsia="hu-HU"/>
        </w:rPr>
        <w:t>ť a prevádzkovať nízkoenergetické budovy alebo budovy s takmer nulovou spotrebou energie.</w:t>
      </w:r>
    </w:p>
    <w:p w14:paraId="6FFC1936" w14:textId="77777777" w:rsidR="00295677" w:rsidRPr="00807988" w:rsidRDefault="00295677" w:rsidP="004231D1">
      <w:pPr>
        <w:rPr>
          <w:rFonts w:asciiTheme="minorHAnsi" w:hAnsiTheme="minorHAnsi" w:cstheme="minorHAnsi"/>
          <w:b/>
          <w:sz w:val="24"/>
          <w:szCs w:val="24"/>
          <w:lang w:eastAsia="hu-HU"/>
        </w:rPr>
      </w:pPr>
      <w:r w:rsidRPr="00807988">
        <w:rPr>
          <w:rFonts w:asciiTheme="minorHAnsi" w:hAnsiTheme="minorHAnsi" w:cstheme="minorHAnsi"/>
          <w:b/>
          <w:sz w:val="24"/>
          <w:szCs w:val="24"/>
          <w:lang w:eastAsia="hu-HU"/>
        </w:rPr>
        <w:t>PO 4 – Podpora cezhraničnej spolupráce orgánov verejnej správy a osôb žijúcich v pohraničnej oblasti</w:t>
      </w:r>
    </w:p>
    <w:p w14:paraId="35601930" w14:textId="77777777" w:rsidR="00295677" w:rsidRPr="00807988" w:rsidRDefault="00295677" w:rsidP="003614BE">
      <w:pPr>
        <w:numPr>
          <w:ilvl w:val="0"/>
          <w:numId w:val="11"/>
        </w:numPr>
        <w:spacing w:after="0"/>
        <w:jc w:val="both"/>
        <w:rPr>
          <w:rFonts w:asciiTheme="minorHAnsi" w:hAnsiTheme="minorHAnsi" w:cstheme="minorHAnsi"/>
          <w:sz w:val="24"/>
          <w:szCs w:val="24"/>
        </w:rPr>
      </w:pPr>
      <w:r w:rsidRPr="00807988">
        <w:rPr>
          <w:rFonts w:asciiTheme="minorHAnsi" w:hAnsiTheme="minorHAnsi" w:cstheme="minorHAnsi"/>
          <w:sz w:val="24"/>
          <w:szCs w:val="24"/>
        </w:rPr>
        <w:t>Projekt bude prispievať k dostupnosti cezhraničného vzdelávania, sociálnych a iných verejných služieb.</w:t>
      </w:r>
    </w:p>
    <w:p w14:paraId="42B327EB" w14:textId="648CEB2B" w:rsidR="00295677" w:rsidRPr="00807988" w:rsidRDefault="00295677" w:rsidP="003614BE">
      <w:pPr>
        <w:numPr>
          <w:ilvl w:val="0"/>
          <w:numId w:val="11"/>
        </w:numPr>
        <w:spacing w:after="0"/>
        <w:jc w:val="both"/>
        <w:rPr>
          <w:rFonts w:asciiTheme="minorHAnsi" w:hAnsiTheme="minorHAnsi" w:cstheme="minorHAnsi"/>
          <w:sz w:val="24"/>
          <w:szCs w:val="24"/>
        </w:rPr>
      </w:pPr>
      <w:r w:rsidRPr="00807988">
        <w:rPr>
          <w:rFonts w:asciiTheme="minorHAnsi" w:hAnsiTheme="minorHAnsi" w:cstheme="minorHAnsi"/>
          <w:sz w:val="24"/>
          <w:szCs w:val="24"/>
        </w:rPr>
        <w:t xml:space="preserve">Projekt zlepší </w:t>
      </w:r>
      <w:r w:rsidR="008E0B95" w:rsidRPr="00807988">
        <w:rPr>
          <w:rFonts w:asciiTheme="minorHAnsi" w:hAnsiTheme="minorHAnsi" w:cstheme="minorHAnsi"/>
          <w:sz w:val="24"/>
          <w:szCs w:val="24"/>
        </w:rPr>
        <w:t xml:space="preserve">kvalitu </w:t>
      </w:r>
      <w:r w:rsidRPr="00807988">
        <w:rPr>
          <w:rFonts w:asciiTheme="minorHAnsi" w:hAnsiTheme="minorHAnsi" w:cstheme="minorHAnsi"/>
          <w:sz w:val="24"/>
          <w:szCs w:val="24"/>
        </w:rPr>
        <w:t>poskytovan</w:t>
      </w:r>
      <w:r w:rsidR="008E0B95" w:rsidRPr="00807988">
        <w:rPr>
          <w:rFonts w:asciiTheme="minorHAnsi" w:hAnsiTheme="minorHAnsi" w:cstheme="minorHAnsi"/>
          <w:sz w:val="24"/>
          <w:szCs w:val="24"/>
        </w:rPr>
        <w:t>ých</w:t>
      </w:r>
      <w:r w:rsidRPr="00807988">
        <w:rPr>
          <w:rFonts w:asciiTheme="minorHAnsi" w:hAnsiTheme="minorHAnsi" w:cstheme="minorHAnsi"/>
          <w:sz w:val="24"/>
          <w:szCs w:val="24"/>
        </w:rPr>
        <w:t xml:space="preserve"> služieb v pohraničnej oblasti, posilní vzájomné porozumenie a dvojjazyčnosť.</w:t>
      </w:r>
    </w:p>
    <w:p w14:paraId="6E0F4845" w14:textId="77777777" w:rsidR="00295677" w:rsidRPr="00807988" w:rsidRDefault="00295677" w:rsidP="003614BE">
      <w:pPr>
        <w:numPr>
          <w:ilvl w:val="0"/>
          <w:numId w:val="11"/>
        </w:numPr>
        <w:spacing w:after="0"/>
        <w:jc w:val="both"/>
        <w:rPr>
          <w:rFonts w:asciiTheme="minorHAnsi" w:hAnsiTheme="minorHAnsi" w:cstheme="minorHAnsi"/>
          <w:sz w:val="24"/>
          <w:szCs w:val="24"/>
          <w:lang w:eastAsia="hu-HU"/>
        </w:rPr>
      </w:pPr>
      <w:r w:rsidRPr="00807988">
        <w:rPr>
          <w:rFonts w:asciiTheme="minorHAnsi" w:hAnsiTheme="minorHAnsi" w:cstheme="minorHAnsi"/>
          <w:sz w:val="24"/>
          <w:szCs w:val="24"/>
        </w:rPr>
        <w:t>Projekt zabezpečí dostupnosť existujúcich služieb pre osoby s postihnutím.</w:t>
      </w:r>
      <w:r w:rsidR="00E836B9" w:rsidRPr="00807988">
        <w:rPr>
          <w:rFonts w:asciiTheme="minorHAnsi" w:hAnsiTheme="minorHAnsi" w:cstheme="minorHAnsi"/>
          <w:sz w:val="24"/>
          <w:szCs w:val="24"/>
        </w:rPr>
        <w:t xml:space="preserve"> </w:t>
      </w:r>
    </w:p>
    <w:p w14:paraId="5B548077" w14:textId="1EC319CD" w:rsidR="00CE04C5" w:rsidRPr="00EF60C6" w:rsidRDefault="00CE04C5" w:rsidP="003614BE">
      <w:pPr>
        <w:pStyle w:val="Nadpis1"/>
        <w:numPr>
          <w:ilvl w:val="0"/>
          <w:numId w:val="35"/>
        </w:numPr>
        <w:spacing w:line="276" w:lineRule="auto"/>
        <w:rPr>
          <w:rFonts w:asciiTheme="minorHAnsi" w:hAnsiTheme="minorHAnsi" w:cstheme="minorHAnsi"/>
          <w:color w:val="0070C0"/>
          <w:sz w:val="24"/>
          <w:szCs w:val="24"/>
          <w:lang w:val="sk-SK"/>
        </w:rPr>
      </w:pPr>
      <w:bookmarkStart w:id="112" w:name="_Toc514758390"/>
      <w:r w:rsidRPr="00EF60C6">
        <w:rPr>
          <w:rFonts w:asciiTheme="minorHAnsi" w:hAnsiTheme="minorHAnsi" w:cstheme="minorHAnsi"/>
          <w:color w:val="0070C0"/>
          <w:sz w:val="24"/>
          <w:szCs w:val="24"/>
          <w:lang w:val="sk-SK"/>
        </w:rPr>
        <w:lastRenderedPageBreak/>
        <w:t>Oprávnenosť výdavkov</w:t>
      </w:r>
      <w:bookmarkEnd w:id="112"/>
    </w:p>
    <w:p w14:paraId="53D149BE" w14:textId="2306B8C5" w:rsidR="00CE04C5" w:rsidRPr="00807988" w:rsidRDefault="00612A9C" w:rsidP="004231D1">
      <w:pPr>
        <w:jc w:val="both"/>
        <w:rPr>
          <w:rFonts w:asciiTheme="minorHAnsi" w:hAnsiTheme="minorHAnsi" w:cstheme="minorHAnsi"/>
          <w:sz w:val="24"/>
          <w:szCs w:val="24"/>
          <w:lang w:eastAsia="hu-HU"/>
        </w:rPr>
      </w:pPr>
      <w:r w:rsidRPr="00807988">
        <w:rPr>
          <w:rFonts w:asciiTheme="minorHAnsi" w:hAnsiTheme="minorHAnsi" w:cstheme="minorHAnsi"/>
          <w:sz w:val="24"/>
          <w:szCs w:val="24"/>
          <w:lang w:eastAsia="hu-HU"/>
        </w:rPr>
        <w:t>Oprávnené výdavky a je</w:t>
      </w:r>
      <w:r w:rsidR="00CE04C5" w:rsidRPr="00807988">
        <w:rPr>
          <w:rFonts w:asciiTheme="minorHAnsi" w:hAnsiTheme="minorHAnsi" w:cstheme="minorHAnsi"/>
          <w:sz w:val="24"/>
          <w:szCs w:val="24"/>
          <w:lang w:eastAsia="hu-HU"/>
        </w:rPr>
        <w:t>d</w:t>
      </w:r>
      <w:r w:rsidRPr="00807988">
        <w:rPr>
          <w:rFonts w:asciiTheme="minorHAnsi" w:hAnsiTheme="minorHAnsi" w:cstheme="minorHAnsi"/>
          <w:sz w:val="24"/>
          <w:szCs w:val="24"/>
          <w:lang w:eastAsia="hu-HU"/>
        </w:rPr>
        <w:t>n</w:t>
      </w:r>
      <w:r w:rsidR="00CE04C5" w:rsidRPr="00807988">
        <w:rPr>
          <w:rFonts w:asciiTheme="minorHAnsi" w:hAnsiTheme="minorHAnsi" w:cstheme="minorHAnsi"/>
          <w:sz w:val="24"/>
          <w:szCs w:val="24"/>
          <w:lang w:eastAsia="hu-HU"/>
        </w:rPr>
        <w:t xml:space="preserve">otlivé kategórie výdavkov pre Fond malých projektov boli definované a stanovené v súlade s programovým dokumentom Oprávnenosť výdavkov pre </w:t>
      </w:r>
      <w:r w:rsidR="00D92E7D" w:rsidRPr="00807988">
        <w:rPr>
          <w:rFonts w:asciiTheme="minorHAnsi" w:hAnsiTheme="minorHAnsi" w:cstheme="minorHAnsi"/>
          <w:sz w:val="24"/>
          <w:szCs w:val="24"/>
        </w:rPr>
        <w:t xml:space="preserve">Program spolupráce </w:t>
      </w:r>
      <w:proofErr w:type="spellStart"/>
      <w:r w:rsidR="00D92E7D" w:rsidRPr="00807988">
        <w:rPr>
          <w:rFonts w:asciiTheme="minorHAnsi" w:hAnsiTheme="minorHAnsi" w:cstheme="minorHAnsi"/>
          <w:sz w:val="24"/>
          <w:szCs w:val="24"/>
        </w:rPr>
        <w:t>Interreg</w:t>
      </w:r>
      <w:proofErr w:type="spellEnd"/>
      <w:r w:rsidR="00D92E7D" w:rsidRPr="00807988">
        <w:rPr>
          <w:rFonts w:asciiTheme="minorHAnsi" w:hAnsiTheme="minorHAnsi" w:cstheme="minorHAnsi"/>
          <w:sz w:val="24"/>
          <w:szCs w:val="24"/>
        </w:rPr>
        <w:t xml:space="preserve"> V-A Slovenská republika – Maďarsko</w:t>
      </w:r>
      <w:r w:rsidR="00CE04C5" w:rsidRPr="00807988">
        <w:rPr>
          <w:rFonts w:asciiTheme="minorHAnsi" w:hAnsiTheme="minorHAnsi" w:cstheme="minorHAnsi"/>
          <w:sz w:val="24"/>
          <w:szCs w:val="24"/>
          <w:lang w:eastAsia="hu-HU"/>
        </w:rPr>
        <w:t xml:space="preserve">. </w:t>
      </w:r>
      <w:r w:rsidR="00926DDE" w:rsidRPr="00807988">
        <w:rPr>
          <w:rFonts w:asciiTheme="minorHAnsi" w:hAnsiTheme="minorHAnsi" w:cstheme="minorHAnsi"/>
          <w:sz w:val="24"/>
          <w:szCs w:val="24"/>
          <w:lang w:eastAsia="hu-HU"/>
        </w:rPr>
        <w:t>V rámci FMP sú oprávnené výdavky len tie, ktoré vznikli po dátume podania žiadosti o poskytnutí finančného príspevku pre malé projekty</w:t>
      </w:r>
      <w:r w:rsidR="008E0B95" w:rsidRPr="00807988">
        <w:rPr>
          <w:rFonts w:asciiTheme="minorHAnsi" w:hAnsiTheme="minorHAnsi" w:cstheme="minorHAnsi"/>
          <w:sz w:val="24"/>
          <w:szCs w:val="24"/>
          <w:lang w:eastAsia="hu-HU"/>
        </w:rPr>
        <w:t>,</w:t>
      </w:r>
      <w:r w:rsidR="00926DDE" w:rsidRPr="00807988">
        <w:rPr>
          <w:rFonts w:asciiTheme="minorHAnsi" w:hAnsiTheme="minorHAnsi" w:cstheme="minorHAnsi"/>
          <w:sz w:val="24"/>
          <w:szCs w:val="24"/>
          <w:lang w:eastAsia="hu-HU"/>
        </w:rPr>
        <w:t xml:space="preserve"> do dátumu</w:t>
      </w:r>
      <w:r w:rsidR="00C74BA2" w:rsidRPr="00807988">
        <w:rPr>
          <w:rFonts w:asciiTheme="minorHAnsi" w:hAnsiTheme="minorHAnsi" w:cstheme="minorHAnsi"/>
          <w:sz w:val="24"/>
          <w:szCs w:val="24"/>
          <w:lang w:eastAsia="hu-HU"/>
        </w:rPr>
        <w:t xml:space="preserve"> ukončenia</w:t>
      </w:r>
      <w:r w:rsidR="00926DDE" w:rsidRPr="00807988">
        <w:rPr>
          <w:rFonts w:asciiTheme="minorHAnsi" w:hAnsiTheme="minorHAnsi" w:cstheme="minorHAnsi"/>
          <w:sz w:val="24"/>
          <w:szCs w:val="24"/>
          <w:lang w:eastAsia="hu-HU"/>
        </w:rPr>
        <w:t xml:space="preserve"> realizácie projektu uvedeného v zmluve o pridelení finančného príspevku.     </w:t>
      </w:r>
    </w:p>
    <w:p w14:paraId="1F06E92C" w14:textId="0FCDFF2F" w:rsidR="00CE04C5" w:rsidRPr="00EF60C6" w:rsidRDefault="00CE04C5" w:rsidP="003614BE">
      <w:pPr>
        <w:pStyle w:val="Nadpis2"/>
        <w:numPr>
          <w:ilvl w:val="1"/>
          <w:numId w:val="35"/>
        </w:numPr>
        <w:rPr>
          <w:rFonts w:asciiTheme="minorHAnsi" w:hAnsiTheme="minorHAnsi" w:cstheme="minorHAnsi"/>
          <w:color w:val="0070C0"/>
          <w:szCs w:val="24"/>
          <w:lang w:val="sk-SK"/>
        </w:rPr>
      </w:pPr>
      <w:bookmarkStart w:id="113" w:name="_Toc514758391"/>
      <w:r w:rsidRPr="00EF60C6">
        <w:rPr>
          <w:rFonts w:asciiTheme="minorHAnsi" w:hAnsiTheme="minorHAnsi" w:cstheme="minorHAnsi"/>
          <w:color w:val="0070C0"/>
          <w:szCs w:val="24"/>
          <w:lang w:val="sk-SK"/>
        </w:rPr>
        <w:t>Právny rámec</w:t>
      </w:r>
      <w:bookmarkEnd w:id="113"/>
    </w:p>
    <w:p w14:paraId="672C0D15" w14:textId="77777777" w:rsidR="00966E42" w:rsidRPr="00807988" w:rsidRDefault="00966E42" w:rsidP="004231D1">
      <w:pPr>
        <w:adjustRightInd w:val="0"/>
        <w:ind w:firstLine="720"/>
        <w:jc w:val="both"/>
        <w:rPr>
          <w:rFonts w:asciiTheme="minorHAnsi" w:hAnsiTheme="minorHAnsi" w:cstheme="minorHAnsi"/>
          <w:sz w:val="24"/>
          <w:szCs w:val="24"/>
        </w:rPr>
      </w:pPr>
      <w:r w:rsidRPr="00807988">
        <w:rPr>
          <w:rFonts w:asciiTheme="minorHAnsi" w:hAnsiTheme="minorHAnsi" w:cstheme="minorHAnsi"/>
          <w:sz w:val="24"/>
          <w:szCs w:val="24"/>
        </w:rPr>
        <w:t xml:space="preserve">V rámci posúdenia oprávnenosti výdavkov je potrebné </w:t>
      </w:r>
      <w:proofErr w:type="spellStart"/>
      <w:r w:rsidRPr="00807988">
        <w:rPr>
          <w:rFonts w:asciiTheme="minorHAnsi" w:hAnsiTheme="minorHAnsi" w:cstheme="minorHAnsi"/>
          <w:sz w:val="24"/>
          <w:szCs w:val="24"/>
        </w:rPr>
        <w:t>rešpekotvať</w:t>
      </w:r>
      <w:proofErr w:type="spellEnd"/>
      <w:r w:rsidRPr="00807988">
        <w:rPr>
          <w:rFonts w:asciiTheme="minorHAnsi" w:hAnsiTheme="minorHAnsi" w:cstheme="minorHAnsi"/>
          <w:sz w:val="24"/>
          <w:szCs w:val="24"/>
        </w:rPr>
        <w:t xml:space="preserve"> Delegované nariadenie Komisie (EÚ) č. 1268/2012 z 29. októbra 2012 o pravidlách uplatňovania nariadenia Európskeho parlamentu a Rady (EÚ, </w:t>
      </w:r>
      <w:proofErr w:type="spellStart"/>
      <w:r w:rsidRPr="00807988">
        <w:rPr>
          <w:rFonts w:asciiTheme="minorHAnsi" w:hAnsiTheme="minorHAnsi" w:cstheme="minorHAnsi"/>
          <w:sz w:val="24"/>
          <w:szCs w:val="24"/>
        </w:rPr>
        <w:t>Euratom</w:t>
      </w:r>
      <w:proofErr w:type="spellEnd"/>
      <w:r w:rsidRPr="00807988">
        <w:rPr>
          <w:rFonts w:asciiTheme="minorHAnsi" w:hAnsiTheme="minorHAnsi" w:cstheme="minorHAnsi"/>
          <w:sz w:val="24"/>
          <w:szCs w:val="24"/>
        </w:rPr>
        <w:t xml:space="preserve">) č. 966/2012 o rozpočtových pravidlách, ktoré sa vzťahujú na všeobecný rozpočet Únie; Nariadenie EP a Rady (EÚ, </w:t>
      </w:r>
      <w:proofErr w:type="spellStart"/>
      <w:r w:rsidRPr="00807988">
        <w:rPr>
          <w:rFonts w:asciiTheme="minorHAnsi" w:hAnsiTheme="minorHAnsi" w:cstheme="minorHAnsi"/>
          <w:sz w:val="24"/>
          <w:szCs w:val="24"/>
        </w:rPr>
        <w:t>Euratom</w:t>
      </w:r>
      <w:proofErr w:type="spellEnd"/>
      <w:r w:rsidRPr="00807988">
        <w:rPr>
          <w:rFonts w:asciiTheme="minorHAnsi" w:hAnsiTheme="minorHAnsi" w:cstheme="minorHAnsi"/>
          <w:sz w:val="24"/>
          <w:szCs w:val="24"/>
        </w:rPr>
        <w:t xml:space="preserve">) č. 966/2012 o rozpočtových pravidlách, predovšetkým kapitola 7 (zásada riadneho finančného hospodárenia); NSU, Nariadenie Európskeho parlamentu a Rady (EÚ) č. 1303/2013, Kapitola III, čl. 65 až 71; 120; Delegované nariadenie Komisie (EÚ) č. 481/2014 zo 4. marca 2014, ktorým sa dopĺňa nariadenie Európskeho parlamentu a Rady (EÚ) č. 1299/2013, pokiaľ ide o osobitné pravidlá týkajúce sa oprávnenosti výdavkov na programy spolupráce; Iné predpisy a smernice upravujúce realizáciu projektov </w:t>
      </w:r>
      <w:proofErr w:type="spellStart"/>
      <w:r w:rsidRPr="00807988">
        <w:rPr>
          <w:rFonts w:asciiTheme="minorHAnsi" w:hAnsiTheme="minorHAnsi" w:cstheme="minorHAnsi"/>
          <w:sz w:val="24"/>
          <w:szCs w:val="24"/>
        </w:rPr>
        <w:t>kofinancovaných</w:t>
      </w:r>
      <w:proofErr w:type="spellEnd"/>
      <w:r w:rsidRPr="00807988">
        <w:rPr>
          <w:rFonts w:asciiTheme="minorHAnsi" w:hAnsiTheme="minorHAnsi" w:cstheme="minorHAnsi"/>
          <w:sz w:val="24"/>
          <w:szCs w:val="24"/>
        </w:rPr>
        <w:t xml:space="preserve"> z EFRR.</w:t>
      </w:r>
      <w:r w:rsidR="00926DDE" w:rsidRPr="00807988">
        <w:rPr>
          <w:rFonts w:asciiTheme="minorHAnsi" w:hAnsiTheme="minorHAnsi" w:cstheme="minorHAnsi"/>
          <w:sz w:val="24"/>
          <w:szCs w:val="24"/>
        </w:rPr>
        <w:t xml:space="preserve"> </w:t>
      </w:r>
      <w:r w:rsidRPr="00807988">
        <w:rPr>
          <w:rFonts w:asciiTheme="minorHAnsi" w:hAnsiTheme="minorHAnsi" w:cstheme="minorHAnsi"/>
          <w:sz w:val="24"/>
          <w:szCs w:val="24"/>
        </w:rPr>
        <w:t>Národné zákony a predpisy platia (hierarchia pravidiel je definovaná čl. 18 Nariadenia č. 1299/2013 o osobitných ustanoveniach na podporu cieľa Európska územná spolupráca z Európskeho fondu regionálneho rozvoja) len pre záležitosti, ktoré nie sú upravované ustanoveniami nariadení ES a EÚ a pravidlami oprávnenosti financovania vzťahujúcimi sa na jednotlivé špecifické programy. Je nutné dodržiavať všetky ďalšie aplikovateľné ustanovenia EÚ a národné pravidlá, ktoré sa netýkajú oprávnenosti financovania (napr. Zákon o verejnom obstarávaní).</w:t>
      </w:r>
    </w:p>
    <w:p w14:paraId="1FFEBF24" w14:textId="77777777" w:rsidR="00CE04C5" w:rsidRPr="00EF60C6" w:rsidRDefault="00CE04C5" w:rsidP="003614BE">
      <w:pPr>
        <w:pStyle w:val="Nadpis2"/>
        <w:numPr>
          <w:ilvl w:val="1"/>
          <w:numId w:val="35"/>
        </w:numPr>
        <w:rPr>
          <w:rFonts w:asciiTheme="minorHAnsi" w:hAnsiTheme="minorHAnsi" w:cstheme="minorHAnsi"/>
          <w:color w:val="0070C0"/>
          <w:szCs w:val="24"/>
          <w:lang w:val="sk-SK"/>
        </w:rPr>
      </w:pPr>
      <w:bookmarkStart w:id="114" w:name="_Toc514758392"/>
      <w:r w:rsidRPr="00EF60C6">
        <w:rPr>
          <w:rFonts w:asciiTheme="minorHAnsi" w:hAnsiTheme="minorHAnsi" w:cstheme="minorHAnsi"/>
          <w:color w:val="0070C0"/>
          <w:szCs w:val="24"/>
          <w:lang w:val="sk-SK"/>
        </w:rPr>
        <w:t>Všeobecné kritériá oprávnenosti financovania</w:t>
      </w:r>
      <w:bookmarkEnd w:id="114"/>
    </w:p>
    <w:p w14:paraId="0AF779C2" w14:textId="0EC85400" w:rsidR="00966E42" w:rsidRPr="00807988" w:rsidRDefault="00966E42" w:rsidP="004231D1">
      <w:pPr>
        <w:adjustRightInd w:val="0"/>
        <w:ind w:firstLine="360"/>
        <w:jc w:val="both"/>
        <w:rPr>
          <w:rFonts w:asciiTheme="minorHAnsi" w:hAnsiTheme="minorHAnsi" w:cstheme="minorHAnsi"/>
          <w:sz w:val="24"/>
          <w:szCs w:val="24"/>
        </w:rPr>
      </w:pPr>
      <w:r w:rsidRPr="00807988">
        <w:rPr>
          <w:rFonts w:asciiTheme="minorHAnsi" w:hAnsiTheme="minorHAnsi" w:cstheme="minorHAnsi"/>
          <w:sz w:val="24"/>
          <w:szCs w:val="24"/>
        </w:rPr>
        <w:t xml:space="preserve">Na financovanie je oprávnený každý výdavok, ktorý je v súlade s </w:t>
      </w:r>
      <w:r w:rsidR="00124460" w:rsidRPr="00807988">
        <w:rPr>
          <w:rFonts w:asciiTheme="minorHAnsi" w:hAnsiTheme="minorHAnsi" w:cstheme="minorHAnsi"/>
          <w:sz w:val="24"/>
          <w:szCs w:val="24"/>
        </w:rPr>
        <w:t xml:space="preserve">vyššie </w:t>
      </w:r>
      <w:r w:rsidRPr="00807988">
        <w:rPr>
          <w:rFonts w:asciiTheme="minorHAnsi" w:hAnsiTheme="minorHAnsi" w:cstheme="minorHAnsi"/>
          <w:sz w:val="24"/>
          <w:szCs w:val="24"/>
        </w:rPr>
        <w:t xml:space="preserve">uvedeným právnym rámcom a spĺňa ďalšie kritériá vytvorené Monitorovacím výborom </w:t>
      </w:r>
      <w:r w:rsidR="008E0B95" w:rsidRPr="00807988">
        <w:rPr>
          <w:rFonts w:asciiTheme="minorHAnsi" w:hAnsiTheme="minorHAnsi" w:cstheme="minorHAnsi"/>
          <w:sz w:val="24"/>
          <w:szCs w:val="24"/>
        </w:rPr>
        <w:t>daného</w:t>
      </w:r>
      <w:r w:rsidRPr="00807988">
        <w:rPr>
          <w:rFonts w:asciiTheme="minorHAnsi" w:hAnsiTheme="minorHAnsi" w:cstheme="minorHAnsi"/>
          <w:sz w:val="24"/>
          <w:szCs w:val="24"/>
        </w:rPr>
        <w:t xml:space="preserve"> programu cezhraničnej spolupráce. </w:t>
      </w:r>
      <w:r w:rsidR="008E0B95" w:rsidRPr="00807988">
        <w:rPr>
          <w:rFonts w:asciiTheme="minorHAnsi" w:hAnsiTheme="minorHAnsi" w:cstheme="minorHAnsi"/>
          <w:sz w:val="24"/>
          <w:szCs w:val="24"/>
        </w:rPr>
        <w:t>O preplatenie v</w:t>
      </w:r>
      <w:r w:rsidRPr="00807988">
        <w:rPr>
          <w:rFonts w:asciiTheme="minorHAnsi" w:hAnsiTheme="minorHAnsi" w:cstheme="minorHAnsi"/>
          <w:sz w:val="24"/>
          <w:szCs w:val="24"/>
        </w:rPr>
        <w:t>ýdavk</w:t>
      </w:r>
      <w:r w:rsidR="008E0B95" w:rsidRPr="00807988">
        <w:rPr>
          <w:rFonts w:asciiTheme="minorHAnsi" w:hAnsiTheme="minorHAnsi" w:cstheme="minorHAnsi"/>
          <w:sz w:val="24"/>
          <w:szCs w:val="24"/>
        </w:rPr>
        <w:t>ov</w:t>
      </w:r>
      <w:r w:rsidRPr="00807988">
        <w:rPr>
          <w:rFonts w:asciiTheme="minorHAnsi" w:hAnsiTheme="minorHAnsi" w:cstheme="minorHAnsi"/>
          <w:sz w:val="24"/>
          <w:szCs w:val="24"/>
        </w:rPr>
        <w:t xml:space="preserve"> uveden</w:t>
      </w:r>
      <w:r w:rsidR="008E0B95" w:rsidRPr="00807988">
        <w:rPr>
          <w:rFonts w:asciiTheme="minorHAnsi" w:hAnsiTheme="minorHAnsi" w:cstheme="minorHAnsi"/>
          <w:sz w:val="24"/>
          <w:szCs w:val="24"/>
        </w:rPr>
        <w:t>ých</w:t>
      </w:r>
      <w:r w:rsidRPr="00807988">
        <w:rPr>
          <w:rFonts w:asciiTheme="minorHAnsi" w:hAnsiTheme="minorHAnsi" w:cstheme="minorHAnsi"/>
          <w:sz w:val="24"/>
          <w:szCs w:val="24"/>
        </w:rPr>
        <w:t xml:space="preserve"> v žiadosti a akceptovan</w:t>
      </w:r>
      <w:r w:rsidR="008E0B95" w:rsidRPr="00807988">
        <w:rPr>
          <w:rFonts w:asciiTheme="minorHAnsi" w:hAnsiTheme="minorHAnsi" w:cstheme="minorHAnsi"/>
          <w:sz w:val="24"/>
          <w:szCs w:val="24"/>
        </w:rPr>
        <w:t>ých</w:t>
      </w:r>
      <w:r w:rsidRPr="00807988">
        <w:rPr>
          <w:rFonts w:asciiTheme="minorHAnsi" w:hAnsiTheme="minorHAnsi" w:cstheme="minorHAnsi"/>
          <w:sz w:val="24"/>
          <w:szCs w:val="24"/>
        </w:rPr>
        <w:t xml:space="preserve"> FMP MV </w:t>
      </w:r>
      <w:r w:rsidR="008E0B95" w:rsidRPr="00807988">
        <w:rPr>
          <w:rFonts w:asciiTheme="minorHAnsi" w:hAnsiTheme="minorHAnsi" w:cstheme="minorHAnsi"/>
          <w:sz w:val="24"/>
          <w:szCs w:val="24"/>
        </w:rPr>
        <w:t>je možné</w:t>
      </w:r>
      <w:r w:rsidRPr="00807988">
        <w:rPr>
          <w:rFonts w:asciiTheme="minorHAnsi" w:hAnsiTheme="minorHAnsi" w:cstheme="minorHAnsi"/>
          <w:sz w:val="24"/>
          <w:szCs w:val="24"/>
        </w:rPr>
        <w:t xml:space="preserve"> žiadať až po vykonaní prvostupňovej kontroly. </w:t>
      </w:r>
    </w:p>
    <w:p w14:paraId="5306CB5C" w14:textId="77777777" w:rsidR="00966E42" w:rsidRPr="00807988" w:rsidRDefault="00966E42" w:rsidP="004231D1">
      <w:pPr>
        <w:adjustRightInd w:val="0"/>
        <w:ind w:firstLine="360"/>
        <w:jc w:val="both"/>
        <w:rPr>
          <w:rFonts w:asciiTheme="minorHAnsi" w:hAnsiTheme="minorHAnsi" w:cstheme="minorHAnsi"/>
          <w:sz w:val="24"/>
          <w:szCs w:val="24"/>
        </w:rPr>
      </w:pPr>
      <w:r w:rsidRPr="00807988">
        <w:rPr>
          <w:rFonts w:asciiTheme="minorHAnsi" w:hAnsiTheme="minorHAnsi" w:cstheme="minorHAnsi"/>
          <w:sz w:val="24"/>
          <w:szCs w:val="24"/>
        </w:rPr>
        <w:t>Náklady sú vo všeobecnosti oprávnené, ak:</w:t>
      </w:r>
    </w:p>
    <w:p w14:paraId="46B477FD" w14:textId="7E2BFA08" w:rsidR="00966E42" w:rsidRPr="00807988" w:rsidRDefault="00966E42" w:rsidP="003614BE">
      <w:pPr>
        <w:pStyle w:val="Odsekzoznamu"/>
        <w:numPr>
          <w:ilvl w:val="0"/>
          <w:numId w:val="1"/>
        </w:numPr>
        <w:adjustRightInd w:val="0"/>
        <w:spacing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Vznikli na strane MP VP  alebo jeho partnerov a boli ním aj zaplatené, môžu byť overené na základe originálnych faktúr alebo iných účtovných dokladov rovnakého charakteru (okrem výdavkov počítaných ako paušálna sadzba alebo iný zjednodušený náklad) a spadajú do </w:t>
      </w:r>
      <w:r w:rsidR="00124460" w:rsidRPr="00807988">
        <w:rPr>
          <w:rFonts w:asciiTheme="minorHAnsi" w:hAnsiTheme="minorHAnsi" w:cstheme="minorHAnsi"/>
          <w:sz w:val="24"/>
          <w:szCs w:val="24"/>
          <w:lang w:val="sk-SK"/>
        </w:rPr>
        <w:t xml:space="preserve"> obdobia </w:t>
      </w:r>
      <w:r w:rsidRPr="00807988">
        <w:rPr>
          <w:rFonts w:asciiTheme="minorHAnsi" w:hAnsiTheme="minorHAnsi" w:cstheme="minorHAnsi"/>
          <w:sz w:val="24"/>
          <w:szCs w:val="24"/>
          <w:lang w:val="sk-SK"/>
        </w:rPr>
        <w:t xml:space="preserve">oprávnenosti projektu. </w:t>
      </w:r>
    </w:p>
    <w:p w14:paraId="146C1083" w14:textId="1E629EE3" w:rsidR="00966E42" w:rsidRPr="00807988" w:rsidRDefault="00966E42" w:rsidP="003614BE">
      <w:pPr>
        <w:pStyle w:val="Odsekzoznamu"/>
        <w:numPr>
          <w:ilvl w:val="0"/>
          <w:numId w:val="1"/>
        </w:numPr>
        <w:adjustRightInd w:val="0"/>
        <w:spacing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Sú priamo spojené s projektom, t. j. patria k aktivitám projektu, sú potrebné k implementácii a sú zahrnuté v podrobnom rozpočte </w:t>
      </w:r>
      <w:r w:rsidR="00124460" w:rsidRPr="00807988">
        <w:rPr>
          <w:rFonts w:asciiTheme="minorHAnsi" w:hAnsiTheme="minorHAnsi" w:cstheme="minorHAnsi"/>
          <w:sz w:val="24"/>
          <w:szCs w:val="24"/>
          <w:lang w:val="sk-SK"/>
        </w:rPr>
        <w:t xml:space="preserve">projektu </w:t>
      </w:r>
      <w:r w:rsidRPr="00807988">
        <w:rPr>
          <w:rFonts w:asciiTheme="minorHAnsi" w:hAnsiTheme="minorHAnsi" w:cstheme="minorHAnsi"/>
          <w:sz w:val="24"/>
          <w:szCs w:val="24"/>
          <w:lang w:val="sk-SK"/>
        </w:rPr>
        <w:t>pripravenom na základe aktivít potrebných k dosiahnutiu cieľov projektu</w:t>
      </w:r>
      <w:r w:rsidR="008E0B95" w:rsidRPr="00807988">
        <w:rPr>
          <w:rFonts w:asciiTheme="minorHAnsi" w:hAnsiTheme="minorHAnsi" w:cstheme="minorHAnsi"/>
          <w:sz w:val="24"/>
          <w:szCs w:val="24"/>
          <w:lang w:val="sk-SK"/>
        </w:rPr>
        <w:t>,</w:t>
      </w:r>
      <w:r w:rsidRPr="00807988">
        <w:rPr>
          <w:rFonts w:asciiTheme="minorHAnsi" w:hAnsiTheme="minorHAnsi" w:cstheme="minorHAnsi"/>
          <w:sz w:val="24"/>
          <w:szCs w:val="24"/>
          <w:lang w:val="sk-SK"/>
        </w:rPr>
        <w:t xml:space="preserve"> schválených Monitorovacím výborom.</w:t>
      </w:r>
    </w:p>
    <w:p w14:paraId="10C21EC6" w14:textId="77777777" w:rsidR="00966E42" w:rsidRPr="00807988" w:rsidRDefault="00966E42" w:rsidP="003614BE">
      <w:pPr>
        <w:pStyle w:val="Odsekzoznamu"/>
        <w:numPr>
          <w:ilvl w:val="0"/>
          <w:numId w:val="1"/>
        </w:numPr>
        <w:adjustRightInd w:val="0"/>
        <w:spacing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lastRenderedPageBreak/>
        <w:t xml:space="preserve">Sú v súlade s princípmi riadneho finančného hospodárenia podľa kapitoly 7 Nariadenia EP a Rady (EÚ, </w:t>
      </w:r>
      <w:proofErr w:type="spellStart"/>
      <w:r w:rsidRPr="00807988">
        <w:rPr>
          <w:rFonts w:asciiTheme="minorHAnsi" w:hAnsiTheme="minorHAnsi" w:cstheme="minorHAnsi"/>
          <w:sz w:val="24"/>
          <w:szCs w:val="24"/>
          <w:lang w:val="sk-SK"/>
        </w:rPr>
        <w:t>Euratom</w:t>
      </w:r>
      <w:proofErr w:type="spellEnd"/>
      <w:r w:rsidRPr="00807988">
        <w:rPr>
          <w:rFonts w:asciiTheme="minorHAnsi" w:hAnsiTheme="minorHAnsi" w:cstheme="minorHAnsi"/>
          <w:sz w:val="24"/>
          <w:szCs w:val="24"/>
          <w:lang w:val="sk-SK"/>
        </w:rPr>
        <w:t>) č. 966/2012 o rozpočtových pravidlách, ktoré sú postavené na efektívnosti, hospodárnosti a účelnosti všetkých činností.</w:t>
      </w:r>
    </w:p>
    <w:p w14:paraId="022359B7" w14:textId="77777777" w:rsidR="00966E42" w:rsidRPr="00807988" w:rsidRDefault="00966E42" w:rsidP="003614BE">
      <w:pPr>
        <w:pStyle w:val="Odsekzoznamu"/>
        <w:numPr>
          <w:ilvl w:val="0"/>
          <w:numId w:val="1"/>
        </w:numPr>
        <w:adjustRightInd w:val="0"/>
        <w:spacing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Nie sú financované z iných fondov EÚ alebo z iných finančných príspevkov tretích strán okrem podielu národného spolufinancovania.</w:t>
      </w:r>
    </w:p>
    <w:p w14:paraId="21357568" w14:textId="77777777" w:rsidR="00966E42" w:rsidRPr="00807988" w:rsidRDefault="00966E42" w:rsidP="004231D1">
      <w:pPr>
        <w:adjustRightInd w:val="0"/>
        <w:jc w:val="both"/>
        <w:rPr>
          <w:rFonts w:asciiTheme="minorHAnsi" w:hAnsiTheme="minorHAnsi" w:cstheme="minorHAnsi"/>
          <w:sz w:val="24"/>
          <w:szCs w:val="24"/>
        </w:rPr>
      </w:pPr>
      <w:r w:rsidRPr="00807988">
        <w:rPr>
          <w:rFonts w:asciiTheme="minorHAnsi" w:hAnsiTheme="minorHAnsi" w:cstheme="minorHAnsi"/>
          <w:sz w:val="24"/>
          <w:szCs w:val="24"/>
        </w:rPr>
        <w:t>Všetky náklady musia byť v súlade s národnými pravidlami a pravidlami EÚ.</w:t>
      </w:r>
    </w:p>
    <w:p w14:paraId="1AE5EBE8" w14:textId="29C0D29F" w:rsidR="00966E42" w:rsidRPr="00EF60C6" w:rsidRDefault="006071B0" w:rsidP="003614BE">
      <w:pPr>
        <w:pStyle w:val="Nadpis2"/>
        <w:numPr>
          <w:ilvl w:val="1"/>
          <w:numId w:val="35"/>
        </w:numPr>
        <w:rPr>
          <w:rFonts w:asciiTheme="minorHAnsi" w:hAnsiTheme="minorHAnsi" w:cstheme="minorHAnsi"/>
          <w:color w:val="0070C0"/>
          <w:szCs w:val="24"/>
          <w:lang w:val="sk-SK"/>
        </w:rPr>
      </w:pPr>
      <w:bookmarkStart w:id="115" w:name="_Toc514758393"/>
      <w:bookmarkStart w:id="116" w:name="_Hlk506987268"/>
      <w:r w:rsidRPr="00EF60C6">
        <w:rPr>
          <w:rFonts w:asciiTheme="minorHAnsi" w:hAnsiTheme="minorHAnsi" w:cstheme="minorHAnsi"/>
          <w:color w:val="0070C0"/>
          <w:szCs w:val="24"/>
          <w:lang w:val="sk-SK"/>
        </w:rPr>
        <w:t xml:space="preserve"> </w:t>
      </w:r>
      <w:r w:rsidR="00CE04C5" w:rsidRPr="00EF60C6">
        <w:rPr>
          <w:rFonts w:asciiTheme="minorHAnsi" w:hAnsiTheme="minorHAnsi" w:cstheme="minorHAnsi"/>
          <w:color w:val="0070C0"/>
          <w:szCs w:val="24"/>
          <w:lang w:val="sk-SK"/>
        </w:rPr>
        <w:t>Dĺžka trvania oprávnenosti financovania</w:t>
      </w:r>
      <w:bookmarkStart w:id="117" w:name="_Hlk506987338"/>
      <w:bookmarkEnd w:id="115"/>
    </w:p>
    <w:p w14:paraId="745CCC0E" w14:textId="297B0B81" w:rsidR="0046261D" w:rsidRPr="00807988" w:rsidRDefault="0046261D" w:rsidP="0046261D">
      <w:pPr>
        <w:adjustRightInd w:val="0"/>
        <w:ind w:firstLine="720"/>
        <w:jc w:val="both"/>
        <w:rPr>
          <w:rFonts w:asciiTheme="minorHAnsi" w:hAnsiTheme="minorHAnsi" w:cstheme="minorHAnsi"/>
          <w:b/>
          <w:sz w:val="24"/>
          <w:szCs w:val="24"/>
          <w:lang w:eastAsia="sk-SK"/>
        </w:rPr>
      </w:pPr>
      <w:r w:rsidRPr="00807988">
        <w:rPr>
          <w:rFonts w:cs="Calibri"/>
          <w:sz w:val="24"/>
          <w:szCs w:val="24"/>
          <w:lang w:eastAsia="hu-HU"/>
        </w:rPr>
        <w:t>V rámci FMP sú oprávnené výdavky len tie, ktoré vznikli po dátume podania žiadosti o poskytnutie finančného príspevku pre malé projekty</w:t>
      </w:r>
      <w:r w:rsidR="008E0B95" w:rsidRPr="00807988">
        <w:rPr>
          <w:rFonts w:cs="Calibri"/>
          <w:sz w:val="24"/>
          <w:szCs w:val="24"/>
          <w:lang w:eastAsia="hu-HU"/>
        </w:rPr>
        <w:t>,</w:t>
      </w:r>
      <w:r w:rsidRPr="00807988">
        <w:rPr>
          <w:rFonts w:cs="Calibri"/>
          <w:sz w:val="24"/>
          <w:szCs w:val="24"/>
          <w:lang w:eastAsia="hu-HU"/>
        </w:rPr>
        <w:t xml:space="preserve"> do dátumu ukončenia realizácie projektu uvedeného v zmluve o pridelení finančného príspevku.</w:t>
      </w:r>
    </w:p>
    <w:p w14:paraId="0197D497" w14:textId="2FA9F964" w:rsidR="00966E42" w:rsidRPr="00807988" w:rsidRDefault="00966E42" w:rsidP="004231D1">
      <w:pPr>
        <w:adjustRightInd w:val="0"/>
        <w:ind w:firstLine="720"/>
        <w:jc w:val="both"/>
        <w:rPr>
          <w:rFonts w:asciiTheme="minorHAnsi" w:hAnsiTheme="minorHAnsi" w:cstheme="minorHAnsi"/>
          <w:sz w:val="24"/>
          <w:szCs w:val="24"/>
          <w:lang w:eastAsia="sk-SK"/>
        </w:rPr>
      </w:pPr>
      <w:r w:rsidRPr="00807988">
        <w:rPr>
          <w:rFonts w:asciiTheme="minorHAnsi" w:hAnsiTheme="minorHAnsi" w:cstheme="minorHAnsi"/>
          <w:b/>
          <w:sz w:val="24"/>
          <w:szCs w:val="24"/>
          <w:lang w:eastAsia="sk-SK"/>
        </w:rPr>
        <w:t>Najneskorší termín</w:t>
      </w:r>
      <w:r w:rsidRPr="00807988">
        <w:rPr>
          <w:rFonts w:asciiTheme="minorHAnsi" w:hAnsiTheme="minorHAnsi" w:cstheme="minorHAnsi"/>
          <w:sz w:val="24"/>
          <w:szCs w:val="24"/>
          <w:lang w:eastAsia="sk-SK"/>
        </w:rPr>
        <w:t xml:space="preserve"> </w:t>
      </w:r>
      <w:r w:rsidR="00AE7BBD" w:rsidRPr="00807988">
        <w:rPr>
          <w:rFonts w:asciiTheme="minorHAnsi" w:hAnsiTheme="minorHAnsi" w:cstheme="minorHAnsi"/>
          <w:sz w:val="24"/>
          <w:szCs w:val="24"/>
          <w:lang w:eastAsia="sk-SK"/>
        </w:rPr>
        <w:t>úhrady</w:t>
      </w:r>
      <w:r w:rsidR="00FC7CF4">
        <w:rPr>
          <w:rFonts w:asciiTheme="minorHAnsi" w:hAnsiTheme="minorHAnsi" w:cstheme="minorHAnsi"/>
          <w:sz w:val="24"/>
          <w:szCs w:val="24"/>
          <w:lang w:eastAsia="sk-SK"/>
        </w:rPr>
        <w:t xml:space="preserve"> </w:t>
      </w:r>
      <w:r w:rsidRPr="00807988">
        <w:rPr>
          <w:rFonts w:asciiTheme="minorHAnsi" w:hAnsiTheme="minorHAnsi" w:cstheme="minorHAnsi"/>
          <w:sz w:val="24"/>
          <w:szCs w:val="24"/>
          <w:lang w:eastAsia="sk-SK"/>
        </w:rPr>
        <w:t xml:space="preserve">výdavkov zo strany prijímateľa, ktoré vznikli počas trvania doby oprávnenosti na financovanie, </w:t>
      </w:r>
      <w:r w:rsidR="00FC7CF4">
        <w:rPr>
          <w:rFonts w:asciiTheme="minorHAnsi" w:hAnsiTheme="minorHAnsi" w:cstheme="minorHAnsi"/>
          <w:sz w:val="24"/>
          <w:szCs w:val="24"/>
          <w:lang w:eastAsia="sk-SK"/>
        </w:rPr>
        <w:t>sú 2</w:t>
      </w:r>
      <w:r w:rsidR="00E94988" w:rsidRPr="00807988">
        <w:rPr>
          <w:rFonts w:asciiTheme="minorHAnsi" w:hAnsiTheme="minorHAnsi" w:cstheme="minorHAnsi"/>
          <w:sz w:val="24"/>
          <w:szCs w:val="24"/>
          <w:lang w:eastAsia="sk-SK"/>
        </w:rPr>
        <w:t xml:space="preserve"> mesiac</w:t>
      </w:r>
      <w:r w:rsidR="00FC7CF4">
        <w:rPr>
          <w:rFonts w:asciiTheme="minorHAnsi" w:hAnsiTheme="minorHAnsi" w:cstheme="minorHAnsi"/>
          <w:sz w:val="24"/>
          <w:szCs w:val="24"/>
          <w:lang w:eastAsia="sk-SK"/>
        </w:rPr>
        <w:t>e</w:t>
      </w:r>
      <w:r w:rsidRPr="00807988">
        <w:rPr>
          <w:rFonts w:asciiTheme="minorHAnsi" w:hAnsiTheme="minorHAnsi" w:cstheme="minorHAnsi"/>
          <w:sz w:val="24"/>
          <w:szCs w:val="24"/>
          <w:lang w:eastAsia="sk-SK"/>
        </w:rPr>
        <w:t xml:space="preserve"> po ukončení projektu. </w:t>
      </w:r>
    </w:p>
    <w:p w14:paraId="38C345E6" w14:textId="655CDEF3" w:rsidR="00CE04C5" w:rsidRPr="00EF60C6" w:rsidRDefault="006071B0" w:rsidP="003614BE">
      <w:pPr>
        <w:pStyle w:val="Nadpis2"/>
        <w:numPr>
          <w:ilvl w:val="1"/>
          <w:numId w:val="35"/>
        </w:numPr>
        <w:rPr>
          <w:rFonts w:asciiTheme="minorHAnsi" w:hAnsiTheme="minorHAnsi" w:cstheme="minorHAnsi"/>
          <w:color w:val="0070C0"/>
          <w:szCs w:val="24"/>
          <w:lang w:val="sk-SK"/>
        </w:rPr>
      </w:pPr>
      <w:bookmarkStart w:id="118" w:name="_Toc514758394"/>
      <w:bookmarkEnd w:id="117"/>
      <w:r w:rsidRPr="00EF60C6">
        <w:rPr>
          <w:rFonts w:asciiTheme="minorHAnsi" w:hAnsiTheme="minorHAnsi" w:cstheme="minorHAnsi"/>
          <w:color w:val="0070C0"/>
          <w:szCs w:val="24"/>
          <w:lang w:val="sk-SK"/>
        </w:rPr>
        <w:t xml:space="preserve">   </w:t>
      </w:r>
      <w:r w:rsidR="00CE04C5" w:rsidRPr="00EF60C6">
        <w:rPr>
          <w:rFonts w:asciiTheme="minorHAnsi" w:hAnsiTheme="minorHAnsi" w:cstheme="minorHAnsi"/>
          <w:color w:val="0070C0"/>
          <w:szCs w:val="24"/>
          <w:lang w:val="sk-SK"/>
        </w:rPr>
        <w:t>Programová oblasť</w:t>
      </w:r>
      <w:bookmarkEnd w:id="118"/>
    </w:p>
    <w:p w14:paraId="365D665E" w14:textId="19EA693A" w:rsidR="00966E42" w:rsidRPr="00807988" w:rsidRDefault="00966E42" w:rsidP="004231D1">
      <w:pPr>
        <w:adjustRightInd w:val="0"/>
        <w:ind w:firstLine="720"/>
        <w:jc w:val="both"/>
        <w:rPr>
          <w:rFonts w:asciiTheme="minorHAnsi" w:hAnsiTheme="minorHAnsi" w:cstheme="minorHAnsi"/>
          <w:sz w:val="24"/>
          <w:szCs w:val="24"/>
          <w:lang w:eastAsia="sk-SK"/>
        </w:rPr>
      </w:pPr>
      <w:bookmarkStart w:id="119" w:name="_Hlk506987416"/>
      <w:r w:rsidRPr="00807988">
        <w:rPr>
          <w:rFonts w:asciiTheme="minorHAnsi" w:hAnsiTheme="minorHAnsi" w:cstheme="minorHAnsi"/>
          <w:sz w:val="24"/>
          <w:szCs w:val="24"/>
          <w:lang w:eastAsia="sk-SK"/>
        </w:rPr>
        <w:t xml:space="preserve">Vo všeobecnosti sa projektové výdavky </w:t>
      </w:r>
      <w:r w:rsidR="00AE7BBD" w:rsidRPr="00807988">
        <w:rPr>
          <w:rFonts w:asciiTheme="minorHAnsi" w:hAnsiTheme="minorHAnsi" w:cstheme="minorHAnsi"/>
          <w:sz w:val="24"/>
          <w:szCs w:val="24"/>
          <w:lang w:eastAsia="sk-SK"/>
        </w:rPr>
        <w:t xml:space="preserve">vynakladajú </w:t>
      </w:r>
      <w:r w:rsidRPr="00807988">
        <w:rPr>
          <w:rFonts w:asciiTheme="minorHAnsi" w:hAnsiTheme="minorHAnsi" w:cstheme="minorHAnsi"/>
          <w:b/>
          <w:sz w:val="24"/>
          <w:szCs w:val="24"/>
          <w:lang w:eastAsia="sk-SK"/>
        </w:rPr>
        <w:t>v rámci definovanej</w:t>
      </w:r>
      <w:r w:rsidRPr="00807988">
        <w:rPr>
          <w:rFonts w:asciiTheme="minorHAnsi" w:hAnsiTheme="minorHAnsi" w:cstheme="minorHAnsi"/>
          <w:sz w:val="24"/>
          <w:szCs w:val="24"/>
          <w:lang w:eastAsia="sk-SK"/>
        </w:rPr>
        <w:t xml:space="preserve"> </w:t>
      </w:r>
      <w:r w:rsidRPr="00807988">
        <w:rPr>
          <w:rFonts w:asciiTheme="minorHAnsi" w:hAnsiTheme="minorHAnsi" w:cstheme="minorHAnsi"/>
          <w:b/>
          <w:sz w:val="24"/>
          <w:szCs w:val="24"/>
          <w:lang w:eastAsia="sk-SK"/>
        </w:rPr>
        <w:t>programovej oblasti oprávnenej na financovanie</w:t>
      </w:r>
      <w:r w:rsidRPr="00807988">
        <w:rPr>
          <w:rFonts w:asciiTheme="minorHAnsi" w:hAnsiTheme="minorHAnsi" w:cstheme="minorHAnsi"/>
          <w:sz w:val="24"/>
          <w:szCs w:val="24"/>
          <w:lang w:eastAsia="sk-SK"/>
        </w:rPr>
        <w:t xml:space="preserve">. </w:t>
      </w:r>
    </w:p>
    <w:p w14:paraId="2F721798" w14:textId="77777777" w:rsidR="00CE04C5" w:rsidRPr="00EF60C6" w:rsidRDefault="00CE04C5" w:rsidP="003614BE">
      <w:pPr>
        <w:pStyle w:val="Nadpis2"/>
        <w:numPr>
          <w:ilvl w:val="1"/>
          <w:numId w:val="35"/>
        </w:numPr>
        <w:rPr>
          <w:rFonts w:asciiTheme="minorHAnsi" w:hAnsiTheme="minorHAnsi" w:cstheme="minorHAnsi"/>
          <w:color w:val="0070C0"/>
          <w:szCs w:val="24"/>
          <w:lang w:val="sk-SK"/>
        </w:rPr>
      </w:pPr>
      <w:bookmarkStart w:id="120" w:name="_Toc514758300"/>
      <w:bookmarkEnd w:id="116"/>
      <w:bookmarkEnd w:id="119"/>
      <w:bookmarkEnd w:id="120"/>
      <w:r w:rsidRPr="00EF60C6">
        <w:rPr>
          <w:rFonts w:asciiTheme="minorHAnsi" w:hAnsiTheme="minorHAnsi" w:cstheme="minorHAnsi"/>
          <w:color w:val="0070C0"/>
          <w:szCs w:val="24"/>
          <w:lang w:val="sk-SK"/>
        </w:rPr>
        <w:t xml:space="preserve">  </w:t>
      </w:r>
      <w:bookmarkStart w:id="121" w:name="_Toc514758395"/>
      <w:r w:rsidRPr="00EF60C6">
        <w:rPr>
          <w:rFonts w:asciiTheme="minorHAnsi" w:hAnsiTheme="minorHAnsi" w:cstheme="minorHAnsi"/>
          <w:color w:val="0070C0"/>
          <w:szCs w:val="24"/>
          <w:lang w:val="sk-SK"/>
        </w:rPr>
        <w:t>Dokumentácia výdavkov</w:t>
      </w:r>
      <w:bookmarkEnd w:id="121"/>
    </w:p>
    <w:p w14:paraId="46FFF397" w14:textId="77777777" w:rsidR="00423352" w:rsidRPr="00807988" w:rsidRDefault="00423352" w:rsidP="004231D1">
      <w:pPr>
        <w:adjustRightInd w:val="0"/>
        <w:ind w:firstLine="720"/>
        <w:jc w:val="both"/>
        <w:rPr>
          <w:rFonts w:asciiTheme="minorHAnsi" w:hAnsiTheme="minorHAnsi" w:cstheme="minorHAnsi"/>
          <w:sz w:val="24"/>
          <w:szCs w:val="24"/>
        </w:rPr>
      </w:pPr>
      <w:r w:rsidRPr="00807988">
        <w:rPr>
          <w:rFonts w:asciiTheme="minorHAnsi" w:hAnsiTheme="minorHAnsi" w:cstheme="minorHAnsi"/>
          <w:sz w:val="24"/>
          <w:szCs w:val="24"/>
        </w:rPr>
        <w:t xml:space="preserve">Podľa článku 140 nariadenia (EÚ) č. 1303/2013 sa dokumenty uchovávajú buď formou </w:t>
      </w:r>
      <w:r w:rsidRPr="00807988">
        <w:rPr>
          <w:rFonts w:asciiTheme="minorHAnsi" w:hAnsiTheme="minorHAnsi" w:cstheme="minorHAnsi"/>
          <w:b/>
          <w:sz w:val="24"/>
          <w:szCs w:val="24"/>
        </w:rPr>
        <w:t>originálov alebo overených kópií originálov</w:t>
      </w:r>
      <w:r w:rsidRPr="00807988">
        <w:rPr>
          <w:rFonts w:asciiTheme="minorHAnsi" w:hAnsiTheme="minorHAnsi" w:cstheme="minorHAnsi"/>
          <w:sz w:val="24"/>
          <w:szCs w:val="24"/>
        </w:rPr>
        <w:t xml:space="preserve"> alebo na bežne akceptovaných nosičoch údajov vrátane verzií originálnych dokumentov alebo dokumentov existujúcich len  v elektronickej verzii.</w:t>
      </w:r>
    </w:p>
    <w:p w14:paraId="6430CBBC" w14:textId="064FDB81" w:rsidR="00423352" w:rsidRPr="00807988" w:rsidRDefault="00423352" w:rsidP="004231D1">
      <w:pPr>
        <w:adjustRightInd w:val="0"/>
        <w:ind w:firstLine="720"/>
        <w:jc w:val="both"/>
        <w:rPr>
          <w:rFonts w:asciiTheme="minorHAnsi" w:hAnsiTheme="minorHAnsi" w:cstheme="minorHAnsi"/>
          <w:sz w:val="24"/>
          <w:szCs w:val="24"/>
        </w:rPr>
      </w:pPr>
      <w:r w:rsidRPr="00807988">
        <w:rPr>
          <w:rFonts w:asciiTheme="minorHAnsi" w:hAnsiTheme="minorHAnsi" w:cstheme="minorHAnsi"/>
          <w:sz w:val="24"/>
          <w:szCs w:val="24"/>
        </w:rPr>
        <w:t>Za účelom vylúčenia duplicitného financovania musia byť na každej faktúre uvedené dve nasledovné informácie (</w:t>
      </w:r>
      <w:r w:rsidR="00987B27" w:rsidRPr="00807988">
        <w:rPr>
          <w:rFonts w:asciiTheme="minorHAnsi" w:hAnsiTheme="minorHAnsi" w:cstheme="minorHAnsi"/>
          <w:sz w:val="24"/>
          <w:szCs w:val="24"/>
        </w:rPr>
        <w:t>uvedie ich na faktúre dodávateľ alebo prijímateľ</w:t>
      </w:r>
      <w:r w:rsidRPr="00807988">
        <w:rPr>
          <w:rFonts w:asciiTheme="minorHAnsi" w:hAnsiTheme="minorHAnsi" w:cstheme="minorHAnsi"/>
          <w:sz w:val="24"/>
          <w:szCs w:val="24"/>
        </w:rPr>
        <w:t xml:space="preserve">): </w:t>
      </w:r>
    </w:p>
    <w:p w14:paraId="3F04CA02" w14:textId="50D39FB9" w:rsidR="00423352" w:rsidRPr="00807988" w:rsidRDefault="00423352" w:rsidP="004231D1">
      <w:pPr>
        <w:adjustRightInd w:val="0"/>
        <w:ind w:firstLine="720"/>
        <w:jc w:val="both"/>
        <w:rPr>
          <w:rFonts w:asciiTheme="minorHAnsi" w:hAnsiTheme="minorHAnsi" w:cstheme="minorHAnsi"/>
          <w:b/>
          <w:sz w:val="24"/>
          <w:szCs w:val="24"/>
        </w:rPr>
      </w:pPr>
      <w:r w:rsidRPr="00807988">
        <w:rPr>
          <w:rFonts w:asciiTheme="minorHAnsi" w:hAnsiTheme="minorHAnsi" w:cstheme="minorHAnsi"/>
          <w:b/>
          <w:sz w:val="24"/>
          <w:szCs w:val="24"/>
        </w:rPr>
        <w:t xml:space="preserve"> Názov </w:t>
      </w:r>
      <w:r w:rsidR="00F8739E" w:rsidRPr="00807988">
        <w:rPr>
          <w:rFonts w:asciiTheme="minorHAnsi" w:hAnsiTheme="minorHAnsi" w:cstheme="minorHAnsi"/>
          <w:b/>
          <w:sz w:val="24"/>
          <w:szCs w:val="24"/>
        </w:rPr>
        <w:t>projektu</w:t>
      </w:r>
    </w:p>
    <w:p w14:paraId="35C678FB" w14:textId="36E1EB2B" w:rsidR="00423352" w:rsidRPr="00807988" w:rsidRDefault="006071B0" w:rsidP="004231D1">
      <w:pPr>
        <w:adjustRightInd w:val="0"/>
        <w:ind w:firstLine="720"/>
        <w:jc w:val="both"/>
        <w:rPr>
          <w:rFonts w:asciiTheme="minorHAnsi" w:hAnsiTheme="minorHAnsi" w:cstheme="minorHAnsi"/>
          <w:b/>
          <w:sz w:val="24"/>
          <w:szCs w:val="24"/>
        </w:rPr>
      </w:pPr>
      <w:r w:rsidRPr="00807988">
        <w:rPr>
          <w:rFonts w:asciiTheme="minorHAnsi" w:hAnsiTheme="minorHAnsi" w:cstheme="minorHAnsi"/>
          <w:b/>
          <w:sz w:val="24"/>
          <w:szCs w:val="24"/>
        </w:rPr>
        <w:t xml:space="preserve"> </w:t>
      </w:r>
      <w:r w:rsidR="00610131" w:rsidRPr="00807988">
        <w:rPr>
          <w:rFonts w:asciiTheme="minorHAnsi" w:hAnsiTheme="minorHAnsi" w:cstheme="minorHAnsi"/>
          <w:b/>
          <w:sz w:val="24"/>
          <w:szCs w:val="24"/>
        </w:rPr>
        <w:t xml:space="preserve">Číslo </w:t>
      </w:r>
      <w:r w:rsidR="00423352" w:rsidRPr="00807988">
        <w:rPr>
          <w:rFonts w:asciiTheme="minorHAnsi" w:hAnsiTheme="minorHAnsi" w:cstheme="minorHAnsi"/>
          <w:b/>
          <w:sz w:val="24"/>
          <w:szCs w:val="24"/>
        </w:rPr>
        <w:t xml:space="preserve">projektu </w:t>
      </w:r>
    </w:p>
    <w:p w14:paraId="1A1C0F40" w14:textId="5556576E" w:rsidR="00423352" w:rsidRPr="00807988" w:rsidRDefault="00AE7BBD" w:rsidP="004231D1">
      <w:pPr>
        <w:adjustRightInd w:val="0"/>
        <w:ind w:firstLine="720"/>
        <w:jc w:val="both"/>
        <w:rPr>
          <w:rFonts w:asciiTheme="minorHAnsi" w:hAnsiTheme="minorHAnsi" w:cstheme="minorHAnsi"/>
          <w:sz w:val="24"/>
          <w:szCs w:val="24"/>
        </w:rPr>
      </w:pPr>
      <w:r w:rsidRPr="00807988">
        <w:rPr>
          <w:rFonts w:asciiTheme="minorHAnsi" w:hAnsiTheme="minorHAnsi" w:cstheme="minorHAnsi"/>
          <w:sz w:val="24"/>
          <w:szCs w:val="24"/>
        </w:rPr>
        <w:t>Je m</w:t>
      </w:r>
      <w:r w:rsidR="00423352" w:rsidRPr="00807988">
        <w:rPr>
          <w:rFonts w:asciiTheme="minorHAnsi" w:hAnsiTheme="minorHAnsi" w:cstheme="minorHAnsi"/>
          <w:sz w:val="24"/>
          <w:szCs w:val="24"/>
        </w:rPr>
        <w:t xml:space="preserve">ožné predkladať tak originálne doklady, </w:t>
      </w:r>
      <w:proofErr w:type="spellStart"/>
      <w:r w:rsidR="00423352" w:rsidRPr="00807988">
        <w:rPr>
          <w:rFonts w:asciiTheme="minorHAnsi" w:hAnsiTheme="minorHAnsi" w:cstheme="minorHAnsi"/>
          <w:sz w:val="24"/>
          <w:szCs w:val="24"/>
        </w:rPr>
        <w:t>e-faktúry</w:t>
      </w:r>
      <w:proofErr w:type="spellEnd"/>
      <w:r w:rsidR="00423352" w:rsidRPr="00807988">
        <w:rPr>
          <w:rFonts w:asciiTheme="minorHAnsi" w:hAnsiTheme="minorHAnsi" w:cstheme="minorHAnsi"/>
          <w:sz w:val="24"/>
          <w:szCs w:val="24"/>
        </w:rPr>
        <w:t xml:space="preserve"> ako aj overené kópie. Elektronické faktúry musia byť v súlade s aktuálne platnou národnou účtovnou legislatívou a musia obsahovať vyššie uvedené informácie. Výnimkou sú také prípady, v ktorých sa táto informácia neposkytuje (napr. dopravné služby ako letenky, lístky na vlak).</w:t>
      </w:r>
    </w:p>
    <w:p w14:paraId="55411468" w14:textId="7AD7F337" w:rsidR="00AE7BBD" w:rsidRPr="00807988" w:rsidRDefault="00423352" w:rsidP="00AE7BBD">
      <w:pPr>
        <w:pStyle w:val="Normlnywebov"/>
        <w:shd w:val="clear" w:color="auto" w:fill="FFFFFF"/>
        <w:spacing w:before="0" w:beforeAutospacing="0" w:after="0" w:afterAutospacing="0"/>
        <w:rPr>
          <w:rFonts w:ascii="Arial" w:hAnsi="Arial" w:cs="Arial"/>
          <w:sz w:val="17"/>
          <w:szCs w:val="17"/>
        </w:rPr>
      </w:pPr>
      <w:r w:rsidRPr="00807988">
        <w:rPr>
          <w:rFonts w:asciiTheme="minorHAnsi" w:hAnsiTheme="minorHAnsi" w:cstheme="minorHAnsi"/>
        </w:rPr>
        <w:t>Originál</w:t>
      </w:r>
      <w:r w:rsidR="00124460" w:rsidRPr="00807988">
        <w:rPr>
          <w:rFonts w:asciiTheme="minorHAnsi" w:hAnsiTheme="minorHAnsi" w:cstheme="minorHAnsi"/>
        </w:rPr>
        <w:t>y</w:t>
      </w:r>
      <w:r w:rsidRPr="00807988">
        <w:rPr>
          <w:rFonts w:asciiTheme="minorHAnsi" w:hAnsiTheme="minorHAnsi" w:cstheme="minorHAnsi"/>
        </w:rPr>
        <w:t xml:space="preserve"> papierov</w:t>
      </w:r>
      <w:r w:rsidR="00124460" w:rsidRPr="00807988">
        <w:rPr>
          <w:rFonts w:asciiTheme="minorHAnsi" w:hAnsiTheme="minorHAnsi" w:cstheme="minorHAnsi"/>
        </w:rPr>
        <w:t>ej</w:t>
      </w:r>
      <w:r w:rsidRPr="00807988">
        <w:rPr>
          <w:rFonts w:asciiTheme="minorHAnsi" w:hAnsiTheme="minorHAnsi" w:cstheme="minorHAnsi"/>
        </w:rPr>
        <w:t xml:space="preserve"> verzie faktúr sa predkladajú na overenie výdavkov. Ak je MP VP/partner z</w:t>
      </w:r>
      <w:r w:rsidR="008A0F70" w:rsidRPr="00807988">
        <w:rPr>
          <w:rFonts w:asciiTheme="minorHAnsi" w:hAnsiTheme="minorHAnsi" w:cstheme="minorHAnsi"/>
        </w:rPr>
        <w:t> </w:t>
      </w:r>
      <w:r w:rsidRPr="00807988">
        <w:rPr>
          <w:rFonts w:asciiTheme="minorHAnsi" w:hAnsiTheme="minorHAnsi" w:cstheme="minorHAnsi"/>
        </w:rPr>
        <w:t>Maďarska</w:t>
      </w:r>
      <w:r w:rsidR="008A0F70" w:rsidRPr="00807988">
        <w:rPr>
          <w:rFonts w:asciiTheme="minorHAnsi" w:hAnsiTheme="minorHAnsi" w:cstheme="minorHAnsi"/>
        </w:rPr>
        <w:t>,</w:t>
      </w:r>
      <w:r w:rsidRPr="00807988">
        <w:rPr>
          <w:rFonts w:asciiTheme="minorHAnsi" w:hAnsiTheme="minorHAnsi" w:cstheme="minorHAnsi"/>
        </w:rPr>
        <w:t xml:space="preserve"> predkladá dokumentáciu ohľadne výdavkov kontrolórovi na </w:t>
      </w:r>
      <w:proofErr w:type="spellStart"/>
      <w:r w:rsidRPr="00807988">
        <w:rPr>
          <w:rFonts w:asciiTheme="minorHAnsi" w:hAnsiTheme="minorHAnsi" w:cstheme="minorHAnsi"/>
        </w:rPr>
        <w:t>Széchenyi</w:t>
      </w:r>
      <w:proofErr w:type="spellEnd"/>
      <w:r w:rsidRPr="00807988">
        <w:rPr>
          <w:rFonts w:asciiTheme="minorHAnsi" w:hAnsiTheme="minorHAnsi" w:cstheme="minorHAnsi"/>
        </w:rPr>
        <w:t xml:space="preserve"> </w:t>
      </w:r>
      <w:proofErr w:type="spellStart"/>
      <w:r w:rsidRPr="00807988">
        <w:rPr>
          <w:rFonts w:asciiTheme="minorHAnsi" w:hAnsiTheme="minorHAnsi" w:cstheme="minorHAnsi"/>
        </w:rPr>
        <w:t>programiroda</w:t>
      </w:r>
      <w:proofErr w:type="spellEnd"/>
      <w:r w:rsidRPr="00807988">
        <w:rPr>
          <w:rFonts w:asciiTheme="minorHAnsi" w:hAnsiTheme="minorHAnsi" w:cstheme="minorHAnsi"/>
        </w:rPr>
        <w:t xml:space="preserve"> </w:t>
      </w:r>
      <w:proofErr w:type="spellStart"/>
      <w:r w:rsidRPr="00807988">
        <w:rPr>
          <w:rFonts w:asciiTheme="minorHAnsi" w:hAnsiTheme="minorHAnsi" w:cstheme="minorHAnsi"/>
        </w:rPr>
        <w:t>nonprofit</w:t>
      </w:r>
      <w:proofErr w:type="spellEnd"/>
      <w:r w:rsidRPr="00807988">
        <w:rPr>
          <w:rFonts w:asciiTheme="minorHAnsi" w:hAnsiTheme="minorHAnsi" w:cstheme="minorHAnsi"/>
        </w:rPr>
        <w:t xml:space="preserve"> </w:t>
      </w:r>
      <w:proofErr w:type="spellStart"/>
      <w:r w:rsidRPr="00807988">
        <w:rPr>
          <w:rFonts w:asciiTheme="minorHAnsi" w:hAnsiTheme="minorHAnsi" w:cstheme="minorHAnsi"/>
        </w:rPr>
        <w:t>kft</w:t>
      </w:r>
      <w:proofErr w:type="spellEnd"/>
      <w:r w:rsidRPr="00807988">
        <w:rPr>
          <w:rFonts w:asciiTheme="minorHAnsi" w:hAnsiTheme="minorHAnsi" w:cstheme="minorHAnsi"/>
        </w:rPr>
        <w:t xml:space="preserve">. 1053 </w:t>
      </w:r>
      <w:proofErr w:type="spellStart"/>
      <w:r w:rsidRPr="00807988">
        <w:rPr>
          <w:rFonts w:asciiTheme="minorHAnsi" w:hAnsiTheme="minorHAnsi" w:cstheme="minorHAnsi"/>
        </w:rPr>
        <w:t>Budapest</w:t>
      </w:r>
      <w:proofErr w:type="spellEnd"/>
      <w:r w:rsidRPr="00807988">
        <w:rPr>
          <w:rFonts w:asciiTheme="minorHAnsi" w:hAnsiTheme="minorHAnsi" w:cstheme="minorHAnsi"/>
        </w:rPr>
        <w:t xml:space="preserve">, </w:t>
      </w:r>
      <w:proofErr w:type="spellStart"/>
      <w:r w:rsidRPr="00807988">
        <w:rPr>
          <w:rFonts w:asciiTheme="minorHAnsi" w:hAnsiTheme="minorHAnsi" w:cstheme="minorHAnsi"/>
        </w:rPr>
        <w:t>Szép</w:t>
      </w:r>
      <w:proofErr w:type="spellEnd"/>
      <w:r w:rsidRPr="00807988">
        <w:rPr>
          <w:rFonts w:asciiTheme="minorHAnsi" w:hAnsiTheme="minorHAnsi" w:cstheme="minorHAnsi"/>
        </w:rPr>
        <w:t xml:space="preserve"> u. 2., IV. </w:t>
      </w:r>
      <w:proofErr w:type="spellStart"/>
      <w:r w:rsidRPr="00807988">
        <w:rPr>
          <w:rFonts w:asciiTheme="minorHAnsi" w:hAnsiTheme="minorHAnsi" w:cstheme="minorHAnsi"/>
        </w:rPr>
        <w:t>Emelet</w:t>
      </w:r>
      <w:proofErr w:type="spellEnd"/>
      <w:r w:rsidRPr="00807988">
        <w:rPr>
          <w:rFonts w:asciiTheme="minorHAnsi" w:hAnsiTheme="minorHAnsi" w:cstheme="minorHAnsi"/>
        </w:rPr>
        <w:t xml:space="preserve">, </w:t>
      </w:r>
      <w:r w:rsidR="008A0F70" w:rsidRPr="00807988">
        <w:rPr>
          <w:rFonts w:asciiTheme="minorHAnsi" w:hAnsiTheme="minorHAnsi" w:cstheme="minorHAnsi"/>
        </w:rPr>
        <w:t>kým</w:t>
      </w:r>
      <w:r w:rsidRPr="00807988">
        <w:rPr>
          <w:rFonts w:asciiTheme="minorHAnsi" w:hAnsiTheme="minorHAnsi" w:cstheme="minorHAnsi"/>
        </w:rPr>
        <w:t xml:space="preserve"> MP VP/partner  zo Slovenskej republiky predkladá výdavky na kontrolu na </w:t>
      </w:r>
      <w:r w:rsidR="00AE7BBD" w:rsidRPr="00807988">
        <w:rPr>
          <w:rFonts w:asciiTheme="minorHAnsi" w:hAnsiTheme="minorHAnsi" w:cstheme="minorHAnsi"/>
        </w:rPr>
        <w:t>Trnavský samosprávny kraj, P. O. BOX 128, Starohájska 10</w:t>
      </w:r>
    </w:p>
    <w:p w14:paraId="4181CA77" w14:textId="289DA719" w:rsidR="00423352" w:rsidRPr="00807988" w:rsidRDefault="00AE7BBD" w:rsidP="00AE7BBD">
      <w:pPr>
        <w:adjustRightInd w:val="0"/>
        <w:ind w:firstLine="720"/>
        <w:jc w:val="both"/>
        <w:rPr>
          <w:rFonts w:asciiTheme="minorHAnsi" w:hAnsiTheme="minorHAnsi" w:cstheme="minorHAnsi"/>
          <w:sz w:val="24"/>
          <w:szCs w:val="24"/>
          <w:lang w:eastAsia="sk-SK"/>
        </w:rPr>
      </w:pPr>
      <w:r w:rsidRPr="00807988" w:rsidDel="00AE7BBD">
        <w:rPr>
          <w:rFonts w:asciiTheme="minorHAnsi" w:hAnsiTheme="minorHAnsi" w:cstheme="minorHAnsi"/>
          <w:sz w:val="24"/>
          <w:szCs w:val="24"/>
        </w:rPr>
        <w:lastRenderedPageBreak/>
        <w:t xml:space="preserve"> </w:t>
      </w:r>
      <w:proofErr w:type="spellStart"/>
      <w:r w:rsidR="00423352" w:rsidRPr="00807988">
        <w:rPr>
          <w:rFonts w:asciiTheme="minorHAnsi" w:hAnsiTheme="minorHAnsi" w:cstheme="minorHAnsi"/>
          <w:sz w:val="24"/>
          <w:szCs w:val="24"/>
        </w:rPr>
        <w:t>E-faktúry</w:t>
      </w:r>
      <w:proofErr w:type="spellEnd"/>
      <w:r w:rsidR="00423352" w:rsidRPr="00807988">
        <w:rPr>
          <w:rFonts w:asciiTheme="minorHAnsi" w:hAnsiTheme="minorHAnsi" w:cstheme="minorHAnsi"/>
          <w:sz w:val="24"/>
          <w:szCs w:val="24"/>
        </w:rPr>
        <w:t xml:space="preserve"> sú akceptovateľné iba v prípade, ak sú na nich uvedené dve vyššie</w:t>
      </w:r>
      <w:r w:rsidR="00423352" w:rsidRPr="00807988">
        <w:rPr>
          <w:rFonts w:asciiTheme="minorHAnsi" w:hAnsiTheme="minorHAnsi" w:cstheme="minorHAnsi"/>
          <w:sz w:val="24"/>
          <w:szCs w:val="24"/>
          <w:lang w:eastAsia="sk-SK"/>
        </w:rPr>
        <w:t xml:space="preserve"> spomínané informácie. Výnimku tvoria doklady, pri ktorých sa tieto informácie neuvádzajú (napr. dopravné služby ako letenky, lístky na vlak).</w:t>
      </w:r>
    </w:p>
    <w:p w14:paraId="2B410442" w14:textId="504DE683" w:rsidR="00CE04C5" w:rsidRPr="00EF60C6" w:rsidRDefault="00CE04C5" w:rsidP="003614BE">
      <w:pPr>
        <w:pStyle w:val="Nadpis2"/>
        <w:numPr>
          <w:ilvl w:val="1"/>
          <w:numId w:val="35"/>
        </w:numPr>
        <w:rPr>
          <w:rFonts w:asciiTheme="minorHAnsi" w:hAnsiTheme="minorHAnsi" w:cstheme="minorHAnsi"/>
          <w:color w:val="0070C0"/>
          <w:szCs w:val="24"/>
          <w:lang w:val="sk-SK"/>
        </w:rPr>
      </w:pPr>
      <w:bookmarkStart w:id="122" w:name="_Toc514758396"/>
      <w:r w:rsidRPr="00EF60C6">
        <w:rPr>
          <w:rFonts w:asciiTheme="minorHAnsi" w:hAnsiTheme="minorHAnsi" w:cstheme="minorHAnsi"/>
          <w:color w:val="0070C0"/>
          <w:szCs w:val="24"/>
          <w:lang w:val="sk-SK"/>
        </w:rPr>
        <w:t>Prepočítanie na euro</w:t>
      </w:r>
      <w:bookmarkEnd w:id="122"/>
    </w:p>
    <w:p w14:paraId="6539F601" w14:textId="77777777" w:rsidR="008A0F70" w:rsidRPr="00807988" w:rsidRDefault="008A0F70" w:rsidP="008A0F70">
      <w:pPr>
        <w:adjustRightInd w:val="0"/>
        <w:ind w:firstLine="720"/>
        <w:jc w:val="both"/>
        <w:rPr>
          <w:rFonts w:cs="Calibri"/>
          <w:b/>
          <w:sz w:val="24"/>
          <w:szCs w:val="24"/>
          <w:u w:val="single"/>
          <w:lang w:eastAsia="sk-SK"/>
        </w:rPr>
      </w:pPr>
      <w:r w:rsidRPr="00807988">
        <w:rPr>
          <w:rFonts w:cs="Calibri"/>
          <w:b/>
          <w:sz w:val="24"/>
          <w:szCs w:val="24"/>
          <w:lang w:eastAsia="sk-SK"/>
        </w:rPr>
        <w:t>Rozpočet projektu</w:t>
      </w:r>
      <w:r w:rsidRPr="00807988">
        <w:rPr>
          <w:rFonts w:cs="Calibri"/>
          <w:sz w:val="24"/>
          <w:szCs w:val="24"/>
          <w:lang w:eastAsia="sk-SK"/>
        </w:rPr>
        <w:t xml:space="preserve"> musí byť naplánovaný </w:t>
      </w:r>
      <w:r w:rsidRPr="00807988">
        <w:rPr>
          <w:rFonts w:cs="Calibri"/>
          <w:b/>
          <w:sz w:val="24"/>
          <w:szCs w:val="24"/>
          <w:lang w:eastAsia="sk-SK"/>
        </w:rPr>
        <w:t>v eurách</w:t>
      </w:r>
      <w:r w:rsidRPr="00807988">
        <w:rPr>
          <w:rFonts w:cs="Calibri"/>
          <w:sz w:val="24"/>
          <w:szCs w:val="24"/>
          <w:lang w:eastAsia="sk-SK"/>
        </w:rPr>
        <w:t xml:space="preserve">. Finančná správa projektu sa spracováva v eurách a  príspevok EFRR bude uhradený v eurách.  Výdavky vyčíslené v mene inej ako euro sa prepočítajú na euro použitím mesačného výmenného kurzu Európskej komisie platného v mesiaci, v ktorom tieto výdavky prijímateľ predložil na overenie zodpovednému kontrolórovi. </w:t>
      </w:r>
      <w:r w:rsidRPr="00807988">
        <w:rPr>
          <w:rFonts w:cs="Calibri"/>
          <w:b/>
          <w:sz w:val="24"/>
          <w:szCs w:val="24"/>
          <w:lang w:eastAsia="sk-SK"/>
        </w:rPr>
        <w:t>Kalkulačka na prepočet výdavkov</w:t>
      </w:r>
      <w:r w:rsidRPr="00807988">
        <w:rPr>
          <w:rFonts w:cs="Calibri"/>
          <w:sz w:val="24"/>
          <w:szCs w:val="24"/>
          <w:lang w:eastAsia="sk-SK"/>
        </w:rPr>
        <w:t xml:space="preserve"> je uvedená na web stránke programu:   </w:t>
      </w:r>
      <w:hyperlink r:id="rId27" w:history="1">
        <w:r w:rsidRPr="00807988">
          <w:t>http://www.skhu.eu/?lang=sk</w:t>
        </w:r>
      </w:hyperlink>
      <w:r w:rsidRPr="00807988">
        <w:rPr>
          <w:rFonts w:cs="Calibri"/>
          <w:b/>
          <w:sz w:val="24"/>
          <w:szCs w:val="24"/>
          <w:u w:val="single"/>
          <w:lang w:eastAsia="sk-SK"/>
        </w:rPr>
        <w:t xml:space="preserve">. </w:t>
      </w:r>
    </w:p>
    <w:p w14:paraId="39A50E6E" w14:textId="10674962" w:rsidR="00CE04C5" w:rsidRPr="00EF60C6" w:rsidRDefault="008A0F70" w:rsidP="003A5CC3">
      <w:pPr>
        <w:pStyle w:val="Nadpis2"/>
        <w:numPr>
          <w:ilvl w:val="1"/>
          <w:numId w:val="35"/>
        </w:numPr>
        <w:rPr>
          <w:rFonts w:asciiTheme="minorHAnsi" w:hAnsiTheme="minorHAnsi" w:cstheme="minorHAnsi"/>
          <w:color w:val="0070C0"/>
          <w:szCs w:val="24"/>
          <w:lang w:val="sk-SK"/>
        </w:rPr>
      </w:pPr>
      <w:proofErr w:type="spellStart"/>
      <w:r w:rsidRPr="00EF60C6">
        <w:rPr>
          <w:rFonts w:cs="Calibri"/>
          <w:color w:val="0070C0"/>
          <w:szCs w:val="24"/>
          <w:lang w:eastAsia="sk-SK"/>
        </w:rPr>
        <w:t>Dátum</w:t>
      </w:r>
      <w:r w:rsidR="00AE7BBD" w:rsidRPr="00EF60C6">
        <w:rPr>
          <w:rFonts w:cs="Calibri"/>
          <w:color w:val="0070C0"/>
          <w:szCs w:val="24"/>
          <w:lang w:eastAsia="sk-SK"/>
        </w:rPr>
        <w:t>om</w:t>
      </w:r>
      <w:proofErr w:type="spellEnd"/>
      <w:r w:rsidRPr="00EF60C6">
        <w:rPr>
          <w:rFonts w:cs="Calibri"/>
          <w:color w:val="0070C0"/>
          <w:szCs w:val="24"/>
          <w:lang w:eastAsia="sk-SK"/>
        </w:rPr>
        <w:t xml:space="preserve"> </w:t>
      </w:r>
      <w:proofErr w:type="spellStart"/>
      <w:r w:rsidR="00AE7BBD" w:rsidRPr="00EF60C6">
        <w:rPr>
          <w:rFonts w:cs="Calibri"/>
          <w:color w:val="0070C0"/>
          <w:szCs w:val="24"/>
          <w:lang w:eastAsia="sk-SK"/>
        </w:rPr>
        <w:t>prepočítania</w:t>
      </w:r>
      <w:proofErr w:type="spellEnd"/>
      <w:r w:rsidR="00AE7BBD" w:rsidRPr="00EF60C6">
        <w:rPr>
          <w:rFonts w:cs="Calibri"/>
          <w:color w:val="0070C0"/>
          <w:szCs w:val="24"/>
          <w:lang w:eastAsia="sk-SK"/>
        </w:rPr>
        <w:t xml:space="preserve"> </w:t>
      </w:r>
      <w:r w:rsidRPr="00EF60C6">
        <w:rPr>
          <w:rFonts w:cs="Calibri"/>
          <w:color w:val="0070C0"/>
          <w:szCs w:val="24"/>
          <w:lang w:eastAsia="sk-SK"/>
        </w:rPr>
        <w:t xml:space="preserve">v </w:t>
      </w:r>
      <w:proofErr w:type="spellStart"/>
      <w:r w:rsidRPr="00EF60C6">
        <w:rPr>
          <w:rFonts w:cs="Calibri"/>
          <w:color w:val="0070C0"/>
          <w:szCs w:val="24"/>
          <w:lang w:eastAsia="sk-SK"/>
        </w:rPr>
        <w:t>tomto</w:t>
      </w:r>
      <w:proofErr w:type="spellEnd"/>
      <w:r w:rsidRPr="00EF60C6">
        <w:rPr>
          <w:rFonts w:cs="Calibri"/>
          <w:color w:val="0070C0"/>
          <w:szCs w:val="24"/>
          <w:lang w:eastAsia="sk-SK"/>
        </w:rPr>
        <w:t xml:space="preserve"> </w:t>
      </w:r>
      <w:proofErr w:type="spellStart"/>
      <w:r w:rsidRPr="00EF60C6">
        <w:rPr>
          <w:rFonts w:cs="Calibri"/>
          <w:color w:val="0070C0"/>
          <w:szCs w:val="24"/>
          <w:lang w:eastAsia="sk-SK"/>
        </w:rPr>
        <w:t>ohľade</w:t>
      </w:r>
      <w:proofErr w:type="spellEnd"/>
      <w:r w:rsidRPr="00EF60C6">
        <w:rPr>
          <w:rFonts w:cs="Calibri"/>
          <w:color w:val="0070C0"/>
          <w:szCs w:val="24"/>
          <w:lang w:eastAsia="sk-SK"/>
        </w:rPr>
        <w:t xml:space="preserve"> je </w:t>
      </w:r>
      <w:proofErr w:type="spellStart"/>
      <w:r w:rsidRPr="00EF60C6">
        <w:rPr>
          <w:rFonts w:cs="Calibri"/>
          <w:color w:val="0070C0"/>
          <w:szCs w:val="24"/>
          <w:lang w:eastAsia="sk-SK"/>
        </w:rPr>
        <w:t>deň</w:t>
      </w:r>
      <w:proofErr w:type="spellEnd"/>
      <w:r w:rsidRPr="00EF60C6">
        <w:rPr>
          <w:rFonts w:cs="Calibri"/>
          <w:color w:val="0070C0"/>
          <w:szCs w:val="24"/>
          <w:lang w:eastAsia="sk-SK"/>
        </w:rPr>
        <w:t xml:space="preserve">, </w:t>
      </w:r>
      <w:proofErr w:type="spellStart"/>
      <w:r w:rsidRPr="00EF60C6">
        <w:rPr>
          <w:rFonts w:cs="Calibri"/>
          <w:color w:val="0070C0"/>
          <w:szCs w:val="24"/>
          <w:lang w:eastAsia="sk-SK"/>
        </w:rPr>
        <w:t>kedy</w:t>
      </w:r>
      <w:proofErr w:type="spellEnd"/>
      <w:r w:rsidRPr="00EF60C6">
        <w:rPr>
          <w:rFonts w:cs="Calibri"/>
          <w:color w:val="0070C0"/>
          <w:szCs w:val="24"/>
          <w:lang w:eastAsia="sk-SK"/>
        </w:rPr>
        <w:t xml:space="preserve"> partner </w:t>
      </w:r>
      <w:proofErr w:type="spellStart"/>
      <w:r w:rsidRPr="00EF60C6">
        <w:rPr>
          <w:rFonts w:cs="Calibri"/>
          <w:color w:val="0070C0"/>
          <w:szCs w:val="24"/>
          <w:lang w:eastAsia="sk-SK"/>
        </w:rPr>
        <w:t>prvýkrát</w:t>
      </w:r>
      <w:proofErr w:type="spellEnd"/>
      <w:r w:rsidRPr="00EF60C6">
        <w:rPr>
          <w:rFonts w:cs="Calibri"/>
          <w:color w:val="0070C0"/>
          <w:szCs w:val="24"/>
          <w:lang w:eastAsia="sk-SK"/>
        </w:rPr>
        <w:t xml:space="preserve"> </w:t>
      </w:r>
      <w:proofErr w:type="spellStart"/>
      <w:r w:rsidRPr="00EF60C6">
        <w:rPr>
          <w:rFonts w:cs="Calibri"/>
          <w:color w:val="0070C0"/>
          <w:szCs w:val="24"/>
          <w:lang w:eastAsia="sk-SK"/>
        </w:rPr>
        <w:t>predložil</w:t>
      </w:r>
      <w:proofErr w:type="spellEnd"/>
      <w:r w:rsidRPr="00EF60C6">
        <w:rPr>
          <w:rFonts w:cs="Calibri"/>
          <w:color w:val="0070C0"/>
          <w:szCs w:val="24"/>
          <w:lang w:eastAsia="sk-SK"/>
        </w:rPr>
        <w:t xml:space="preserve"> v </w:t>
      </w:r>
      <w:proofErr w:type="spellStart"/>
      <w:r w:rsidRPr="00EF60C6">
        <w:rPr>
          <w:rFonts w:cs="Calibri"/>
          <w:color w:val="0070C0"/>
          <w:szCs w:val="24"/>
          <w:lang w:eastAsia="sk-SK"/>
        </w:rPr>
        <w:t>danom</w:t>
      </w:r>
      <w:proofErr w:type="spellEnd"/>
      <w:r w:rsidRPr="00EF60C6">
        <w:rPr>
          <w:rFonts w:cs="Calibri"/>
          <w:color w:val="0070C0"/>
          <w:szCs w:val="24"/>
          <w:lang w:eastAsia="sk-SK"/>
        </w:rPr>
        <w:t xml:space="preserve"> </w:t>
      </w:r>
      <w:proofErr w:type="spellStart"/>
      <w:r w:rsidRPr="00EF60C6">
        <w:rPr>
          <w:rFonts w:cs="Calibri"/>
          <w:color w:val="0070C0"/>
          <w:szCs w:val="24"/>
          <w:lang w:eastAsia="sk-SK"/>
        </w:rPr>
        <w:t>vykazovanom</w:t>
      </w:r>
      <w:proofErr w:type="spellEnd"/>
      <w:r w:rsidRPr="00EF60C6">
        <w:rPr>
          <w:rFonts w:cs="Calibri"/>
          <w:color w:val="0070C0"/>
          <w:szCs w:val="24"/>
          <w:lang w:eastAsia="sk-SK"/>
        </w:rPr>
        <w:t xml:space="preserve"> </w:t>
      </w:r>
      <w:proofErr w:type="spellStart"/>
      <w:r w:rsidRPr="00EF60C6">
        <w:rPr>
          <w:rFonts w:cs="Calibri"/>
          <w:color w:val="0070C0"/>
          <w:szCs w:val="24"/>
          <w:lang w:eastAsia="sk-SK"/>
        </w:rPr>
        <w:t>období</w:t>
      </w:r>
      <w:proofErr w:type="spellEnd"/>
      <w:r w:rsidRPr="00EF60C6">
        <w:rPr>
          <w:rFonts w:cs="Calibri"/>
          <w:color w:val="0070C0"/>
          <w:szCs w:val="24"/>
          <w:lang w:eastAsia="sk-SK"/>
        </w:rPr>
        <w:t xml:space="preserve"> </w:t>
      </w:r>
      <w:proofErr w:type="spellStart"/>
      <w:r w:rsidRPr="00EF60C6">
        <w:rPr>
          <w:rFonts w:cs="Calibri"/>
          <w:color w:val="0070C0"/>
          <w:szCs w:val="24"/>
          <w:lang w:eastAsia="sk-SK"/>
        </w:rPr>
        <w:t>doklady</w:t>
      </w:r>
      <w:proofErr w:type="spellEnd"/>
      <w:r w:rsidRPr="00EF60C6">
        <w:rPr>
          <w:rFonts w:cs="Calibri"/>
          <w:color w:val="0070C0"/>
          <w:szCs w:val="24"/>
          <w:lang w:eastAsia="sk-SK"/>
        </w:rPr>
        <w:t xml:space="preserve"> </w:t>
      </w:r>
      <w:proofErr w:type="spellStart"/>
      <w:r w:rsidRPr="00EF60C6">
        <w:rPr>
          <w:rFonts w:cs="Calibri"/>
          <w:color w:val="0070C0"/>
          <w:szCs w:val="24"/>
          <w:lang w:eastAsia="sk-SK"/>
        </w:rPr>
        <w:t>týkajúce</w:t>
      </w:r>
      <w:proofErr w:type="spellEnd"/>
      <w:r w:rsidRPr="00EF60C6">
        <w:rPr>
          <w:rFonts w:cs="Calibri"/>
          <w:color w:val="0070C0"/>
          <w:szCs w:val="24"/>
          <w:lang w:eastAsia="sk-SK"/>
        </w:rPr>
        <w:t xml:space="preserve"> </w:t>
      </w:r>
      <w:proofErr w:type="spellStart"/>
      <w:proofErr w:type="gramStart"/>
      <w:r w:rsidRPr="00EF60C6">
        <w:rPr>
          <w:rFonts w:cs="Calibri"/>
          <w:color w:val="0070C0"/>
          <w:szCs w:val="24"/>
          <w:lang w:eastAsia="sk-SK"/>
        </w:rPr>
        <w:t>sa</w:t>
      </w:r>
      <w:proofErr w:type="spellEnd"/>
      <w:proofErr w:type="gramEnd"/>
      <w:r w:rsidRPr="00EF60C6">
        <w:rPr>
          <w:rFonts w:cs="Calibri"/>
          <w:color w:val="0070C0"/>
          <w:szCs w:val="24"/>
          <w:lang w:eastAsia="sk-SK"/>
        </w:rPr>
        <w:t xml:space="preserve"> </w:t>
      </w:r>
      <w:proofErr w:type="spellStart"/>
      <w:r w:rsidRPr="00EF60C6">
        <w:rPr>
          <w:rFonts w:cs="Calibri"/>
          <w:color w:val="0070C0"/>
          <w:szCs w:val="24"/>
          <w:lang w:eastAsia="sk-SK"/>
        </w:rPr>
        <w:t>určitých</w:t>
      </w:r>
      <w:proofErr w:type="spellEnd"/>
      <w:r w:rsidRPr="00EF60C6">
        <w:rPr>
          <w:rFonts w:cs="Calibri"/>
          <w:color w:val="0070C0"/>
          <w:szCs w:val="24"/>
          <w:lang w:eastAsia="sk-SK"/>
        </w:rPr>
        <w:t xml:space="preserve"> </w:t>
      </w:r>
      <w:proofErr w:type="spellStart"/>
      <w:r w:rsidRPr="00EF60C6">
        <w:rPr>
          <w:rFonts w:cs="Calibri"/>
          <w:color w:val="0070C0"/>
          <w:szCs w:val="24"/>
          <w:lang w:eastAsia="sk-SK"/>
        </w:rPr>
        <w:t>výdavkov</w:t>
      </w:r>
      <w:proofErr w:type="spellEnd"/>
      <w:r w:rsidRPr="00EF60C6">
        <w:rPr>
          <w:rFonts w:cs="Calibri"/>
          <w:color w:val="0070C0"/>
          <w:szCs w:val="24"/>
          <w:lang w:eastAsia="sk-SK"/>
        </w:rPr>
        <w:t xml:space="preserve"> </w:t>
      </w:r>
      <w:proofErr w:type="spellStart"/>
      <w:r w:rsidRPr="00EF60C6">
        <w:rPr>
          <w:rFonts w:cs="Calibri"/>
          <w:color w:val="0070C0"/>
          <w:szCs w:val="24"/>
          <w:lang w:eastAsia="sk-SK"/>
        </w:rPr>
        <w:t>voči</w:t>
      </w:r>
      <w:proofErr w:type="spellEnd"/>
      <w:r w:rsidRPr="00EF60C6">
        <w:rPr>
          <w:rFonts w:cs="Calibri"/>
          <w:color w:val="0070C0"/>
          <w:szCs w:val="24"/>
          <w:lang w:eastAsia="sk-SK"/>
        </w:rPr>
        <w:t xml:space="preserve"> </w:t>
      </w:r>
      <w:proofErr w:type="spellStart"/>
      <w:r w:rsidRPr="00EF60C6">
        <w:rPr>
          <w:rFonts w:cs="Calibri"/>
          <w:color w:val="0070C0"/>
          <w:szCs w:val="24"/>
          <w:lang w:eastAsia="sk-SK"/>
        </w:rPr>
        <w:t>svojmu</w:t>
      </w:r>
      <w:proofErr w:type="spellEnd"/>
      <w:r w:rsidRPr="00EF60C6">
        <w:rPr>
          <w:rFonts w:cs="Calibri"/>
          <w:color w:val="0070C0"/>
          <w:szCs w:val="24"/>
          <w:lang w:eastAsia="sk-SK"/>
        </w:rPr>
        <w:t xml:space="preserve"> </w:t>
      </w:r>
      <w:proofErr w:type="spellStart"/>
      <w:r w:rsidRPr="00EF60C6">
        <w:rPr>
          <w:rFonts w:cs="Calibri"/>
          <w:color w:val="0070C0"/>
          <w:szCs w:val="24"/>
          <w:lang w:eastAsia="sk-SK"/>
        </w:rPr>
        <w:t>kontrolórovi</w:t>
      </w:r>
      <w:proofErr w:type="spellEnd"/>
      <w:r w:rsidRPr="00EF60C6">
        <w:rPr>
          <w:rFonts w:cs="Calibri"/>
          <w:color w:val="0070C0"/>
          <w:szCs w:val="24"/>
          <w:lang w:eastAsia="sk-SK"/>
        </w:rPr>
        <w:t xml:space="preserve">. </w:t>
      </w:r>
      <w:proofErr w:type="spellStart"/>
      <w:proofErr w:type="gramStart"/>
      <w:r w:rsidR="00AE7BBD" w:rsidRPr="00EF60C6">
        <w:rPr>
          <w:rFonts w:cs="Calibri"/>
          <w:color w:val="0070C0"/>
          <w:szCs w:val="24"/>
          <w:lang w:eastAsia="sk-SK"/>
        </w:rPr>
        <w:t>Dodatočné</w:t>
      </w:r>
      <w:proofErr w:type="spellEnd"/>
      <w:r w:rsidR="00AE7BBD" w:rsidRPr="00EF60C6">
        <w:rPr>
          <w:rFonts w:cs="Calibri"/>
          <w:color w:val="0070C0"/>
          <w:szCs w:val="24"/>
          <w:lang w:eastAsia="sk-SK"/>
        </w:rPr>
        <w:t xml:space="preserve"> </w:t>
      </w:r>
      <w:r w:rsidRPr="00EF60C6">
        <w:rPr>
          <w:rFonts w:cs="Calibri"/>
          <w:color w:val="0070C0"/>
          <w:szCs w:val="24"/>
          <w:lang w:eastAsia="sk-SK"/>
        </w:rPr>
        <w:t xml:space="preserve"> </w:t>
      </w:r>
      <w:proofErr w:type="spellStart"/>
      <w:r w:rsidRPr="00EF60C6">
        <w:rPr>
          <w:rFonts w:cs="Calibri"/>
          <w:color w:val="0070C0"/>
          <w:szCs w:val="24"/>
          <w:lang w:eastAsia="sk-SK"/>
        </w:rPr>
        <w:t>predloženie</w:t>
      </w:r>
      <w:proofErr w:type="spellEnd"/>
      <w:proofErr w:type="gramEnd"/>
      <w:r w:rsidRPr="00EF60C6">
        <w:rPr>
          <w:rFonts w:cs="Calibri"/>
          <w:color w:val="0070C0"/>
          <w:szCs w:val="24"/>
          <w:lang w:eastAsia="sk-SK"/>
        </w:rPr>
        <w:t xml:space="preserve"> </w:t>
      </w:r>
      <w:proofErr w:type="spellStart"/>
      <w:r w:rsidRPr="00EF60C6">
        <w:rPr>
          <w:rFonts w:cs="Calibri"/>
          <w:color w:val="0070C0"/>
          <w:szCs w:val="24"/>
          <w:lang w:eastAsia="sk-SK"/>
        </w:rPr>
        <w:t>chýbajúcich</w:t>
      </w:r>
      <w:proofErr w:type="spellEnd"/>
      <w:r w:rsidRPr="00EF60C6">
        <w:rPr>
          <w:rFonts w:cs="Calibri"/>
          <w:color w:val="0070C0"/>
          <w:szCs w:val="24"/>
          <w:lang w:eastAsia="sk-SK"/>
        </w:rPr>
        <w:t xml:space="preserve"> </w:t>
      </w:r>
      <w:proofErr w:type="spellStart"/>
      <w:r w:rsidRPr="00EF60C6">
        <w:rPr>
          <w:rFonts w:cs="Calibri"/>
          <w:color w:val="0070C0"/>
          <w:szCs w:val="24"/>
          <w:lang w:eastAsia="sk-SK"/>
        </w:rPr>
        <w:t>dokumentov</w:t>
      </w:r>
      <w:proofErr w:type="spellEnd"/>
      <w:r w:rsidR="008D332B" w:rsidRPr="00EF60C6">
        <w:rPr>
          <w:rFonts w:cs="Calibri"/>
          <w:color w:val="0070C0"/>
          <w:szCs w:val="24"/>
          <w:lang w:eastAsia="sk-SK"/>
        </w:rPr>
        <w:t xml:space="preserve"> </w:t>
      </w:r>
      <w:proofErr w:type="spellStart"/>
      <w:r w:rsidR="008D332B" w:rsidRPr="00EF60C6">
        <w:rPr>
          <w:rFonts w:cs="Calibri"/>
          <w:color w:val="0070C0"/>
          <w:szCs w:val="24"/>
          <w:lang w:eastAsia="sk-SK"/>
        </w:rPr>
        <w:t>či</w:t>
      </w:r>
      <w:proofErr w:type="spellEnd"/>
      <w:r w:rsidR="008D332B" w:rsidRPr="00EF60C6">
        <w:rPr>
          <w:rFonts w:cs="Calibri"/>
          <w:color w:val="0070C0"/>
          <w:szCs w:val="24"/>
          <w:lang w:eastAsia="sk-SK"/>
        </w:rPr>
        <w:t xml:space="preserve"> </w:t>
      </w:r>
      <w:proofErr w:type="spellStart"/>
      <w:r w:rsidR="008D332B" w:rsidRPr="00EF60C6">
        <w:rPr>
          <w:rFonts w:cs="Calibri"/>
          <w:color w:val="0070C0"/>
          <w:szCs w:val="24"/>
          <w:lang w:eastAsia="sk-SK"/>
        </w:rPr>
        <w:t>odôvodnení</w:t>
      </w:r>
      <w:proofErr w:type="spellEnd"/>
      <w:r w:rsidR="008D332B" w:rsidRPr="00EF60C6">
        <w:rPr>
          <w:rFonts w:cs="Calibri"/>
          <w:color w:val="0070C0"/>
          <w:szCs w:val="24"/>
          <w:lang w:eastAsia="sk-SK"/>
        </w:rPr>
        <w:t xml:space="preserve"> </w:t>
      </w:r>
      <w:proofErr w:type="spellStart"/>
      <w:r w:rsidR="008D332B" w:rsidRPr="00EF60C6">
        <w:rPr>
          <w:rFonts w:cs="Calibri"/>
          <w:color w:val="0070C0"/>
          <w:szCs w:val="24"/>
          <w:lang w:eastAsia="sk-SK"/>
        </w:rPr>
        <w:t>týkajúcich</w:t>
      </w:r>
      <w:proofErr w:type="spellEnd"/>
      <w:r w:rsidR="008D332B" w:rsidRPr="00EF60C6">
        <w:rPr>
          <w:rFonts w:cs="Calibri"/>
          <w:color w:val="0070C0"/>
          <w:szCs w:val="24"/>
          <w:lang w:eastAsia="sk-SK"/>
        </w:rPr>
        <w:t xml:space="preserve"> </w:t>
      </w:r>
      <w:proofErr w:type="spellStart"/>
      <w:r w:rsidR="008D332B" w:rsidRPr="00EF60C6">
        <w:rPr>
          <w:rFonts w:cs="Calibri"/>
          <w:color w:val="0070C0"/>
          <w:szCs w:val="24"/>
          <w:lang w:eastAsia="sk-SK"/>
        </w:rPr>
        <w:t>sa</w:t>
      </w:r>
      <w:proofErr w:type="spellEnd"/>
      <w:r w:rsidR="008D332B" w:rsidRPr="00EF60C6">
        <w:rPr>
          <w:rFonts w:cs="Calibri"/>
          <w:color w:val="0070C0"/>
          <w:szCs w:val="24"/>
          <w:lang w:eastAsia="sk-SK"/>
        </w:rPr>
        <w:t xml:space="preserve"> </w:t>
      </w:r>
      <w:proofErr w:type="spellStart"/>
      <w:r w:rsidR="008D332B" w:rsidRPr="00EF60C6">
        <w:rPr>
          <w:rFonts w:cs="Calibri"/>
          <w:color w:val="0070C0"/>
          <w:szCs w:val="24"/>
          <w:lang w:eastAsia="sk-SK"/>
        </w:rPr>
        <w:t>vzniknutých</w:t>
      </w:r>
      <w:proofErr w:type="spellEnd"/>
      <w:r w:rsidR="008D332B" w:rsidRPr="00EF60C6">
        <w:rPr>
          <w:rFonts w:cs="Calibri"/>
          <w:color w:val="0070C0"/>
          <w:szCs w:val="24"/>
          <w:lang w:eastAsia="sk-SK"/>
        </w:rPr>
        <w:t xml:space="preserve"> </w:t>
      </w:r>
      <w:proofErr w:type="spellStart"/>
      <w:r w:rsidR="008D332B" w:rsidRPr="00EF60C6">
        <w:rPr>
          <w:rFonts w:cs="Calibri"/>
          <w:color w:val="0070C0"/>
          <w:szCs w:val="24"/>
          <w:lang w:eastAsia="sk-SK"/>
        </w:rPr>
        <w:t>výdavkov</w:t>
      </w:r>
      <w:proofErr w:type="spellEnd"/>
      <w:r w:rsidR="008D332B" w:rsidRPr="00EF60C6">
        <w:rPr>
          <w:rFonts w:cs="Calibri"/>
          <w:color w:val="0070C0"/>
          <w:szCs w:val="24"/>
          <w:lang w:eastAsia="sk-SK"/>
        </w:rPr>
        <w:t xml:space="preserve"> </w:t>
      </w:r>
      <w:proofErr w:type="spellStart"/>
      <w:r w:rsidR="008D332B" w:rsidRPr="00EF60C6">
        <w:rPr>
          <w:rFonts w:cs="Calibri"/>
          <w:color w:val="0070C0"/>
          <w:szCs w:val="24"/>
          <w:lang w:eastAsia="sk-SK"/>
        </w:rPr>
        <w:t>nebudú</w:t>
      </w:r>
      <w:proofErr w:type="spellEnd"/>
      <w:r w:rsidR="008D332B" w:rsidRPr="00EF60C6">
        <w:rPr>
          <w:rFonts w:cs="Calibri"/>
          <w:color w:val="0070C0"/>
          <w:szCs w:val="24"/>
          <w:lang w:eastAsia="sk-SK"/>
        </w:rPr>
        <w:t xml:space="preserve"> </w:t>
      </w:r>
      <w:proofErr w:type="spellStart"/>
      <w:r w:rsidR="008D332B" w:rsidRPr="00EF60C6">
        <w:rPr>
          <w:rFonts w:cs="Calibri"/>
          <w:color w:val="0070C0"/>
          <w:szCs w:val="24"/>
          <w:lang w:eastAsia="sk-SK"/>
        </w:rPr>
        <w:t>brané</w:t>
      </w:r>
      <w:proofErr w:type="spellEnd"/>
      <w:r w:rsidR="008D332B" w:rsidRPr="00EF60C6">
        <w:rPr>
          <w:rFonts w:cs="Calibri"/>
          <w:color w:val="0070C0"/>
          <w:szCs w:val="24"/>
          <w:lang w:eastAsia="sk-SK"/>
        </w:rPr>
        <w:t xml:space="preserve"> do </w:t>
      </w:r>
      <w:proofErr w:type="spellStart"/>
      <w:r w:rsidR="008D332B" w:rsidRPr="00EF60C6">
        <w:rPr>
          <w:rFonts w:cs="Calibri"/>
          <w:color w:val="0070C0"/>
          <w:szCs w:val="24"/>
          <w:lang w:eastAsia="sk-SK"/>
        </w:rPr>
        <w:t>úvahy</w:t>
      </w:r>
      <w:proofErr w:type="spellEnd"/>
      <w:r w:rsidR="008D332B" w:rsidRPr="00EF60C6">
        <w:rPr>
          <w:rFonts w:cs="Calibri"/>
          <w:color w:val="0070C0"/>
          <w:szCs w:val="24"/>
          <w:lang w:eastAsia="sk-SK"/>
        </w:rPr>
        <w:t xml:space="preserve">. </w:t>
      </w:r>
      <w:bookmarkStart w:id="123" w:name="_Toc514758397"/>
      <w:r w:rsidR="00CE04C5" w:rsidRPr="00EF60C6">
        <w:rPr>
          <w:rFonts w:asciiTheme="minorHAnsi" w:hAnsiTheme="minorHAnsi" w:cstheme="minorHAnsi"/>
          <w:color w:val="0070C0"/>
          <w:szCs w:val="24"/>
          <w:lang w:val="sk-SK"/>
        </w:rPr>
        <w:t>Verejné obstarávanie</w:t>
      </w:r>
      <w:bookmarkEnd w:id="123"/>
    </w:p>
    <w:p w14:paraId="122B53DF" w14:textId="77777777" w:rsidR="008A0F70" w:rsidRPr="00807988" w:rsidRDefault="008A0F70" w:rsidP="008A0F70">
      <w:pPr>
        <w:adjustRightInd w:val="0"/>
        <w:ind w:firstLine="708"/>
        <w:jc w:val="both"/>
        <w:rPr>
          <w:rFonts w:cs="Calibri"/>
          <w:sz w:val="24"/>
          <w:szCs w:val="24"/>
          <w:lang w:eastAsia="sk-SK"/>
        </w:rPr>
      </w:pPr>
      <w:r w:rsidRPr="00807988">
        <w:rPr>
          <w:rFonts w:cs="Calibri"/>
          <w:sz w:val="24"/>
          <w:szCs w:val="24"/>
          <w:lang w:eastAsia="sk-SK"/>
        </w:rPr>
        <w:t xml:space="preserve">Vynakladanie prostriedkov na obstarávanie externej expertízy, služieb, vybavenia, infraštruktúry a stavebných prác sa realizuje v súlade s platným právom EÚ, vnútroštátnymi zákonmi o verejnom obstarávaní, ako aj s pravidlami programu. Pravidlá programu v súvislosti s verejným </w:t>
      </w:r>
      <w:proofErr w:type="spellStart"/>
      <w:r w:rsidRPr="00807988">
        <w:rPr>
          <w:rFonts w:cs="Calibri"/>
          <w:sz w:val="24"/>
          <w:szCs w:val="24"/>
          <w:lang w:eastAsia="sk-SK"/>
        </w:rPr>
        <w:t>obstrarávaním</w:t>
      </w:r>
      <w:proofErr w:type="spellEnd"/>
      <w:r w:rsidRPr="00807988">
        <w:rPr>
          <w:rFonts w:cs="Calibri"/>
          <w:sz w:val="24"/>
          <w:szCs w:val="24"/>
          <w:lang w:eastAsia="sk-SK"/>
        </w:rPr>
        <w:t xml:space="preserve"> sú uvedené na web stránke programu: </w:t>
      </w:r>
      <w:hyperlink r:id="rId28" w:history="1">
        <w:r w:rsidRPr="00807988">
          <w:t>http://www.skhu.eu/</w:t>
        </w:r>
      </w:hyperlink>
      <w:r w:rsidRPr="00807988">
        <w:rPr>
          <w:rFonts w:cs="Calibri"/>
          <w:b/>
          <w:sz w:val="24"/>
          <w:szCs w:val="24"/>
          <w:u w:val="single"/>
          <w:lang w:eastAsia="sk-SK"/>
        </w:rPr>
        <w:t xml:space="preserve"> </w:t>
      </w:r>
      <w:r w:rsidRPr="00807988">
        <w:rPr>
          <w:rFonts w:cs="Calibri"/>
          <w:sz w:val="24"/>
          <w:szCs w:val="24"/>
          <w:lang w:eastAsia="sk-SK"/>
        </w:rPr>
        <w:t xml:space="preserve">(Príručka pre verejné obstarávanie – pre slovenských partnerov a Príručka pre zúčtovanie pre maďarských partnerov). </w:t>
      </w:r>
    </w:p>
    <w:p w14:paraId="492298FF" w14:textId="31BACD9E" w:rsidR="00CE04C5" w:rsidRPr="00EF60C6" w:rsidRDefault="00CE04C5" w:rsidP="003614BE">
      <w:pPr>
        <w:pStyle w:val="Nadpis2"/>
        <w:numPr>
          <w:ilvl w:val="1"/>
          <w:numId w:val="35"/>
        </w:numPr>
        <w:rPr>
          <w:rFonts w:asciiTheme="minorHAnsi" w:hAnsiTheme="minorHAnsi" w:cstheme="minorHAnsi"/>
          <w:color w:val="0070C0"/>
          <w:szCs w:val="24"/>
          <w:lang w:val="sk-SK"/>
        </w:rPr>
      </w:pPr>
      <w:bookmarkStart w:id="124" w:name="_bookmark20"/>
      <w:bookmarkStart w:id="125" w:name="_bookmark26"/>
      <w:bookmarkStart w:id="126" w:name="_bookmark31"/>
      <w:bookmarkStart w:id="127" w:name="_Toc514663111"/>
      <w:bookmarkStart w:id="128" w:name="_Toc514758304"/>
      <w:bookmarkStart w:id="129" w:name="_Toc514758398"/>
      <w:bookmarkEnd w:id="124"/>
      <w:bookmarkEnd w:id="125"/>
      <w:bookmarkEnd w:id="126"/>
      <w:bookmarkEnd w:id="127"/>
      <w:bookmarkEnd w:id="128"/>
      <w:r w:rsidRPr="00EF60C6">
        <w:rPr>
          <w:rFonts w:asciiTheme="minorHAnsi" w:hAnsiTheme="minorHAnsi" w:cstheme="minorHAnsi"/>
          <w:color w:val="0070C0"/>
          <w:szCs w:val="24"/>
          <w:lang w:val="sk-SK"/>
        </w:rPr>
        <w:t xml:space="preserve">Zjednodušené metódy zúčtovania </w:t>
      </w:r>
      <w:r w:rsidR="00D46361" w:rsidRPr="00EF60C6">
        <w:rPr>
          <w:rFonts w:asciiTheme="minorHAnsi" w:hAnsiTheme="minorHAnsi" w:cstheme="minorHAnsi"/>
          <w:color w:val="0070C0"/>
          <w:szCs w:val="24"/>
          <w:lang w:val="sk-SK"/>
        </w:rPr>
        <w:t>v</w:t>
      </w:r>
      <w:r w:rsidRPr="00EF60C6">
        <w:rPr>
          <w:rFonts w:asciiTheme="minorHAnsi" w:hAnsiTheme="minorHAnsi" w:cstheme="minorHAnsi"/>
          <w:color w:val="0070C0"/>
          <w:szCs w:val="24"/>
          <w:lang w:val="sk-SK"/>
        </w:rPr>
        <w:t>ýdavkov</w:t>
      </w:r>
      <w:bookmarkEnd w:id="129"/>
      <w:r w:rsidRPr="00EF60C6">
        <w:rPr>
          <w:rFonts w:asciiTheme="minorHAnsi" w:hAnsiTheme="minorHAnsi" w:cstheme="minorHAnsi"/>
          <w:color w:val="0070C0"/>
          <w:szCs w:val="24"/>
          <w:lang w:val="sk-SK"/>
        </w:rPr>
        <w:t xml:space="preserve"> </w:t>
      </w:r>
    </w:p>
    <w:p w14:paraId="4F54426E" w14:textId="77777777" w:rsidR="008A0F70" w:rsidRPr="00807988" w:rsidRDefault="008A0F70" w:rsidP="008A0F70">
      <w:pPr>
        <w:adjustRightInd w:val="0"/>
        <w:ind w:firstLine="360"/>
        <w:jc w:val="both"/>
        <w:rPr>
          <w:rFonts w:cs="Calibri"/>
          <w:sz w:val="24"/>
          <w:szCs w:val="24"/>
          <w:lang w:eastAsia="sk-SK"/>
        </w:rPr>
      </w:pPr>
      <w:r w:rsidRPr="00807988">
        <w:rPr>
          <w:rFonts w:cs="Calibri"/>
          <w:sz w:val="24"/>
          <w:szCs w:val="24"/>
          <w:lang w:eastAsia="sk-SK"/>
        </w:rPr>
        <w:t xml:space="preserve">V rámci FMP sa uplatňuje preplatenie nákladov na základe: </w:t>
      </w:r>
    </w:p>
    <w:p w14:paraId="6E855365" w14:textId="6576E6F4" w:rsidR="008A0F70" w:rsidRPr="00807988" w:rsidRDefault="008A0F70" w:rsidP="008A0F70">
      <w:pPr>
        <w:numPr>
          <w:ilvl w:val="0"/>
          <w:numId w:val="32"/>
        </w:numPr>
        <w:autoSpaceDE w:val="0"/>
        <w:autoSpaceDN w:val="0"/>
        <w:adjustRightInd w:val="0"/>
        <w:spacing w:after="0"/>
        <w:jc w:val="both"/>
        <w:rPr>
          <w:rFonts w:cs="Calibri"/>
          <w:sz w:val="24"/>
          <w:szCs w:val="24"/>
          <w:lang w:eastAsia="sk-SK"/>
        </w:rPr>
      </w:pPr>
      <w:r w:rsidRPr="00807988">
        <w:rPr>
          <w:rFonts w:cs="Calibri"/>
          <w:sz w:val="24"/>
          <w:szCs w:val="24"/>
          <w:lang w:eastAsia="sk-SK"/>
        </w:rPr>
        <w:t xml:space="preserve">tzv. </w:t>
      </w:r>
      <w:r w:rsidRPr="00807988">
        <w:rPr>
          <w:rFonts w:cs="Calibri"/>
          <w:b/>
          <w:bCs/>
          <w:sz w:val="24"/>
          <w:szCs w:val="24"/>
          <w:lang w:eastAsia="sk-SK"/>
        </w:rPr>
        <w:t>paušálneho financovania (</w:t>
      </w:r>
      <w:proofErr w:type="spellStart"/>
      <w:r w:rsidRPr="00807988">
        <w:rPr>
          <w:rFonts w:cs="Calibri"/>
          <w:b/>
          <w:bCs/>
          <w:sz w:val="24"/>
          <w:szCs w:val="24"/>
          <w:lang w:eastAsia="sk-SK"/>
        </w:rPr>
        <w:t>flat</w:t>
      </w:r>
      <w:proofErr w:type="spellEnd"/>
      <w:r w:rsidRPr="00807988">
        <w:rPr>
          <w:rFonts w:cs="Calibri"/>
          <w:b/>
          <w:bCs/>
          <w:sz w:val="24"/>
          <w:szCs w:val="24"/>
          <w:lang w:eastAsia="sk-SK"/>
        </w:rPr>
        <w:t xml:space="preserve"> rate)</w:t>
      </w:r>
      <w:r w:rsidRPr="00807988">
        <w:rPr>
          <w:rFonts w:cs="Calibri"/>
          <w:sz w:val="24"/>
          <w:szCs w:val="24"/>
          <w:lang w:eastAsia="sk-SK"/>
        </w:rPr>
        <w:t xml:space="preserve"> uplatnením percentuálneho podielu,</w:t>
      </w:r>
      <w:r w:rsidR="00124460" w:rsidRPr="00807988">
        <w:rPr>
          <w:rFonts w:cs="Calibri"/>
          <w:sz w:val="24"/>
          <w:szCs w:val="24"/>
          <w:lang w:eastAsia="sk-SK"/>
        </w:rPr>
        <w:t xml:space="preserve"> </w:t>
      </w:r>
      <w:r w:rsidRPr="00807988">
        <w:rPr>
          <w:rFonts w:cs="Calibri"/>
          <w:sz w:val="24"/>
          <w:szCs w:val="24"/>
          <w:lang w:eastAsia="sk-SK"/>
        </w:rPr>
        <w:t>a to v kategóriách N</w:t>
      </w:r>
      <w:r w:rsidRPr="00807988">
        <w:rPr>
          <w:rFonts w:cs="Calibri"/>
          <w:i/>
          <w:iCs/>
          <w:sz w:val="24"/>
          <w:szCs w:val="24"/>
          <w:lang w:eastAsia="sk-SK"/>
        </w:rPr>
        <w:t xml:space="preserve">áklady na zamestnancov </w:t>
      </w:r>
      <w:r w:rsidRPr="00807988">
        <w:rPr>
          <w:rFonts w:cs="Calibri"/>
          <w:sz w:val="24"/>
          <w:szCs w:val="24"/>
          <w:lang w:eastAsia="sk-SK"/>
        </w:rPr>
        <w:t xml:space="preserve">a </w:t>
      </w:r>
      <w:r w:rsidRPr="00807988">
        <w:rPr>
          <w:rFonts w:cs="Calibri"/>
          <w:i/>
          <w:iCs/>
          <w:sz w:val="24"/>
          <w:szCs w:val="24"/>
          <w:lang w:eastAsia="sk-SK"/>
        </w:rPr>
        <w:t>Kancelárske a administratívne výdavky</w:t>
      </w:r>
      <w:r w:rsidR="00124460" w:rsidRPr="00807988">
        <w:rPr>
          <w:rFonts w:cs="Calibri"/>
          <w:i/>
          <w:iCs/>
          <w:sz w:val="24"/>
          <w:szCs w:val="24"/>
          <w:lang w:eastAsia="sk-SK"/>
        </w:rPr>
        <w:t>,</w:t>
      </w:r>
    </w:p>
    <w:p w14:paraId="0BDD36F1" w14:textId="6EF90838" w:rsidR="008A0F70" w:rsidRPr="00807988" w:rsidRDefault="008A0F70" w:rsidP="008A0F70">
      <w:pPr>
        <w:numPr>
          <w:ilvl w:val="0"/>
          <w:numId w:val="32"/>
        </w:numPr>
        <w:autoSpaceDE w:val="0"/>
        <w:autoSpaceDN w:val="0"/>
        <w:adjustRightInd w:val="0"/>
        <w:spacing w:after="0"/>
        <w:jc w:val="both"/>
        <w:rPr>
          <w:rFonts w:cs="Calibri"/>
          <w:sz w:val="24"/>
          <w:szCs w:val="24"/>
          <w:lang w:eastAsia="sk-SK"/>
        </w:rPr>
      </w:pPr>
      <w:r w:rsidRPr="00807988">
        <w:rPr>
          <w:rFonts w:cs="Calibri"/>
          <w:sz w:val="24"/>
          <w:szCs w:val="24"/>
          <w:lang w:eastAsia="sk-SK"/>
        </w:rPr>
        <w:t>tzv</w:t>
      </w:r>
      <w:r w:rsidRPr="00807988">
        <w:rPr>
          <w:rFonts w:cs="Calibri"/>
          <w:b/>
          <w:sz w:val="24"/>
          <w:szCs w:val="24"/>
          <w:lang w:eastAsia="sk-SK"/>
        </w:rPr>
        <w:t xml:space="preserve">. lump </w:t>
      </w:r>
      <w:proofErr w:type="spellStart"/>
      <w:r w:rsidRPr="00807988">
        <w:rPr>
          <w:rFonts w:cs="Calibri"/>
          <w:b/>
          <w:sz w:val="24"/>
          <w:szCs w:val="24"/>
          <w:lang w:eastAsia="sk-SK"/>
        </w:rPr>
        <w:t>sum</w:t>
      </w:r>
      <w:proofErr w:type="spellEnd"/>
      <w:r w:rsidRPr="00807988">
        <w:rPr>
          <w:rFonts w:cs="Calibri"/>
          <w:b/>
          <w:sz w:val="24"/>
          <w:szCs w:val="24"/>
          <w:lang w:eastAsia="sk-SK"/>
        </w:rPr>
        <w:t xml:space="preserve">, </w:t>
      </w:r>
      <w:r w:rsidRPr="00807988">
        <w:rPr>
          <w:rFonts w:cs="Calibri"/>
          <w:sz w:val="24"/>
          <w:szCs w:val="24"/>
          <w:lang w:eastAsia="sk-SK"/>
        </w:rPr>
        <w:t>ktorá určuje maximálnu oprávnenú výšku výdavku</w:t>
      </w:r>
      <w:r w:rsidR="00124460" w:rsidRPr="00807988">
        <w:rPr>
          <w:rFonts w:cs="Calibri"/>
          <w:sz w:val="24"/>
          <w:szCs w:val="24"/>
          <w:lang w:eastAsia="sk-SK"/>
        </w:rPr>
        <w:t>.</w:t>
      </w:r>
      <w:r w:rsidRPr="00807988">
        <w:rPr>
          <w:rFonts w:cs="Calibri"/>
          <w:sz w:val="24"/>
          <w:szCs w:val="24"/>
          <w:lang w:eastAsia="sk-SK"/>
        </w:rPr>
        <w:t xml:space="preserve">  </w:t>
      </w:r>
    </w:p>
    <w:p w14:paraId="409168BC" w14:textId="77777777" w:rsidR="008A0F70" w:rsidRPr="00807988" w:rsidRDefault="008A0F70" w:rsidP="008A0F70">
      <w:pPr>
        <w:adjustRightInd w:val="0"/>
        <w:jc w:val="both"/>
        <w:rPr>
          <w:rFonts w:cs="Calibri"/>
          <w:bCs/>
          <w:sz w:val="24"/>
          <w:szCs w:val="24"/>
          <w:lang w:eastAsia="sk-SK"/>
        </w:rPr>
      </w:pPr>
    </w:p>
    <w:p w14:paraId="256BBC15" w14:textId="1D86FAE1" w:rsidR="008A0F70" w:rsidRPr="00807988" w:rsidRDefault="008A0F70" w:rsidP="008A0F70">
      <w:pPr>
        <w:adjustRightInd w:val="0"/>
        <w:jc w:val="both"/>
        <w:rPr>
          <w:rFonts w:cs="Calibri"/>
          <w:sz w:val="24"/>
          <w:szCs w:val="24"/>
          <w:lang w:eastAsia="sk-SK"/>
        </w:rPr>
      </w:pPr>
      <w:r w:rsidRPr="00807988">
        <w:rPr>
          <w:rFonts w:cs="Calibri"/>
          <w:b/>
          <w:bCs/>
          <w:sz w:val="24"/>
          <w:szCs w:val="24"/>
          <w:lang w:eastAsia="sk-SK"/>
        </w:rPr>
        <w:t xml:space="preserve">Upozornenie!: </w:t>
      </w:r>
      <w:r w:rsidRPr="00807988">
        <w:rPr>
          <w:rFonts w:cs="Calibri"/>
          <w:sz w:val="24"/>
          <w:szCs w:val="24"/>
          <w:lang w:eastAsia="sk-SK"/>
        </w:rPr>
        <w:t>Uplatnenie paušálnych sadzieb je povinné v každom projekte a je potvrdené v zmluve o poskytnutí finančného príspevku pre projekt. Financovanie paušálnou sadzbou sa uplatňuje v prípade:</w:t>
      </w:r>
    </w:p>
    <w:p w14:paraId="311B258E" w14:textId="77777777" w:rsidR="008A0F70" w:rsidRPr="00807988" w:rsidRDefault="008A0F70" w:rsidP="008A0F70">
      <w:pPr>
        <w:adjustRightInd w:val="0"/>
        <w:jc w:val="both"/>
        <w:rPr>
          <w:rFonts w:cs="Calibri"/>
          <w:sz w:val="24"/>
          <w:szCs w:val="24"/>
          <w:lang w:eastAsia="sk-SK"/>
        </w:rPr>
      </w:pPr>
      <w:r w:rsidRPr="00807988">
        <w:rPr>
          <w:rFonts w:cs="Calibri"/>
          <w:sz w:val="24"/>
          <w:szCs w:val="24"/>
          <w:lang w:eastAsia="sk-SK"/>
        </w:rPr>
        <w:t xml:space="preserve">1) preukázania nákladov na zamestnancov – vo výške 20% priamych nákladov na projekt, okrem  nákladov na zamestnancov. </w:t>
      </w:r>
    </w:p>
    <w:p w14:paraId="797C8DB4" w14:textId="77777777" w:rsidR="008A0F70" w:rsidRPr="00807988" w:rsidRDefault="008A0F70" w:rsidP="008A0F70">
      <w:pPr>
        <w:adjustRightInd w:val="0"/>
        <w:jc w:val="both"/>
        <w:rPr>
          <w:rFonts w:cs="Calibri"/>
          <w:sz w:val="24"/>
          <w:szCs w:val="24"/>
          <w:lang w:eastAsia="sk-SK"/>
        </w:rPr>
      </w:pPr>
      <w:r w:rsidRPr="00807988">
        <w:rPr>
          <w:rFonts w:cs="Calibri"/>
          <w:sz w:val="24"/>
          <w:szCs w:val="24"/>
          <w:lang w:eastAsia="sk-SK"/>
        </w:rPr>
        <w:t>2) preukázania kancelárskych a administratívnych výdavkov – vo výške 15% oprávnených priamych nákladov na zamestnanca.</w:t>
      </w:r>
    </w:p>
    <w:p w14:paraId="20113613" w14:textId="57CD105D" w:rsidR="008A0F70" w:rsidRPr="00807988" w:rsidRDefault="008A0F70" w:rsidP="004231D1">
      <w:pPr>
        <w:adjustRightInd w:val="0"/>
        <w:jc w:val="both"/>
        <w:rPr>
          <w:rFonts w:cs="Calibri"/>
          <w:b/>
          <w:bCs/>
          <w:sz w:val="24"/>
          <w:szCs w:val="24"/>
          <w:lang w:eastAsia="sk-SK"/>
        </w:rPr>
      </w:pPr>
      <w:r w:rsidRPr="00807988">
        <w:rPr>
          <w:rFonts w:cs="Calibri"/>
          <w:b/>
          <w:sz w:val="24"/>
          <w:szCs w:val="24"/>
          <w:lang w:eastAsia="sk-SK"/>
        </w:rPr>
        <w:lastRenderedPageBreak/>
        <w:t>D</w:t>
      </w:r>
      <w:r w:rsidRPr="00807988">
        <w:rPr>
          <w:rFonts w:cs="Calibri"/>
          <w:b/>
          <w:bCs/>
          <w:sz w:val="24"/>
          <w:szCs w:val="24"/>
          <w:lang w:eastAsia="sk-SK"/>
        </w:rPr>
        <w:t xml:space="preserve">vojité financovanie výdavkov nie je povolené.   </w:t>
      </w:r>
    </w:p>
    <w:p w14:paraId="351FCA72" w14:textId="3DD2B0F3" w:rsidR="00D46361" w:rsidRPr="00807988" w:rsidRDefault="008A0F70" w:rsidP="004231D1">
      <w:pPr>
        <w:adjustRightInd w:val="0"/>
        <w:jc w:val="both"/>
        <w:rPr>
          <w:rFonts w:asciiTheme="minorHAnsi" w:hAnsiTheme="minorHAnsi" w:cstheme="minorHAnsi"/>
          <w:sz w:val="24"/>
          <w:szCs w:val="24"/>
          <w:lang w:eastAsia="sk-SK"/>
        </w:rPr>
      </w:pPr>
      <w:r w:rsidRPr="00807988">
        <w:rPr>
          <w:rFonts w:cs="Calibri"/>
          <w:sz w:val="24"/>
          <w:szCs w:val="24"/>
          <w:lang w:eastAsia="sk-SK"/>
        </w:rPr>
        <w:t>V rámci projektu</w:t>
      </w:r>
      <w:r w:rsidRPr="00807988">
        <w:rPr>
          <w:rFonts w:cs="Calibri"/>
          <w:b/>
          <w:sz w:val="24"/>
          <w:szCs w:val="24"/>
          <w:lang w:eastAsia="sk-SK"/>
        </w:rPr>
        <w:t xml:space="preserve"> nie je povinné predkladať ani opisovať účtovné doklady</w:t>
      </w:r>
      <w:r w:rsidRPr="00807988">
        <w:rPr>
          <w:rFonts w:cs="Calibri"/>
          <w:sz w:val="24"/>
          <w:szCs w:val="24"/>
          <w:lang w:eastAsia="sk-SK"/>
        </w:rPr>
        <w:t xml:space="preserve"> za účelom preukázania skutočnej výšky vynaložených prostriedkov vykázaných prostredníctvom zjednodušenej metódy.</w:t>
      </w:r>
      <w:r w:rsidR="009C25E4" w:rsidRPr="00807988">
        <w:rPr>
          <w:rFonts w:asciiTheme="minorHAnsi" w:hAnsiTheme="minorHAnsi" w:cstheme="minorHAnsi"/>
          <w:sz w:val="24"/>
          <w:szCs w:val="24"/>
          <w:lang w:eastAsia="sk-SK"/>
        </w:rPr>
        <w:t xml:space="preserve"> </w:t>
      </w:r>
    </w:p>
    <w:p w14:paraId="1FA6433E" w14:textId="77777777" w:rsidR="00966E42" w:rsidRPr="00EF60C6" w:rsidRDefault="00CE04C5" w:rsidP="003614BE">
      <w:pPr>
        <w:pStyle w:val="Nadpis2"/>
        <w:numPr>
          <w:ilvl w:val="1"/>
          <w:numId w:val="35"/>
        </w:numPr>
        <w:jc w:val="both"/>
        <w:rPr>
          <w:rFonts w:asciiTheme="minorHAnsi" w:hAnsiTheme="minorHAnsi" w:cstheme="minorHAnsi"/>
          <w:color w:val="0070C0"/>
          <w:szCs w:val="24"/>
          <w:lang w:val="sk-SK"/>
        </w:rPr>
      </w:pPr>
      <w:bookmarkStart w:id="130" w:name="_Toc514758399"/>
      <w:r w:rsidRPr="00EF60C6">
        <w:rPr>
          <w:rFonts w:asciiTheme="minorHAnsi" w:hAnsiTheme="minorHAnsi" w:cstheme="minorHAnsi"/>
          <w:color w:val="0070C0"/>
          <w:szCs w:val="24"/>
          <w:lang w:val="sk-SK"/>
        </w:rPr>
        <w:t>Kategórie oprávnených výdavkov</w:t>
      </w:r>
      <w:bookmarkEnd w:id="130"/>
    </w:p>
    <w:p w14:paraId="74C7A531" w14:textId="5E3B3084" w:rsidR="008A0F70" w:rsidRPr="00807988" w:rsidRDefault="008A0F70" w:rsidP="008A0F70">
      <w:pPr>
        <w:adjustRightInd w:val="0"/>
        <w:jc w:val="both"/>
        <w:rPr>
          <w:rFonts w:cs="Calibri"/>
          <w:bCs/>
          <w:sz w:val="24"/>
          <w:szCs w:val="24"/>
          <w:lang w:eastAsia="sk-SK"/>
        </w:rPr>
      </w:pPr>
      <w:r w:rsidRPr="00807988">
        <w:rPr>
          <w:rFonts w:cs="Calibri"/>
          <w:sz w:val="24"/>
          <w:szCs w:val="24"/>
          <w:lang w:eastAsia="sk-SK"/>
        </w:rPr>
        <w:t xml:space="preserve">Nižšie sú uvedené podrobné pravidlá oprávnenosti výdavkov v rámci jednotlivých rozpočtových kategórií projektu v členení na výdavky znášané priamo a nepriamo, vrátane príkladov oprávnených výdavkov. Uznanie oprávnenosti výdavku uvedeného prijímateľom v správe je podmienené predovšetkým cieľom projektu, charakterom realizovaných aktivít v rámci projektu a splnením všeobecných pravidiel týkajúcich sa oprávnenosti. </w:t>
      </w:r>
    </w:p>
    <w:p w14:paraId="2A19493B" w14:textId="77777777" w:rsidR="008A0F70" w:rsidRPr="00807988" w:rsidRDefault="008A0F70" w:rsidP="008A0F70">
      <w:pPr>
        <w:adjustRightInd w:val="0"/>
        <w:ind w:firstLine="257"/>
        <w:jc w:val="both"/>
        <w:rPr>
          <w:rFonts w:cs="Calibri"/>
          <w:b/>
          <w:bCs/>
          <w:sz w:val="24"/>
          <w:szCs w:val="24"/>
          <w:lang w:eastAsia="sk-SK"/>
        </w:rPr>
      </w:pPr>
      <w:r w:rsidRPr="00807988">
        <w:rPr>
          <w:rFonts w:cs="Calibri"/>
          <w:b/>
          <w:bCs/>
          <w:sz w:val="24"/>
          <w:szCs w:val="24"/>
          <w:lang w:eastAsia="sk-SK"/>
        </w:rPr>
        <w:t>OPRÁVNENÝ VÝDAVOK JE VÝDAVOK, KTORÝ:</w:t>
      </w:r>
    </w:p>
    <w:p w14:paraId="271B1CCD" w14:textId="77777777" w:rsidR="008A0F70" w:rsidRPr="00807988" w:rsidRDefault="008A0F70" w:rsidP="008A0F70">
      <w:pPr>
        <w:numPr>
          <w:ilvl w:val="0"/>
          <w:numId w:val="4"/>
        </w:numPr>
        <w:autoSpaceDE w:val="0"/>
        <w:autoSpaceDN w:val="0"/>
        <w:adjustRightInd w:val="0"/>
        <w:spacing w:after="0"/>
        <w:jc w:val="both"/>
        <w:rPr>
          <w:rFonts w:cs="Calibri"/>
          <w:sz w:val="24"/>
          <w:szCs w:val="24"/>
          <w:lang w:eastAsia="sk-SK"/>
        </w:rPr>
      </w:pPr>
      <w:r w:rsidRPr="00807988">
        <w:rPr>
          <w:rFonts w:cs="Calibri"/>
          <w:sz w:val="24"/>
          <w:szCs w:val="24"/>
          <w:lang w:eastAsia="sk-SK"/>
        </w:rPr>
        <w:t>bol naplánovaný v rozpočte projektu,</w:t>
      </w:r>
    </w:p>
    <w:p w14:paraId="562C9912" w14:textId="77777777" w:rsidR="008A0F70" w:rsidRPr="00807988" w:rsidRDefault="008A0F70" w:rsidP="008A0F70">
      <w:pPr>
        <w:numPr>
          <w:ilvl w:val="0"/>
          <w:numId w:val="4"/>
        </w:numPr>
        <w:autoSpaceDE w:val="0"/>
        <w:autoSpaceDN w:val="0"/>
        <w:adjustRightInd w:val="0"/>
        <w:spacing w:after="0"/>
        <w:jc w:val="both"/>
        <w:rPr>
          <w:rFonts w:cs="Calibri"/>
          <w:sz w:val="24"/>
          <w:szCs w:val="24"/>
          <w:lang w:eastAsia="sk-SK"/>
        </w:rPr>
      </w:pPr>
      <w:r w:rsidRPr="00807988">
        <w:rPr>
          <w:rFonts w:cs="Calibri"/>
          <w:sz w:val="24"/>
          <w:szCs w:val="24"/>
          <w:lang w:eastAsia="sk-SK"/>
        </w:rPr>
        <w:t>bol nevyhnutný v záujme realizácie projektu,</w:t>
      </w:r>
    </w:p>
    <w:p w14:paraId="07F93503" w14:textId="77777777" w:rsidR="008A0F70" w:rsidRPr="00807988" w:rsidRDefault="008A0F70" w:rsidP="008A0F70">
      <w:pPr>
        <w:numPr>
          <w:ilvl w:val="0"/>
          <w:numId w:val="4"/>
        </w:numPr>
        <w:autoSpaceDE w:val="0"/>
        <w:autoSpaceDN w:val="0"/>
        <w:adjustRightInd w:val="0"/>
        <w:spacing w:after="0"/>
        <w:jc w:val="both"/>
        <w:rPr>
          <w:rFonts w:cs="Calibri"/>
          <w:sz w:val="24"/>
          <w:szCs w:val="24"/>
          <w:lang w:eastAsia="sk-SK"/>
        </w:rPr>
      </w:pPr>
      <w:r w:rsidRPr="00807988">
        <w:rPr>
          <w:rFonts w:cs="Calibri"/>
          <w:sz w:val="24"/>
          <w:szCs w:val="24"/>
          <w:lang w:eastAsia="sk-SK"/>
        </w:rPr>
        <w:t>bol skutočne vynaložený a riadne zdokumentovaný,</w:t>
      </w:r>
    </w:p>
    <w:p w14:paraId="7E737606" w14:textId="77777777" w:rsidR="008A0F70" w:rsidRPr="00807988" w:rsidRDefault="008A0F70" w:rsidP="008A0F70">
      <w:pPr>
        <w:numPr>
          <w:ilvl w:val="0"/>
          <w:numId w:val="4"/>
        </w:numPr>
        <w:autoSpaceDE w:val="0"/>
        <w:autoSpaceDN w:val="0"/>
        <w:adjustRightInd w:val="0"/>
        <w:spacing w:after="0"/>
        <w:jc w:val="both"/>
        <w:rPr>
          <w:rFonts w:cs="Calibri"/>
          <w:sz w:val="24"/>
          <w:szCs w:val="24"/>
          <w:lang w:eastAsia="sk-SK"/>
        </w:rPr>
      </w:pPr>
      <w:r w:rsidRPr="00807988">
        <w:rPr>
          <w:rFonts w:cs="Calibri"/>
          <w:sz w:val="24"/>
          <w:szCs w:val="24"/>
          <w:lang w:eastAsia="sk-SK"/>
        </w:rPr>
        <w:t xml:space="preserve">bol vynaložený v súlade s predpismi Spoločenstva a s </w:t>
      </w:r>
      <w:proofErr w:type="spellStart"/>
      <w:r w:rsidRPr="00807988">
        <w:rPr>
          <w:rFonts w:cs="Calibri"/>
          <w:sz w:val="24"/>
          <w:szCs w:val="24"/>
          <w:lang w:eastAsia="sk-SK"/>
        </w:rPr>
        <w:t>vnútroštátymi</w:t>
      </w:r>
      <w:proofErr w:type="spellEnd"/>
      <w:r w:rsidRPr="00807988">
        <w:rPr>
          <w:rFonts w:cs="Calibri"/>
          <w:sz w:val="24"/>
          <w:szCs w:val="24"/>
          <w:lang w:eastAsia="sk-SK"/>
        </w:rPr>
        <w:t xml:space="preserve"> predpismi,</w:t>
      </w:r>
    </w:p>
    <w:p w14:paraId="2E83BE64" w14:textId="77777777" w:rsidR="008A0F70" w:rsidRPr="00807988" w:rsidRDefault="008A0F70" w:rsidP="008A0F70">
      <w:pPr>
        <w:numPr>
          <w:ilvl w:val="0"/>
          <w:numId w:val="4"/>
        </w:numPr>
        <w:autoSpaceDE w:val="0"/>
        <w:autoSpaceDN w:val="0"/>
        <w:adjustRightInd w:val="0"/>
        <w:spacing w:after="0"/>
        <w:jc w:val="both"/>
        <w:rPr>
          <w:rFonts w:cs="Calibri"/>
          <w:sz w:val="24"/>
          <w:szCs w:val="24"/>
          <w:lang w:eastAsia="sk-SK"/>
        </w:rPr>
      </w:pPr>
      <w:r w:rsidRPr="00807988">
        <w:rPr>
          <w:rFonts w:cs="Calibri"/>
          <w:sz w:val="24"/>
          <w:szCs w:val="24"/>
          <w:lang w:eastAsia="sk-SK"/>
        </w:rPr>
        <w:t>bol vynaložený v súlade s internými pravidlami inštitúcie, ktorá realizuje projekt.</w:t>
      </w:r>
    </w:p>
    <w:p w14:paraId="0F2BBFB3" w14:textId="77777777" w:rsidR="008A0F70" w:rsidRPr="00807988" w:rsidRDefault="008A0F70" w:rsidP="008A0F70">
      <w:pPr>
        <w:adjustRightInd w:val="0"/>
        <w:ind w:left="257"/>
        <w:jc w:val="both"/>
        <w:rPr>
          <w:rFonts w:cs="Calibri"/>
          <w:sz w:val="24"/>
          <w:szCs w:val="24"/>
          <w:lang w:eastAsia="sk-SK"/>
        </w:rPr>
      </w:pPr>
    </w:p>
    <w:p w14:paraId="0B5FFB30" w14:textId="4A9F598C" w:rsidR="008A0F70" w:rsidRPr="00807988" w:rsidRDefault="008A0F70" w:rsidP="00661FCC">
      <w:pPr>
        <w:adjustRightInd w:val="0"/>
        <w:ind w:firstLine="257"/>
        <w:jc w:val="both"/>
        <w:rPr>
          <w:rFonts w:cs="Calibri"/>
          <w:b/>
          <w:bCs/>
          <w:sz w:val="24"/>
          <w:szCs w:val="24"/>
          <w:lang w:eastAsia="sk-SK"/>
        </w:rPr>
      </w:pPr>
      <w:r w:rsidRPr="00807988">
        <w:rPr>
          <w:rFonts w:cs="Calibri"/>
          <w:b/>
          <w:bCs/>
          <w:sz w:val="24"/>
          <w:szCs w:val="24"/>
          <w:lang w:eastAsia="sk-SK"/>
        </w:rPr>
        <w:t>KATEGÓRIE VÝDAVKOV V ROZPOČTE PROJEKTU:</w:t>
      </w:r>
    </w:p>
    <w:p w14:paraId="74D8AA95" w14:textId="4EA61577" w:rsidR="008A0F70" w:rsidRPr="00807988" w:rsidRDefault="008A0F70">
      <w:pPr>
        <w:adjustRightInd w:val="0"/>
        <w:ind w:firstLine="257"/>
        <w:jc w:val="both"/>
        <w:rPr>
          <w:rFonts w:cs="Calibri"/>
          <w:sz w:val="24"/>
          <w:szCs w:val="24"/>
          <w:lang w:eastAsia="sk-SK"/>
        </w:rPr>
      </w:pPr>
      <w:r w:rsidRPr="00807988">
        <w:rPr>
          <w:rFonts w:cs="Calibri"/>
          <w:sz w:val="24"/>
          <w:szCs w:val="24"/>
          <w:lang w:eastAsia="sk-SK"/>
        </w:rPr>
        <w:t xml:space="preserve">Kategórie výdavkov boli stanovené na základe Nariadenia EU č.481/2014. V rámci FMP sú oprávnené nasledovné kategórie výdavkov: </w:t>
      </w:r>
    </w:p>
    <w:p w14:paraId="37150C71" w14:textId="26D13D62" w:rsidR="008A0F70" w:rsidRPr="00807988" w:rsidRDefault="00FC7CF4" w:rsidP="008A0F70">
      <w:pPr>
        <w:numPr>
          <w:ilvl w:val="0"/>
          <w:numId w:val="5"/>
        </w:numPr>
        <w:autoSpaceDE w:val="0"/>
        <w:autoSpaceDN w:val="0"/>
        <w:adjustRightInd w:val="0"/>
        <w:spacing w:after="0"/>
        <w:jc w:val="both"/>
        <w:rPr>
          <w:rFonts w:cs="Calibri"/>
          <w:sz w:val="24"/>
          <w:szCs w:val="24"/>
          <w:lang w:eastAsia="sk-SK"/>
        </w:rPr>
      </w:pPr>
      <w:r>
        <w:rPr>
          <w:rFonts w:cs="Calibri"/>
          <w:sz w:val="24"/>
          <w:szCs w:val="24"/>
          <w:lang w:eastAsia="sk-SK"/>
        </w:rPr>
        <w:t>personálne výdavky</w:t>
      </w:r>
      <w:r w:rsidR="008A0F70" w:rsidRPr="00807988">
        <w:rPr>
          <w:rFonts w:cs="Calibri"/>
          <w:sz w:val="24"/>
          <w:szCs w:val="24"/>
          <w:lang w:eastAsia="sk-SK"/>
        </w:rPr>
        <w:t>,</w:t>
      </w:r>
    </w:p>
    <w:p w14:paraId="3D8B1DB2" w14:textId="77777777" w:rsidR="008A0F70" w:rsidRPr="00807988" w:rsidRDefault="008A0F70" w:rsidP="008A0F70">
      <w:pPr>
        <w:numPr>
          <w:ilvl w:val="0"/>
          <w:numId w:val="5"/>
        </w:numPr>
        <w:autoSpaceDE w:val="0"/>
        <w:autoSpaceDN w:val="0"/>
        <w:adjustRightInd w:val="0"/>
        <w:spacing w:after="0"/>
        <w:jc w:val="both"/>
        <w:rPr>
          <w:rFonts w:cs="Calibri"/>
          <w:sz w:val="24"/>
          <w:szCs w:val="24"/>
          <w:lang w:eastAsia="sk-SK"/>
        </w:rPr>
      </w:pPr>
      <w:r w:rsidRPr="00807988">
        <w:rPr>
          <w:rFonts w:cs="Calibri"/>
          <w:sz w:val="24"/>
          <w:szCs w:val="24"/>
          <w:lang w:eastAsia="sk-SK"/>
        </w:rPr>
        <w:t>kancelárske a administratívne výdavky,</w:t>
      </w:r>
    </w:p>
    <w:p w14:paraId="1CFF1CEB" w14:textId="77777777" w:rsidR="008A0F70" w:rsidRPr="00807988" w:rsidRDefault="008A0F70" w:rsidP="008A0F70">
      <w:pPr>
        <w:numPr>
          <w:ilvl w:val="0"/>
          <w:numId w:val="5"/>
        </w:numPr>
        <w:autoSpaceDE w:val="0"/>
        <w:autoSpaceDN w:val="0"/>
        <w:adjustRightInd w:val="0"/>
        <w:spacing w:after="0"/>
        <w:jc w:val="both"/>
        <w:rPr>
          <w:rFonts w:cs="Calibri"/>
          <w:sz w:val="24"/>
          <w:szCs w:val="24"/>
          <w:lang w:eastAsia="sk-SK"/>
        </w:rPr>
      </w:pPr>
      <w:r w:rsidRPr="00807988">
        <w:rPr>
          <w:rFonts w:cs="Calibri"/>
          <w:sz w:val="24"/>
          <w:szCs w:val="24"/>
          <w:lang w:eastAsia="sk-SK"/>
        </w:rPr>
        <w:t xml:space="preserve">cestovné náklady a výdavky na ubytovanie, </w:t>
      </w:r>
    </w:p>
    <w:p w14:paraId="02052264" w14:textId="77777777" w:rsidR="008A0F70" w:rsidRPr="00807988" w:rsidRDefault="008A0F70" w:rsidP="008A0F70">
      <w:pPr>
        <w:numPr>
          <w:ilvl w:val="0"/>
          <w:numId w:val="5"/>
        </w:numPr>
        <w:autoSpaceDE w:val="0"/>
        <w:autoSpaceDN w:val="0"/>
        <w:adjustRightInd w:val="0"/>
        <w:spacing w:after="0"/>
        <w:jc w:val="both"/>
        <w:rPr>
          <w:rFonts w:cs="Calibri"/>
          <w:sz w:val="24"/>
          <w:szCs w:val="24"/>
          <w:lang w:eastAsia="sk-SK"/>
        </w:rPr>
      </w:pPr>
      <w:r w:rsidRPr="00807988">
        <w:rPr>
          <w:rFonts w:cs="Calibri"/>
          <w:sz w:val="24"/>
          <w:szCs w:val="24"/>
          <w:lang w:eastAsia="sk-SK"/>
        </w:rPr>
        <w:t>výdavky na externú expertízu a služby,</w:t>
      </w:r>
    </w:p>
    <w:p w14:paraId="1A050097" w14:textId="77777777" w:rsidR="008A0F70" w:rsidRPr="00807988" w:rsidRDefault="008A0F70" w:rsidP="008A0F70">
      <w:pPr>
        <w:numPr>
          <w:ilvl w:val="0"/>
          <w:numId w:val="5"/>
        </w:numPr>
        <w:autoSpaceDE w:val="0"/>
        <w:autoSpaceDN w:val="0"/>
        <w:adjustRightInd w:val="0"/>
        <w:spacing w:after="0"/>
        <w:jc w:val="both"/>
        <w:rPr>
          <w:rFonts w:cs="Calibri"/>
          <w:sz w:val="24"/>
          <w:szCs w:val="24"/>
          <w:lang w:eastAsia="sk-SK"/>
        </w:rPr>
      </w:pPr>
      <w:r w:rsidRPr="00807988">
        <w:rPr>
          <w:rFonts w:cs="Calibri"/>
          <w:sz w:val="24"/>
          <w:szCs w:val="24"/>
          <w:lang w:eastAsia="sk-SK"/>
        </w:rPr>
        <w:t>výdavky na vybavenie,</w:t>
      </w:r>
    </w:p>
    <w:p w14:paraId="4CF4656B" w14:textId="77777777" w:rsidR="008A0F70" w:rsidRPr="00807988" w:rsidRDefault="008A0F70" w:rsidP="008A0F70">
      <w:pPr>
        <w:numPr>
          <w:ilvl w:val="0"/>
          <w:numId w:val="5"/>
        </w:numPr>
        <w:autoSpaceDE w:val="0"/>
        <w:autoSpaceDN w:val="0"/>
        <w:adjustRightInd w:val="0"/>
        <w:spacing w:after="0"/>
        <w:jc w:val="both"/>
        <w:rPr>
          <w:rFonts w:cs="Calibri"/>
          <w:sz w:val="24"/>
          <w:szCs w:val="24"/>
          <w:lang w:eastAsia="sk-SK"/>
        </w:rPr>
      </w:pPr>
      <w:r w:rsidRPr="00807988">
        <w:rPr>
          <w:rFonts w:cs="Calibri"/>
          <w:sz w:val="24"/>
          <w:szCs w:val="24"/>
          <w:lang w:eastAsia="sk-SK"/>
        </w:rPr>
        <w:t>výdavky na infraštruktúru a stavebné práce.</w:t>
      </w:r>
    </w:p>
    <w:p w14:paraId="56E38C11" w14:textId="77777777" w:rsidR="008A0F70" w:rsidRPr="00807988" w:rsidRDefault="008A0F70" w:rsidP="008A0F70">
      <w:pPr>
        <w:adjustRightInd w:val="0"/>
        <w:jc w:val="both"/>
        <w:rPr>
          <w:rFonts w:cs="Calibri"/>
          <w:sz w:val="24"/>
          <w:szCs w:val="24"/>
          <w:lang w:eastAsia="sk-SK"/>
        </w:rPr>
      </w:pPr>
    </w:p>
    <w:p w14:paraId="72814BFA" w14:textId="77777777" w:rsidR="008A0F70" w:rsidRPr="00807988" w:rsidRDefault="008A0F70" w:rsidP="008A0F70">
      <w:pPr>
        <w:adjustRightInd w:val="0"/>
        <w:ind w:firstLine="360"/>
        <w:jc w:val="both"/>
        <w:rPr>
          <w:rFonts w:cs="Calibri"/>
          <w:bCs/>
          <w:sz w:val="24"/>
          <w:szCs w:val="24"/>
          <w:lang w:eastAsia="sk-SK"/>
        </w:rPr>
      </w:pPr>
      <w:r w:rsidRPr="00807988">
        <w:rPr>
          <w:rFonts w:cs="Calibri"/>
          <w:bCs/>
          <w:sz w:val="24"/>
          <w:szCs w:val="24"/>
          <w:lang w:eastAsia="sk-SK"/>
        </w:rPr>
        <w:t>V rámci zostavovania projektového rozpočtu je žiadateľ/projektový partner povinný predložiť tabuľku</w:t>
      </w:r>
      <w:r w:rsidRPr="00807988">
        <w:rPr>
          <w:rFonts w:cs="Calibri"/>
          <w:b/>
          <w:bCs/>
          <w:sz w:val="24"/>
          <w:szCs w:val="24"/>
          <w:lang w:eastAsia="sk-SK"/>
        </w:rPr>
        <w:t xml:space="preserve"> Zdôvodnenie rozpočtu </w:t>
      </w:r>
      <w:r w:rsidRPr="00807988">
        <w:rPr>
          <w:rFonts w:cs="Calibri"/>
          <w:bCs/>
          <w:sz w:val="24"/>
          <w:szCs w:val="24"/>
          <w:lang w:eastAsia="sk-SK"/>
        </w:rPr>
        <w:t>ako prílohu k žiadosti o FP.</w:t>
      </w:r>
      <w:r w:rsidRPr="00807988">
        <w:rPr>
          <w:rFonts w:cs="Calibri"/>
          <w:b/>
          <w:bCs/>
          <w:sz w:val="24"/>
          <w:szCs w:val="24"/>
          <w:lang w:eastAsia="sk-SK"/>
        </w:rPr>
        <w:t xml:space="preserve"> </w:t>
      </w:r>
      <w:r w:rsidRPr="00807988">
        <w:rPr>
          <w:rFonts w:cs="Calibri"/>
          <w:bCs/>
          <w:sz w:val="24"/>
          <w:szCs w:val="24"/>
          <w:lang w:eastAsia="sk-SK"/>
        </w:rPr>
        <w:t xml:space="preserve">Pri stanovení rozpočtu a jeho zdôvodnení je žiadateľ/projektový partner povinný vypracovať špeciálnu tabuľku sumarizujúcu všetky plánované subdodávky. Na základe prieskumu trhu musí žiadateľ/projektový partner pre každú </w:t>
      </w:r>
      <w:proofErr w:type="spellStart"/>
      <w:r w:rsidRPr="00807988">
        <w:rPr>
          <w:rFonts w:cs="Calibri"/>
          <w:bCs/>
          <w:sz w:val="24"/>
          <w:szCs w:val="24"/>
          <w:lang w:eastAsia="sk-SK"/>
        </w:rPr>
        <w:t>suboddávku</w:t>
      </w:r>
      <w:proofErr w:type="spellEnd"/>
      <w:r w:rsidRPr="00807988">
        <w:rPr>
          <w:rFonts w:cs="Calibri"/>
          <w:bCs/>
          <w:sz w:val="24"/>
          <w:szCs w:val="24"/>
          <w:lang w:eastAsia="sk-SK"/>
        </w:rPr>
        <w:t xml:space="preserve"> uviesť: meno a sídlo dodávateľa, technickú špecifikáciu, komunikačný prostriedok, jednotkovú cenu, počet jednotiek a finálnu cenu. Cena uvedená v rozpočte projektu by mala predstavovať priemernú hodnotu troch ponúk. </w:t>
      </w:r>
    </w:p>
    <w:p w14:paraId="370C12BA" w14:textId="77777777" w:rsidR="00A0542D" w:rsidRPr="00807988" w:rsidRDefault="00A0542D" w:rsidP="004231D1">
      <w:pPr>
        <w:adjustRightInd w:val="0"/>
        <w:rPr>
          <w:rFonts w:asciiTheme="minorHAnsi" w:hAnsiTheme="minorHAnsi" w:cstheme="minorHAnsi"/>
          <w:b/>
          <w:bCs/>
          <w:sz w:val="24"/>
          <w:szCs w:val="24"/>
          <w:lang w:eastAsia="sk-SK"/>
        </w:rPr>
      </w:pPr>
    </w:p>
    <w:p w14:paraId="410A07EF" w14:textId="228A848E" w:rsidR="009C25E4" w:rsidRPr="00807988" w:rsidRDefault="009C25E4" w:rsidP="004231D1">
      <w:pPr>
        <w:adjustRightInd w:val="0"/>
        <w:rPr>
          <w:rFonts w:asciiTheme="minorHAnsi" w:hAnsiTheme="minorHAnsi" w:cstheme="minorHAnsi"/>
          <w:b/>
          <w:bCs/>
          <w:sz w:val="24"/>
          <w:szCs w:val="24"/>
          <w:lang w:eastAsia="sk-SK"/>
        </w:rPr>
      </w:pPr>
      <w:r w:rsidRPr="00807988">
        <w:rPr>
          <w:rFonts w:asciiTheme="minorHAnsi" w:hAnsiTheme="minorHAnsi" w:cstheme="minorHAnsi"/>
          <w:b/>
          <w:bCs/>
          <w:sz w:val="24"/>
          <w:szCs w:val="24"/>
          <w:lang w:eastAsia="sk-SK"/>
        </w:rPr>
        <w:lastRenderedPageBreak/>
        <w:t>NEPRIAME A PRIAME VÝDAVKY</w:t>
      </w:r>
    </w:p>
    <w:p w14:paraId="17470504" w14:textId="77777777" w:rsidR="008A0F70" w:rsidRPr="00807988" w:rsidRDefault="008A0F70" w:rsidP="008A0F70">
      <w:pPr>
        <w:autoSpaceDE w:val="0"/>
        <w:autoSpaceDN w:val="0"/>
        <w:adjustRightInd w:val="0"/>
        <w:spacing w:after="0"/>
        <w:ind w:firstLine="720"/>
        <w:jc w:val="both"/>
        <w:rPr>
          <w:rFonts w:eastAsia="Times New Roman" w:cs="Calibri"/>
          <w:sz w:val="24"/>
          <w:szCs w:val="24"/>
          <w:lang w:eastAsia="sk-SK"/>
        </w:rPr>
      </w:pPr>
      <w:r w:rsidRPr="00807988">
        <w:rPr>
          <w:rFonts w:eastAsia="Times New Roman" w:cs="Calibri"/>
          <w:b/>
          <w:bCs/>
          <w:sz w:val="24"/>
          <w:szCs w:val="24"/>
          <w:lang w:eastAsia="sk-SK"/>
        </w:rPr>
        <w:t xml:space="preserve">Nepriame výdavky </w:t>
      </w:r>
      <w:r w:rsidRPr="00807988">
        <w:rPr>
          <w:rFonts w:eastAsia="Times New Roman" w:cs="Calibri"/>
          <w:sz w:val="24"/>
          <w:szCs w:val="24"/>
          <w:lang w:eastAsia="sk-SK"/>
        </w:rPr>
        <w:t>sú výdavky nevyhnutné pri realizácii projektu, ktoré sa však netýkajú bezprostredne hlavného predmetu projektu. V rámci projektov do tejto kategórie spadajú len kancelárske a administratívne výdavky.</w:t>
      </w:r>
    </w:p>
    <w:p w14:paraId="1A981790" w14:textId="77777777" w:rsidR="008A0F70" w:rsidRPr="00807988" w:rsidRDefault="008A0F70" w:rsidP="008A0F70">
      <w:pPr>
        <w:autoSpaceDE w:val="0"/>
        <w:autoSpaceDN w:val="0"/>
        <w:adjustRightInd w:val="0"/>
        <w:spacing w:after="0"/>
        <w:ind w:firstLine="720"/>
        <w:jc w:val="both"/>
        <w:rPr>
          <w:rFonts w:eastAsia="Times New Roman" w:cs="Calibri"/>
          <w:sz w:val="24"/>
          <w:szCs w:val="24"/>
          <w:lang w:eastAsia="sk-SK"/>
        </w:rPr>
      </w:pPr>
    </w:p>
    <w:p w14:paraId="57CCB020" w14:textId="77777777" w:rsidR="008A0F70" w:rsidRPr="00807988" w:rsidRDefault="008A0F70" w:rsidP="008A0F70">
      <w:pPr>
        <w:autoSpaceDE w:val="0"/>
        <w:autoSpaceDN w:val="0"/>
        <w:adjustRightInd w:val="0"/>
        <w:spacing w:after="0"/>
        <w:ind w:firstLine="720"/>
        <w:jc w:val="both"/>
        <w:rPr>
          <w:rFonts w:eastAsia="Times New Roman" w:cs="Calibri"/>
          <w:sz w:val="24"/>
          <w:szCs w:val="24"/>
          <w:lang w:eastAsia="sk-SK"/>
        </w:rPr>
      </w:pPr>
      <w:r w:rsidRPr="00807988">
        <w:rPr>
          <w:rFonts w:eastAsia="Times New Roman" w:cs="Calibri"/>
          <w:sz w:val="24"/>
          <w:szCs w:val="24"/>
          <w:lang w:eastAsia="sk-SK"/>
        </w:rPr>
        <w:t xml:space="preserve">K </w:t>
      </w:r>
      <w:r w:rsidRPr="00807988">
        <w:rPr>
          <w:rFonts w:eastAsia="Times New Roman" w:cs="Calibri"/>
          <w:b/>
          <w:bCs/>
          <w:sz w:val="24"/>
          <w:szCs w:val="24"/>
          <w:lang w:eastAsia="sk-SK"/>
        </w:rPr>
        <w:t xml:space="preserve">priamym výdavkom </w:t>
      </w:r>
      <w:r w:rsidRPr="00807988">
        <w:rPr>
          <w:rFonts w:eastAsia="Times New Roman" w:cs="Calibri"/>
          <w:sz w:val="24"/>
          <w:szCs w:val="24"/>
          <w:lang w:eastAsia="sk-SK"/>
        </w:rPr>
        <w:t>znášaným v rámci realizácie projektových úloh patria: personálne výdavky, cestovné náklady a náklady na ubytovanie, náklady na externú expertízu a služby, náklady na vybavenie a náklady na infraštruktúru a stavebné práce. Priame výdavky (okrem personálnych výdavkov)</w:t>
      </w:r>
      <w:r w:rsidRPr="00807988">
        <w:rPr>
          <w:rFonts w:eastAsia="Times New Roman" w:cs="Calibri"/>
          <w:b/>
          <w:bCs/>
          <w:sz w:val="24"/>
          <w:szCs w:val="24"/>
          <w:lang w:eastAsia="sk-SK"/>
        </w:rPr>
        <w:t xml:space="preserve"> </w:t>
      </w:r>
      <w:r w:rsidRPr="00807988">
        <w:rPr>
          <w:rFonts w:eastAsia="Times New Roman" w:cs="Calibri"/>
          <w:sz w:val="24"/>
          <w:szCs w:val="24"/>
          <w:lang w:eastAsia="sk-SK"/>
        </w:rPr>
        <w:t xml:space="preserve">podliehajú refundácii ako výdavky skutočne vynaložené a doložené dokladmi. </w:t>
      </w:r>
    </w:p>
    <w:p w14:paraId="628D9A08" w14:textId="77777777" w:rsidR="008A0F70" w:rsidRPr="00807988" w:rsidRDefault="008A0F70" w:rsidP="008A0F70">
      <w:pPr>
        <w:autoSpaceDE w:val="0"/>
        <w:autoSpaceDN w:val="0"/>
        <w:adjustRightInd w:val="0"/>
        <w:spacing w:after="0"/>
        <w:ind w:firstLine="720"/>
        <w:jc w:val="both"/>
        <w:rPr>
          <w:rFonts w:eastAsia="Times New Roman" w:cs="Calibri"/>
          <w:sz w:val="24"/>
          <w:szCs w:val="24"/>
          <w:lang w:eastAsia="sk-SK"/>
        </w:rPr>
      </w:pPr>
    </w:p>
    <w:p w14:paraId="6A52E82B" w14:textId="5BE7FDA3" w:rsidR="008A0F70" w:rsidRPr="00807988" w:rsidRDefault="008A0F70" w:rsidP="00661FCC">
      <w:pPr>
        <w:autoSpaceDE w:val="0"/>
        <w:autoSpaceDN w:val="0"/>
        <w:adjustRightInd w:val="0"/>
        <w:spacing w:after="0"/>
        <w:jc w:val="both"/>
        <w:rPr>
          <w:rFonts w:eastAsia="Times New Roman" w:cs="Calibri"/>
          <w:b/>
          <w:bCs/>
          <w:sz w:val="24"/>
          <w:szCs w:val="24"/>
          <w:lang w:eastAsia="sk-SK"/>
        </w:rPr>
      </w:pPr>
      <w:r w:rsidRPr="00807988">
        <w:rPr>
          <w:rFonts w:eastAsia="Times New Roman" w:cs="Calibri"/>
          <w:b/>
          <w:bCs/>
          <w:sz w:val="24"/>
          <w:szCs w:val="24"/>
          <w:lang w:eastAsia="sk-SK"/>
        </w:rPr>
        <w:t xml:space="preserve">Uvedenie nepriamych výdavkov v rámci priamych výdavkov je neprípustné. </w:t>
      </w:r>
    </w:p>
    <w:p w14:paraId="6DFA3B71" w14:textId="77777777" w:rsidR="008A0F70" w:rsidRPr="00807988" w:rsidRDefault="008A0F70" w:rsidP="00661FCC">
      <w:pPr>
        <w:autoSpaceDE w:val="0"/>
        <w:autoSpaceDN w:val="0"/>
        <w:adjustRightInd w:val="0"/>
        <w:spacing w:after="0"/>
        <w:jc w:val="both"/>
        <w:rPr>
          <w:rFonts w:eastAsia="Times New Roman" w:cs="Calibri"/>
          <w:b/>
          <w:bCs/>
          <w:sz w:val="24"/>
          <w:szCs w:val="24"/>
          <w:lang w:eastAsia="sk-SK"/>
        </w:rPr>
      </w:pPr>
    </w:p>
    <w:p w14:paraId="7CE3B6BD" w14:textId="77777777" w:rsidR="00966E42" w:rsidRPr="00807988" w:rsidRDefault="00966E42" w:rsidP="004231D1">
      <w:pPr>
        <w:adjustRightInd w:val="0"/>
        <w:jc w:val="both"/>
        <w:rPr>
          <w:rFonts w:asciiTheme="minorHAnsi" w:hAnsiTheme="minorHAnsi" w:cstheme="minorHAnsi"/>
          <w:b/>
          <w:bCs/>
          <w:sz w:val="24"/>
          <w:szCs w:val="24"/>
          <w:lang w:eastAsia="sk-SK"/>
        </w:rPr>
      </w:pPr>
      <w:bookmarkStart w:id="131" w:name="_Toc507569165"/>
      <w:bookmarkStart w:id="132" w:name="_Toc507571170"/>
      <w:bookmarkStart w:id="133" w:name="_Toc507571356"/>
      <w:r w:rsidRPr="00807988">
        <w:rPr>
          <w:rFonts w:asciiTheme="minorHAnsi" w:hAnsiTheme="minorHAnsi" w:cstheme="minorHAnsi"/>
          <w:b/>
          <w:bCs/>
          <w:sz w:val="24"/>
          <w:szCs w:val="24"/>
          <w:lang w:eastAsia="sk-SK"/>
        </w:rPr>
        <w:t>NEOPRÁVNENÉ VÝDAVKY</w:t>
      </w:r>
      <w:bookmarkEnd w:id="131"/>
      <w:bookmarkEnd w:id="132"/>
      <w:bookmarkEnd w:id="133"/>
    </w:p>
    <w:p w14:paraId="4B15FF01" w14:textId="77777777" w:rsidR="008A0F70" w:rsidRPr="00807988" w:rsidRDefault="008A0F70" w:rsidP="008A0F70">
      <w:pPr>
        <w:jc w:val="both"/>
        <w:rPr>
          <w:rFonts w:cs="Calibri"/>
          <w:sz w:val="24"/>
          <w:szCs w:val="24"/>
        </w:rPr>
      </w:pPr>
      <w:r w:rsidRPr="00807988">
        <w:rPr>
          <w:rFonts w:cs="Calibri"/>
          <w:sz w:val="24"/>
          <w:szCs w:val="24"/>
        </w:rPr>
        <w:t xml:space="preserve">Na financovanie v rámci projektov FMP </w:t>
      </w:r>
      <w:r w:rsidRPr="00807988">
        <w:rPr>
          <w:rFonts w:cs="Calibri"/>
          <w:b/>
          <w:sz w:val="24"/>
          <w:szCs w:val="24"/>
        </w:rPr>
        <w:t>nie sú oprávnené</w:t>
      </w:r>
      <w:r w:rsidRPr="00807988">
        <w:rPr>
          <w:rFonts w:cs="Calibri"/>
          <w:sz w:val="24"/>
          <w:szCs w:val="24"/>
        </w:rPr>
        <w:t xml:space="preserve"> nasledovné výdavky: </w:t>
      </w:r>
    </w:p>
    <w:p w14:paraId="25E4B8C9" w14:textId="77777777" w:rsidR="008A0F70" w:rsidRPr="00807988" w:rsidRDefault="008A0F70" w:rsidP="00661FCC">
      <w:pPr>
        <w:numPr>
          <w:ilvl w:val="0"/>
          <w:numId w:val="39"/>
        </w:numPr>
        <w:spacing w:after="0"/>
        <w:jc w:val="both"/>
        <w:rPr>
          <w:rFonts w:cs="Calibri"/>
          <w:sz w:val="24"/>
          <w:szCs w:val="24"/>
        </w:rPr>
      </w:pPr>
      <w:r w:rsidRPr="00807988">
        <w:rPr>
          <w:rFonts w:cs="Calibri"/>
          <w:sz w:val="24"/>
          <w:szCs w:val="24"/>
        </w:rPr>
        <w:t>Peňažné pokuty, finančné penále, súdne trovy a výdavky na právne spory;</w:t>
      </w:r>
    </w:p>
    <w:p w14:paraId="5291AE51" w14:textId="77777777" w:rsidR="008A0F70" w:rsidRPr="00807988" w:rsidRDefault="008A0F70" w:rsidP="00661FCC">
      <w:pPr>
        <w:numPr>
          <w:ilvl w:val="0"/>
          <w:numId w:val="39"/>
        </w:numPr>
        <w:spacing w:after="0"/>
        <w:jc w:val="both"/>
        <w:rPr>
          <w:rFonts w:cs="Calibri"/>
          <w:sz w:val="24"/>
          <w:szCs w:val="24"/>
        </w:rPr>
      </w:pPr>
      <w:r w:rsidRPr="00807988">
        <w:rPr>
          <w:rFonts w:cs="Calibri"/>
          <w:sz w:val="24"/>
          <w:szCs w:val="24"/>
        </w:rPr>
        <w:t xml:space="preserve">Náklady na dary, s výnimkou tých, ktoré nepresahujú 20 € čistej ceny/dar, ak súvisia s propagáciou, komunikáciou, alebo informovaním; </w:t>
      </w:r>
    </w:p>
    <w:p w14:paraId="39D93537" w14:textId="77777777" w:rsidR="008A0F70" w:rsidRPr="00807988" w:rsidRDefault="008A0F70" w:rsidP="00661FCC">
      <w:pPr>
        <w:numPr>
          <w:ilvl w:val="0"/>
          <w:numId w:val="39"/>
        </w:numPr>
        <w:spacing w:after="0"/>
        <w:jc w:val="both"/>
        <w:rPr>
          <w:rFonts w:cs="Calibri"/>
          <w:sz w:val="24"/>
          <w:szCs w:val="24"/>
        </w:rPr>
      </w:pPr>
      <w:r w:rsidRPr="00807988">
        <w:rPr>
          <w:rFonts w:cs="Calibri"/>
          <w:sz w:val="24"/>
          <w:szCs w:val="24"/>
        </w:rPr>
        <w:t>Straty súvisiace s kolísaním devízového kurzu;</w:t>
      </w:r>
    </w:p>
    <w:p w14:paraId="5CDB4603" w14:textId="77777777" w:rsidR="008A0F70" w:rsidRPr="00807988" w:rsidRDefault="008A0F70" w:rsidP="00661FCC">
      <w:pPr>
        <w:numPr>
          <w:ilvl w:val="0"/>
          <w:numId w:val="39"/>
        </w:numPr>
        <w:spacing w:after="0"/>
        <w:jc w:val="both"/>
        <w:rPr>
          <w:rFonts w:cs="Calibri"/>
          <w:sz w:val="24"/>
          <w:szCs w:val="24"/>
        </w:rPr>
      </w:pPr>
      <w:r w:rsidRPr="00807988">
        <w:rPr>
          <w:rFonts w:cs="Calibri"/>
          <w:sz w:val="24"/>
          <w:szCs w:val="24"/>
        </w:rPr>
        <w:t>Debetný úrok;</w:t>
      </w:r>
    </w:p>
    <w:p w14:paraId="6319C26B" w14:textId="77777777" w:rsidR="008A0F70" w:rsidRPr="00807988" w:rsidRDefault="008A0F70" w:rsidP="00661FCC">
      <w:pPr>
        <w:numPr>
          <w:ilvl w:val="0"/>
          <w:numId w:val="39"/>
        </w:numPr>
        <w:spacing w:after="0"/>
        <w:jc w:val="both"/>
        <w:rPr>
          <w:rFonts w:cs="Calibri"/>
          <w:sz w:val="24"/>
          <w:szCs w:val="24"/>
        </w:rPr>
      </w:pPr>
      <w:r w:rsidRPr="00807988">
        <w:rPr>
          <w:rFonts w:cs="Calibri"/>
          <w:sz w:val="24"/>
          <w:szCs w:val="24"/>
        </w:rPr>
        <w:t>DPH s možnosťou vrátenia;</w:t>
      </w:r>
    </w:p>
    <w:p w14:paraId="6E448133" w14:textId="77777777" w:rsidR="008A0F70" w:rsidRPr="00807988" w:rsidRDefault="008A0F70" w:rsidP="00661FCC">
      <w:pPr>
        <w:numPr>
          <w:ilvl w:val="0"/>
          <w:numId w:val="39"/>
        </w:numPr>
        <w:spacing w:after="0"/>
        <w:jc w:val="both"/>
        <w:rPr>
          <w:rFonts w:cs="Calibri"/>
          <w:sz w:val="24"/>
          <w:szCs w:val="24"/>
        </w:rPr>
      </w:pPr>
      <w:r w:rsidRPr="00807988">
        <w:rPr>
          <w:rFonts w:cs="Calibri"/>
          <w:sz w:val="24"/>
          <w:szCs w:val="24"/>
        </w:rPr>
        <w:t>Náklady na národné finančné transakcie;</w:t>
      </w:r>
    </w:p>
    <w:p w14:paraId="551D64CE" w14:textId="77777777" w:rsidR="008A0F70" w:rsidRPr="00807988" w:rsidRDefault="008A0F70" w:rsidP="00661FCC">
      <w:pPr>
        <w:numPr>
          <w:ilvl w:val="0"/>
          <w:numId w:val="39"/>
        </w:numPr>
        <w:spacing w:after="0"/>
        <w:jc w:val="both"/>
        <w:rPr>
          <w:rFonts w:cs="Calibri"/>
          <w:sz w:val="24"/>
          <w:szCs w:val="24"/>
        </w:rPr>
      </w:pPr>
      <w:r w:rsidRPr="00807988">
        <w:rPr>
          <w:rFonts w:cs="Calibri"/>
          <w:sz w:val="24"/>
          <w:szCs w:val="24"/>
        </w:rPr>
        <w:t>Náklady na alkoholické nápoje;</w:t>
      </w:r>
    </w:p>
    <w:p w14:paraId="63B12699" w14:textId="77777777" w:rsidR="008A0F70" w:rsidRPr="00807988" w:rsidRDefault="008A0F70" w:rsidP="00661FCC">
      <w:pPr>
        <w:numPr>
          <w:ilvl w:val="0"/>
          <w:numId w:val="39"/>
        </w:numPr>
        <w:spacing w:after="0"/>
        <w:jc w:val="both"/>
        <w:rPr>
          <w:rFonts w:cs="Calibri"/>
          <w:sz w:val="24"/>
          <w:szCs w:val="24"/>
        </w:rPr>
      </w:pPr>
      <w:r w:rsidRPr="00807988">
        <w:rPr>
          <w:rFonts w:cs="Calibri"/>
          <w:sz w:val="24"/>
          <w:szCs w:val="24"/>
        </w:rPr>
        <w:t xml:space="preserve">Poplatky projektovým partnerom za služby vykonávané v rámci projektu; </w:t>
      </w:r>
    </w:p>
    <w:p w14:paraId="1E22ADC6" w14:textId="77777777" w:rsidR="008A0F70" w:rsidRPr="00807988" w:rsidRDefault="008A0F70" w:rsidP="00661FCC">
      <w:pPr>
        <w:numPr>
          <w:ilvl w:val="0"/>
          <w:numId w:val="39"/>
        </w:numPr>
        <w:spacing w:after="0"/>
        <w:jc w:val="both"/>
        <w:rPr>
          <w:rFonts w:cs="Calibri"/>
          <w:sz w:val="24"/>
          <w:szCs w:val="24"/>
        </w:rPr>
      </w:pPr>
      <w:r w:rsidRPr="00807988">
        <w:rPr>
          <w:rFonts w:cs="Calibri"/>
          <w:sz w:val="24"/>
          <w:szCs w:val="24"/>
        </w:rPr>
        <w:t>Nevyplatené faktúry, nevyužité zľavy alebo zníženie ceny (hotovostná zľava, zľava);</w:t>
      </w:r>
    </w:p>
    <w:p w14:paraId="337157E0" w14:textId="77777777" w:rsidR="008A0F70" w:rsidRPr="00807988" w:rsidRDefault="008A0F70" w:rsidP="00661FCC">
      <w:pPr>
        <w:numPr>
          <w:ilvl w:val="0"/>
          <w:numId w:val="39"/>
        </w:numPr>
        <w:spacing w:after="0"/>
        <w:jc w:val="both"/>
        <w:rPr>
          <w:rFonts w:cs="Calibri"/>
          <w:sz w:val="24"/>
          <w:szCs w:val="24"/>
        </w:rPr>
      </w:pPr>
      <w:r w:rsidRPr="00807988">
        <w:rPr>
          <w:rFonts w:cs="Calibri"/>
          <w:sz w:val="24"/>
          <w:szCs w:val="24"/>
        </w:rPr>
        <w:t>Nefinančný príspevok, vrátane neplatenej dobrovoľníckej práce;</w:t>
      </w:r>
    </w:p>
    <w:p w14:paraId="1E450923" w14:textId="77777777" w:rsidR="008A0F70" w:rsidRPr="00807988" w:rsidRDefault="008A0F70" w:rsidP="00661FCC">
      <w:pPr>
        <w:numPr>
          <w:ilvl w:val="0"/>
          <w:numId w:val="39"/>
        </w:numPr>
        <w:spacing w:after="0"/>
        <w:jc w:val="both"/>
        <w:rPr>
          <w:rFonts w:cs="Calibri"/>
          <w:sz w:val="24"/>
          <w:szCs w:val="24"/>
        </w:rPr>
      </w:pPr>
      <w:r w:rsidRPr="00807988">
        <w:rPr>
          <w:rFonts w:cs="Calibri"/>
          <w:sz w:val="24"/>
          <w:szCs w:val="24"/>
        </w:rPr>
        <w:t>Kúpa nezastavanej a zastavanej pôdy;</w:t>
      </w:r>
    </w:p>
    <w:p w14:paraId="597C589B" w14:textId="77777777" w:rsidR="008A0F70" w:rsidRPr="00807988" w:rsidRDefault="008A0F70" w:rsidP="00661FCC">
      <w:pPr>
        <w:numPr>
          <w:ilvl w:val="0"/>
          <w:numId w:val="39"/>
        </w:numPr>
        <w:spacing w:after="0"/>
        <w:jc w:val="both"/>
        <w:rPr>
          <w:rFonts w:cs="Calibri"/>
          <w:sz w:val="24"/>
          <w:szCs w:val="24"/>
        </w:rPr>
      </w:pPr>
      <w:r w:rsidRPr="00807988">
        <w:rPr>
          <w:rFonts w:cs="Calibri"/>
          <w:sz w:val="24"/>
          <w:szCs w:val="24"/>
        </w:rPr>
        <w:t xml:space="preserve">Obstaranie požitých zariadení/požitého vybavenia. </w:t>
      </w:r>
    </w:p>
    <w:p w14:paraId="6D4BC4F4" w14:textId="77777777" w:rsidR="008A0F70" w:rsidRPr="00807988" w:rsidRDefault="008A0F70" w:rsidP="008A0F70">
      <w:pPr>
        <w:jc w:val="both"/>
        <w:rPr>
          <w:rFonts w:cs="Calibri"/>
          <w:sz w:val="24"/>
          <w:szCs w:val="24"/>
        </w:rPr>
      </w:pPr>
    </w:p>
    <w:p w14:paraId="50B9591F" w14:textId="12676090" w:rsidR="00D46361" w:rsidRPr="00807988" w:rsidRDefault="008A0F70" w:rsidP="00661FCC">
      <w:pPr>
        <w:adjustRightInd w:val="0"/>
        <w:spacing w:after="0"/>
        <w:jc w:val="both"/>
        <w:rPr>
          <w:rFonts w:asciiTheme="minorHAnsi" w:hAnsiTheme="minorHAnsi" w:cstheme="minorHAnsi"/>
          <w:sz w:val="24"/>
          <w:szCs w:val="24"/>
          <w:lang w:eastAsia="sk-SK"/>
        </w:rPr>
      </w:pPr>
      <w:r w:rsidRPr="00807988">
        <w:rPr>
          <w:rFonts w:cs="Calibri"/>
          <w:sz w:val="24"/>
          <w:szCs w:val="24"/>
        </w:rPr>
        <w:t>Výdavky nezahrnuté v zozname vyššie nie sú automaticky oprávnené.</w:t>
      </w:r>
      <w:r w:rsidRPr="00807988">
        <w:rPr>
          <w:rFonts w:cs="Calibri"/>
          <w:sz w:val="24"/>
          <w:szCs w:val="24"/>
          <w:lang w:eastAsia="sk-SK"/>
        </w:rPr>
        <w:t xml:space="preserve"> </w:t>
      </w:r>
      <w:r w:rsidR="0031338C" w:rsidRPr="00807988">
        <w:rPr>
          <w:rFonts w:asciiTheme="minorHAnsi" w:hAnsiTheme="minorHAnsi" w:cstheme="minorHAnsi"/>
          <w:sz w:val="24"/>
          <w:szCs w:val="24"/>
          <w:lang w:eastAsia="sk-SK"/>
        </w:rPr>
        <w:t>Opis jednotlivých kategórií výdavkov, podmienky oprávnenosti výdavkov a zoznam potrebnej dokumentácie pri deklarovaní výdavkov sú uvedené v dokumente príručka O</w:t>
      </w:r>
      <w:r w:rsidR="00E8487F" w:rsidRPr="00807988">
        <w:rPr>
          <w:rFonts w:asciiTheme="minorHAnsi" w:hAnsiTheme="minorHAnsi" w:cstheme="minorHAnsi"/>
          <w:sz w:val="24"/>
          <w:szCs w:val="24"/>
          <w:lang w:eastAsia="sk-SK"/>
        </w:rPr>
        <w:t>p</w:t>
      </w:r>
      <w:r w:rsidR="0031338C" w:rsidRPr="00807988">
        <w:rPr>
          <w:rFonts w:asciiTheme="minorHAnsi" w:hAnsiTheme="minorHAnsi" w:cstheme="minorHAnsi"/>
          <w:sz w:val="24"/>
          <w:szCs w:val="24"/>
          <w:lang w:eastAsia="sk-SK"/>
        </w:rPr>
        <w:t>rávneno</w:t>
      </w:r>
      <w:r w:rsidR="00E8487F" w:rsidRPr="00807988">
        <w:rPr>
          <w:rFonts w:asciiTheme="minorHAnsi" w:hAnsiTheme="minorHAnsi" w:cstheme="minorHAnsi"/>
          <w:sz w:val="24"/>
          <w:szCs w:val="24"/>
          <w:lang w:eastAsia="sk-SK"/>
        </w:rPr>
        <w:t>s</w:t>
      </w:r>
      <w:r w:rsidR="0031338C" w:rsidRPr="00807988">
        <w:rPr>
          <w:rFonts w:asciiTheme="minorHAnsi" w:hAnsiTheme="minorHAnsi" w:cstheme="minorHAnsi"/>
          <w:sz w:val="24"/>
          <w:szCs w:val="24"/>
          <w:lang w:eastAsia="sk-SK"/>
        </w:rPr>
        <w:t xml:space="preserve">ti výdavkov FMP. </w:t>
      </w:r>
    </w:p>
    <w:p w14:paraId="719CE1E3" w14:textId="77777777" w:rsidR="00295677" w:rsidRPr="00EF60C6" w:rsidRDefault="00295677" w:rsidP="003614BE">
      <w:pPr>
        <w:pStyle w:val="Nadpis1"/>
        <w:numPr>
          <w:ilvl w:val="0"/>
          <w:numId w:val="35"/>
        </w:numPr>
        <w:spacing w:line="276" w:lineRule="auto"/>
        <w:ind w:left="432"/>
        <w:rPr>
          <w:rFonts w:asciiTheme="minorHAnsi" w:hAnsiTheme="minorHAnsi" w:cstheme="minorHAnsi"/>
          <w:color w:val="0070C0"/>
          <w:sz w:val="24"/>
          <w:szCs w:val="24"/>
          <w:lang w:val="sk-SK"/>
        </w:rPr>
      </w:pPr>
      <w:bookmarkStart w:id="134" w:name="_Toc514758400"/>
      <w:r w:rsidRPr="00EF60C6">
        <w:rPr>
          <w:rFonts w:asciiTheme="minorHAnsi" w:hAnsiTheme="minorHAnsi" w:cstheme="minorHAnsi"/>
          <w:color w:val="0070C0"/>
          <w:sz w:val="24"/>
          <w:szCs w:val="24"/>
          <w:lang w:val="sk-SK"/>
        </w:rPr>
        <w:lastRenderedPageBreak/>
        <w:t>Systém financovania</w:t>
      </w:r>
      <w:bookmarkEnd w:id="134"/>
    </w:p>
    <w:p w14:paraId="2A92A353" w14:textId="77777777" w:rsidR="00295677" w:rsidRPr="00EF60C6" w:rsidRDefault="00295677" w:rsidP="003614BE">
      <w:pPr>
        <w:pStyle w:val="Nadpis2"/>
        <w:numPr>
          <w:ilvl w:val="1"/>
          <w:numId w:val="35"/>
        </w:numPr>
        <w:rPr>
          <w:rFonts w:asciiTheme="minorHAnsi" w:hAnsiTheme="minorHAnsi" w:cstheme="minorHAnsi"/>
          <w:color w:val="0070C0"/>
          <w:szCs w:val="24"/>
          <w:lang w:val="sk-SK"/>
        </w:rPr>
      </w:pPr>
      <w:r w:rsidRPr="00EF60C6">
        <w:rPr>
          <w:rFonts w:asciiTheme="minorHAnsi" w:hAnsiTheme="minorHAnsi" w:cstheme="minorHAnsi"/>
          <w:b w:val="0"/>
          <w:color w:val="0070C0"/>
          <w:szCs w:val="24"/>
          <w:lang w:val="sk-SK"/>
        </w:rPr>
        <w:t xml:space="preserve"> </w:t>
      </w:r>
      <w:bookmarkStart w:id="135" w:name="_Toc514758401"/>
      <w:r w:rsidRPr="00EF60C6">
        <w:rPr>
          <w:rFonts w:asciiTheme="minorHAnsi" w:hAnsiTheme="minorHAnsi" w:cstheme="minorHAnsi"/>
          <w:color w:val="0070C0"/>
          <w:szCs w:val="24"/>
          <w:lang w:val="sk-SK"/>
        </w:rPr>
        <w:t>Spôsob financovania</w:t>
      </w:r>
      <w:bookmarkEnd w:id="135"/>
    </w:p>
    <w:p w14:paraId="56906352" w14:textId="7D2CAFE1" w:rsidR="00295677" w:rsidRPr="00807988" w:rsidRDefault="00295677" w:rsidP="004231D1">
      <w:pPr>
        <w:spacing w:before="120"/>
        <w:ind w:right="103"/>
        <w:jc w:val="both"/>
        <w:rPr>
          <w:rFonts w:asciiTheme="minorHAnsi" w:hAnsiTheme="minorHAnsi" w:cstheme="minorHAnsi"/>
          <w:sz w:val="24"/>
          <w:szCs w:val="24"/>
        </w:rPr>
      </w:pPr>
      <w:r w:rsidRPr="00807988">
        <w:rPr>
          <w:rFonts w:asciiTheme="minorHAnsi" w:hAnsiTheme="minorHAnsi" w:cstheme="minorHAnsi"/>
          <w:sz w:val="24"/>
          <w:szCs w:val="24"/>
        </w:rPr>
        <w:t xml:space="preserve">Finančný príspevok je poskytnutý vedúcemu prijímateľovi malého projektu a má formu nenávratného grantu. MP VP je zodpovedný za jeho distribúciu medzi partnerov malého projektu </w:t>
      </w:r>
      <w:r w:rsidR="004D380E" w:rsidRPr="00807988">
        <w:rPr>
          <w:rFonts w:asciiTheme="minorHAnsi" w:hAnsiTheme="minorHAnsi" w:cstheme="minorHAnsi"/>
          <w:sz w:val="24"/>
          <w:szCs w:val="24"/>
        </w:rPr>
        <w:t xml:space="preserve">podľa rozpočtu </w:t>
      </w:r>
      <w:r w:rsidRPr="00807988">
        <w:rPr>
          <w:rFonts w:asciiTheme="minorHAnsi" w:hAnsiTheme="minorHAnsi" w:cstheme="minorHAnsi"/>
          <w:sz w:val="24"/>
          <w:szCs w:val="24"/>
        </w:rPr>
        <w:t>projekt</w:t>
      </w:r>
      <w:r w:rsidR="004D380E" w:rsidRPr="00807988">
        <w:rPr>
          <w:rFonts w:asciiTheme="minorHAnsi" w:hAnsiTheme="minorHAnsi" w:cstheme="minorHAnsi"/>
          <w:sz w:val="24"/>
          <w:szCs w:val="24"/>
        </w:rPr>
        <w:t>u</w:t>
      </w:r>
      <w:r w:rsidRPr="00807988">
        <w:rPr>
          <w:rFonts w:asciiTheme="minorHAnsi" w:hAnsiTheme="minorHAnsi" w:cstheme="minorHAnsi"/>
          <w:sz w:val="24"/>
          <w:szCs w:val="24"/>
        </w:rPr>
        <w:t xml:space="preserve">. MP VP získa finančný príspevok vo forme nenávratnej dotácie pri dodržaní princípu </w:t>
      </w:r>
      <w:r w:rsidRPr="00807988">
        <w:rPr>
          <w:rFonts w:asciiTheme="minorHAnsi" w:hAnsiTheme="minorHAnsi" w:cstheme="minorHAnsi"/>
          <w:b/>
          <w:sz w:val="24"/>
          <w:szCs w:val="24"/>
        </w:rPr>
        <w:t>refundácie</w:t>
      </w:r>
      <w:r w:rsidRPr="00807988">
        <w:rPr>
          <w:rFonts w:asciiTheme="minorHAnsi" w:hAnsiTheme="minorHAnsi" w:cstheme="minorHAnsi"/>
          <w:sz w:val="24"/>
          <w:szCs w:val="24"/>
        </w:rPr>
        <w:t xml:space="preserve"> </w:t>
      </w:r>
      <w:r w:rsidRPr="00807988">
        <w:rPr>
          <w:rFonts w:asciiTheme="minorHAnsi" w:hAnsiTheme="minorHAnsi" w:cstheme="minorHAnsi"/>
          <w:b/>
          <w:sz w:val="24"/>
          <w:szCs w:val="24"/>
        </w:rPr>
        <w:t>vynaložených výdavkov</w:t>
      </w:r>
      <w:r w:rsidRPr="00807988">
        <w:rPr>
          <w:rFonts w:asciiTheme="minorHAnsi" w:hAnsiTheme="minorHAnsi" w:cstheme="minorHAnsi"/>
          <w:sz w:val="24"/>
          <w:szCs w:val="24"/>
        </w:rPr>
        <w:t xml:space="preserve"> (poskytnutá podpora je vrátením časti výdavkov vynaložených prijímateľom a financovaných z jeho vlastných prostriedkov). </w:t>
      </w:r>
    </w:p>
    <w:p w14:paraId="7C3F1528" w14:textId="77777777" w:rsidR="00295677" w:rsidRPr="00807988" w:rsidRDefault="00295677" w:rsidP="004231D1">
      <w:pPr>
        <w:spacing w:before="120"/>
        <w:ind w:right="103"/>
        <w:jc w:val="both"/>
        <w:rPr>
          <w:rFonts w:asciiTheme="minorHAnsi" w:hAnsiTheme="minorHAnsi" w:cstheme="minorHAnsi"/>
          <w:sz w:val="24"/>
          <w:szCs w:val="24"/>
        </w:rPr>
      </w:pPr>
      <w:r w:rsidRPr="00807988">
        <w:rPr>
          <w:rFonts w:asciiTheme="minorHAnsi" w:hAnsiTheme="minorHAnsi" w:cstheme="minorHAnsi"/>
          <w:sz w:val="24"/>
          <w:szCs w:val="24"/>
        </w:rPr>
        <w:t xml:space="preserve">Po overení záverečnej správy o realizácii projektu zo strany vedúceho prijímateľa FMP môže prijímateľ získať refundáciu. </w:t>
      </w:r>
    </w:p>
    <w:p w14:paraId="1B1B8D9A" w14:textId="77777777" w:rsidR="00295677" w:rsidRPr="00EF60C6" w:rsidRDefault="00295677" w:rsidP="003614BE">
      <w:pPr>
        <w:pStyle w:val="Nadpis2"/>
        <w:numPr>
          <w:ilvl w:val="1"/>
          <w:numId w:val="35"/>
        </w:numPr>
        <w:rPr>
          <w:rFonts w:asciiTheme="minorHAnsi" w:hAnsiTheme="minorHAnsi" w:cstheme="minorHAnsi"/>
          <w:color w:val="0070C0"/>
          <w:szCs w:val="24"/>
          <w:lang w:val="sk-SK"/>
        </w:rPr>
      </w:pPr>
      <w:bookmarkStart w:id="136" w:name="_Toc514758402"/>
      <w:r w:rsidRPr="00EF60C6">
        <w:rPr>
          <w:rFonts w:asciiTheme="minorHAnsi" w:hAnsiTheme="minorHAnsi" w:cstheme="minorHAnsi"/>
          <w:color w:val="0070C0"/>
          <w:szCs w:val="24"/>
          <w:lang w:val="sk-SK"/>
        </w:rPr>
        <w:t>Miera financovania</w:t>
      </w:r>
      <w:bookmarkEnd w:id="136"/>
    </w:p>
    <w:p w14:paraId="0B142058" w14:textId="77777777" w:rsidR="00295677" w:rsidRPr="00807988" w:rsidRDefault="00295677" w:rsidP="004231D1">
      <w:pPr>
        <w:jc w:val="both"/>
        <w:rPr>
          <w:rFonts w:asciiTheme="minorHAnsi" w:hAnsiTheme="minorHAnsi" w:cstheme="minorHAnsi"/>
          <w:b/>
          <w:sz w:val="24"/>
          <w:szCs w:val="24"/>
        </w:rPr>
      </w:pPr>
      <w:r w:rsidRPr="00807988">
        <w:rPr>
          <w:rFonts w:asciiTheme="minorHAnsi" w:hAnsiTheme="minorHAnsi" w:cstheme="minorHAnsi"/>
          <w:sz w:val="24"/>
          <w:szCs w:val="24"/>
        </w:rPr>
        <w:t xml:space="preserve">Príspevok EFRR na realizáciu malého projektu predstavuje </w:t>
      </w:r>
      <w:r w:rsidRPr="00807988">
        <w:rPr>
          <w:rFonts w:asciiTheme="minorHAnsi" w:hAnsiTheme="minorHAnsi" w:cstheme="minorHAnsi"/>
          <w:b/>
          <w:sz w:val="24"/>
          <w:szCs w:val="24"/>
        </w:rPr>
        <w:t xml:space="preserve">85 % z celkových oprávnených nákladov malého projektu. </w:t>
      </w:r>
    </w:p>
    <w:p w14:paraId="1E2989D1" w14:textId="77777777" w:rsidR="00295677" w:rsidRPr="00807988" w:rsidRDefault="00295677" w:rsidP="004231D1">
      <w:pPr>
        <w:jc w:val="both"/>
        <w:rPr>
          <w:rFonts w:asciiTheme="minorHAnsi" w:hAnsiTheme="minorHAnsi" w:cstheme="minorHAnsi"/>
          <w:b/>
          <w:sz w:val="24"/>
          <w:szCs w:val="24"/>
          <w:u w:val="single"/>
        </w:rPr>
      </w:pPr>
      <w:r w:rsidRPr="00807988">
        <w:rPr>
          <w:rFonts w:asciiTheme="minorHAnsi" w:hAnsiTheme="minorHAnsi" w:cstheme="minorHAnsi"/>
          <w:b/>
          <w:sz w:val="24"/>
          <w:szCs w:val="24"/>
          <w:u w:val="single"/>
        </w:rPr>
        <w:t>Minimálny príspevok z EFRR na malý projekt je 20 000 €, maximálny 50 000 €.</w:t>
      </w:r>
    </w:p>
    <w:p w14:paraId="3A98D318" w14:textId="77777777"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b/>
          <w:sz w:val="24"/>
          <w:szCs w:val="24"/>
        </w:rPr>
        <w:t>Ostatné prostriedky vo výške min. 15 % zabezpečujú prijímatelia malých projektov ako tzv. vlastné spolufinancovanie.</w:t>
      </w:r>
      <w:r w:rsidRPr="00807988">
        <w:rPr>
          <w:rFonts w:asciiTheme="minorHAnsi" w:hAnsiTheme="minorHAnsi" w:cstheme="minorHAnsi"/>
          <w:sz w:val="24"/>
          <w:szCs w:val="24"/>
        </w:rPr>
        <w:t xml:space="preserve"> Zdrojom vlastného  spolufinancovania môžu byť vlastné prostriedky prijímateľa, úverové zdroje žiadateľa. </w:t>
      </w:r>
    </w:p>
    <w:p w14:paraId="13E71417" w14:textId="77777777"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MP VP preukazuje disponibilitu finančných  prostriedkov na spolufinancovanie prostredníctvom </w:t>
      </w:r>
      <w:r w:rsidR="009C25E4" w:rsidRPr="00807988">
        <w:rPr>
          <w:rFonts w:asciiTheme="minorHAnsi" w:hAnsiTheme="minorHAnsi" w:cstheme="minorHAnsi"/>
          <w:sz w:val="24"/>
          <w:szCs w:val="24"/>
        </w:rPr>
        <w:t>p</w:t>
      </w:r>
      <w:r w:rsidRPr="00807988">
        <w:rPr>
          <w:rFonts w:asciiTheme="minorHAnsi" w:hAnsiTheme="minorHAnsi" w:cstheme="minorHAnsi"/>
          <w:sz w:val="24"/>
          <w:szCs w:val="24"/>
        </w:rPr>
        <w:t xml:space="preserve">rílohy č.2  k žiadosti: Vyhlásenie o spolufinancovaní. </w:t>
      </w:r>
    </w:p>
    <w:p w14:paraId="0A1F6E18" w14:textId="3D00C246" w:rsidR="00295677" w:rsidRPr="00EF60C6" w:rsidRDefault="00295677" w:rsidP="00661FCC">
      <w:pPr>
        <w:pStyle w:val="Nadpis2"/>
        <w:numPr>
          <w:ilvl w:val="1"/>
          <w:numId w:val="35"/>
        </w:numPr>
        <w:rPr>
          <w:rFonts w:asciiTheme="minorHAnsi" w:hAnsiTheme="minorHAnsi" w:cstheme="minorHAnsi"/>
          <w:color w:val="0070C0"/>
          <w:szCs w:val="24"/>
        </w:rPr>
      </w:pPr>
      <w:bookmarkStart w:id="137" w:name="_Toc514758403"/>
      <w:proofErr w:type="spellStart"/>
      <w:r w:rsidRPr="00EF60C6">
        <w:rPr>
          <w:rFonts w:asciiTheme="minorHAnsi" w:hAnsiTheme="minorHAnsi" w:cstheme="minorHAnsi"/>
          <w:color w:val="0070C0"/>
          <w:szCs w:val="24"/>
        </w:rPr>
        <w:t>Zníženie</w:t>
      </w:r>
      <w:proofErr w:type="spellEnd"/>
      <w:r w:rsidRPr="00EF60C6">
        <w:rPr>
          <w:rFonts w:asciiTheme="minorHAnsi" w:hAnsiTheme="minorHAnsi" w:cstheme="minorHAnsi"/>
          <w:color w:val="0070C0"/>
          <w:szCs w:val="24"/>
        </w:rPr>
        <w:t xml:space="preserve"> </w:t>
      </w:r>
      <w:proofErr w:type="spellStart"/>
      <w:r w:rsidRPr="00EF60C6">
        <w:rPr>
          <w:rFonts w:asciiTheme="minorHAnsi" w:hAnsiTheme="minorHAnsi" w:cstheme="minorHAnsi"/>
          <w:color w:val="0070C0"/>
          <w:szCs w:val="24"/>
        </w:rPr>
        <w:t>miery</w:t>
      </w:r>
      <w:proofErr w:type="spellEnd"/>
      <w:r w:rsidRPr="00EF60C6">
        <w:rPr>
          <w:rFonts w:asciiTheme="minorHAnsi" w:hAnsiTheme="minorHAnsi" w:cstheme="minorHAnsi"/>
          <w:color w:val="0070C0"/>
          <w:szCs w:val="24"/>
        </w:rPr>
        <w:t xml:space="preserve"> </w:t>
      </w:r>
      <w:proofErr w:type="spellStart"/>
      <w:r w:rsidRPr="00EF60C6">
        <w:rPr>
          <w:rFonts w:asciiTheme="minorHAnsi" w:hAnsiTheme="minorHAnsi" w:cstheme="minorHAnsi"/>
          <w:color w:val="0070C0"/>
          <w:szCs w:val="24"/>
        </w:rPr>
        <w:t>spolufinancovania</w:t>
      </w:r>
      <w:proofErr w:type="spellEnd"/>
      <w:r w:rsidRPr="00EF60C6">
        <w:rPr>
          <w:rFonts w:asciiTheme="minorHAnsi" w:hAnsiTheme="minorHAnsi" w:cstheme="minorHAnsi"/>
          <w:color w:val="0070C0"/>
          <w:szCs w:val="24"/>
        </w:rPr>
        <w:t xml:space="preserve"> z EFRR</w:t>
      </w:r>
      <w:bookmarkEnd w:id="137"/>
    </w:p>
    <w:p w14:paraId="72CF55D3" w14:textId="22F0276A"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FMP VP (vo fáze formálneho hodnotenia, </w:t>
      </w:r>
      <w:proofErr w:type="spellStart"/>
      <w:r w:rsidRPr="00807988">
        <w:rPr>
          <w:rFonts w:asciiTheme="minorHAnsi" w:hAnsiTheme="minorHAnsi" w:cstheme="minorHAnsi"/>
          <w:sz w:val="24"/>
          <w:szCs w:val="24"/>
        </w:rPr>
        <w:t>zazmluvňovania</w:t>
      </w:r>
      <w:proofErr w:type="spellEnd"/>
      <w:r w:rsidRPr="00807988">
        <w:rPr>
          <w:rFonts w:asciiTheme="minorHAnsi" w:hAnsiTheme="minorHAnsi" w:cstheme="minorHAnsi"/>
          <w:sz w:val="24"/>
          <w:szCs w:val="24"/>
        </w:rPr>
        <w:t xml:space="preserve"> a vo fáze kontroly správ z realizácie projektu), skupina expertov (vo fáze kvalitatívneho hodnotenia), Monitorovací výbor pre FMP (vo fáze výberu) sú oprávnení odporučiť zníženie hodnoty finančného príspevku v prípade, že bud</w:t>
      </w:r>
      <w:r w:rsidR="008A0F70" w:rsidRPr="00807988">
        <w:rPr>
          <w:rFonts w:asciiTheme="minorHAnsi" w:hAnsiTheme="minorHAnsi" w:cstheme="minorHAnsi"/>
          <w:sz w:val="24"/>
          <w:szCs w:val="24"/>
        </w:rPr>
        <w:t>ú</w:t>
      </w:r>
      <w:r w:rsidRPr="00807988">
        <w:rPr>
          <w:rFonts w:asciiTheme="minorHAnsi" w:hAnsiTheme="minorHAnsi" w:cstheme="minorHAnsi"/>
          <w:sz w:val="24"/>
          <w:szCs w:val="24"/>
        </w:rPr>
        <w:t xml:space="preserve"> považovať výdavky v projekte za neúmerne vysoké.</w:t>
      </w:r>
    </w:p>
    <w:p w14:paraId="171C67F5" w14:textId="77777777" w:rsidR="00295677" w:rsidRPr="00EF60C6" w:rsidRDefault="00295677" w:rsidP="003614BE">
      <w:pPr>
        <w:pStyle w:val="Nadpis1"/>
        <w:numPr>
          <w:ilvl w:val="0"/>
          <w:numId w:val="35"/>
        </w:numPr>
        <w:spacing w:line="276" w:lineRule="auto"/>
        <w:ind w:left="432"/>
        <w:rPr>
          <w:rFonts w:asciiTheme="minorHAnsi" w:hAnsiTheme="minorHAnsi" w:cstheme="minorHAnsi"/>
          <w:color w:val="0070C0"/>
          <w:sz w:val="24"/>
          <w:szCs w:val="24"/>
          <w:lang w:val="sk-SK"/>
        </w:rPr>
      </w:pPr>
      <w:bookmarkStart w:id="138" w:name="_Toc514758404"/>
      <w:r w:rsidRPr="00EF60C6">
        <w:rPr>
          <w:rFonts w:asciiTheme="minorHAnsi" w:hAnsiTheme="minorHAnsi" w:cstheme="minorHAnsi"/>
          <w:color w:val="0070C0"/>
          <w:sz w:val="24"/>
          <w:szCs w:val="24"/>
          <w:lang w:val="sk-SK"/>
        </w:rPr>
        <w:lastRenderedPageBreak/>
        <w:t>Informovanosť a publicita</w:t>
      </w:r>
      <w:bookmarkEnd w:id="138"/>
    </w:p>
    <w:p w14:paraId="37CCCF7C" w14:textId="0C19DB07"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Od momentu uzavretia zmluvy o finančnom príspevku na projekt je prijímateľ povinný informovať širokú verejnosť o vizuálnej identite Programu spolupráce </w:t>
      </w:r>
      <w:proofErr w:type="spellStart"/>
      <w:r w:rsidRPr="00807988">
        <w:rPr>
          <w:rFonts w:asciiTheme="minorHAnsi" w:hAnsiTheme="minorHAnsi" w:cstheme="minorHAnsi"/>
          <w:sz w:val="24"/>
          <w:szCs w:val="24"/>
        </w:rPr>
        <w:t>Interreg</w:t>
      </w:r>
      <w:proofErr w:type="spellEnd"/>
      <w:r w:rsidRPr="00807988">
        <w:rPr>
          <w:rFonts w:asciiTheme="minorHAnsi" w:hAnsiTheme="minorHAnsi" w:cstheme="minorHAnsi"/>
          <w:sz w:val="24"/>
          <w:szCs w:val="24"/>
        </w:rPr>
        <w:t xml:space="preserve"> V-A Slovenská republika – Maďarsko a Európskej únie, ako aj o tom, že</w:t>
      </w:r>
      <w:r w:rsidR="006E6837" w:rsidRPr="00807988">
        <w:rPr>
          <w:rFonts w:asciiTheme="minorHAnsi" w:hAnsiTheme="minorHAnsi" w:cstheme="minorHAnsi"/>
          <w:sz w:val="24"/>
          <w:szCs w:val="24"/>
        </w:rPr>
        <w:t xml:space="preserve"> je</w:t>
      </w:r>
      <w:r w:rsidRPr="00807988">
        <w:rPr>
          <w:rFonts w:asciiTheme="minorHAnsi" w:hAnsiTheme="minorHAnsi" w:cstheme="minorHAnsi"/>
          <w:sz w:val="24"/>
          <w:szCs w:val="24"/>
        </w:rPr>
        <w:t xml:space="preserve"> </w:t>
      </w:r>
      <w:r w:rsidR="006E6837" w:rsidRPr="00807988">
        <w:rPr>
          <w:rFonts w:asciiTheme="minorHAnsi" w:hAnsiTheme="minorHAnsi" w:cstheme="minorHAnsi"/>
          <w:sz w:val="24"/>
          <w:szCs w:val="24"/>
        </w:rPr>
        <w:t xml:space="preserve">realizovaný </w:t>
      </w:r>
      <w:r w:rsidRPr="00807988">
        <w:rPr>
          <w:rFonts w:asciiTheme="minorHAnsi" w:hAnsiTheme="minorHAnsi" w:cstheme="minorHAnsi"/>
          <w:sz w:val="24"/>
          <w:szCs w:val="24"/>
        </w:rPr>
        <w:t>projekt</w:t>
      </w:r>
      <w:r w:rsidR="006E6837" w:rsidRPr="00807988">
        <w:rPr>
          <w:rFonts w:asciiTheme="minorHAnsi" w:hAnsiTheme="minorHAnsi" w:cstheme="minorHAnsi"/>
          <w:sz w:val="24"/>
          <w:szCs w:val="24"/>
        </w:rPr>
        <w:t xml:space="preserve"> </w:t>
      </w:r>
      <w:r w:rsidRPr="00807988">
        <w:rPr>
          <w:rFonts w:asciiTheme="minorHAnsi" w:hAnsiTheme="minorHAnsi" w:cstheme="minorHAnsi"/>
          <w:sz w:val="24"/>
          <w:szCs w:val="24"/>
        </w:rPr>
        <w:t xml:space="preserve">financovaný zo zdrojov Európskej únie. Cieľom tejto povinnosti je zviditeľniť, na </w:t>
      </w:r>
      <w:r w:rsidR="006E6837" w:rsidRPr="00807988">
        <w:rPr>
          <w:rFonts w:asciiTheme="minorHAnsi" w:hAnsiTheme="minorHAnsi" w:cstheme="minorHAnsi"/>
          <w:sz w:val="24"/>
          <w:szCs w:val="24"/>
        </w:rPr>
        <w:t xml:space="preserve">aký účel </w:t>
      </w:r>
      <w:r w:rsidRPr="00807988">
        <w:rPr>
          <w:rFonts w:asciiTheme="minorHAnsi" w:hAnsiTheme="minorHAnsi" w:cstheme="minorHAnsi"/>
          <w:sz w:val="24"/>
          <w:szCs w:val="24"/>
        </w:rPr>
        <w:t xml:space="preserve">sú spoločné finančné prostriedky členských štátov využívané. </w:t>
      </w:r>
    </w:p>
    <w:p w14:paraId="4740ABB4" w14:textId="36644133"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Základným dokumentom, v súlade s ktorým majú prijímatelia v programovom období 2014-2020 povinnosť realizovať informačné a komunikačné úlohy, je nariadenie európskeho parlamentu a Rady (EÚ) č. 1303/2013 z dňa 17. decembra 2013. </w:t>
      </w:r>
    </w:p>
    <w:p w14:paraId="1707E233" w14:textId="77777777" w:rsidR="00295677" w:rsidRPr="00807988" w:rsidRDefault="00295677" w:rsidP="004231D1">
      <w:pPr>
        <w:jc w:val="both"/>
        <w:rPr>
          <w:rFonts w:asciiTheme="minorHAnsi" w:hAnsiTheme="minorHAnsi" w:cstheme="minorHAnsi"/>
          <w:b/>
          <w:sz w:val="24"/>
          <w:szCs w:val="24"/>
        </w:rPr>
      </w:pPr>
      <w:r w:rsidRPr="00807988">
        <w:rPr>
          <w:rFonts w:asciiTheme="minorHAnsi" w:hAnsiTheme="minorHAnsi" w:cstheme="minorHAnsi"/>
          <w:sz w:val="24"/>
          <w:szCs w:val="24"/>
        </w:rPr>
        <w:t xml:space="preserve">Vo vykonávacom nariadení </w:t>
      </w:r>
      <w:r w:rsidR="00276325" w:rsidRPr="00807988">
        <w:rPr>
          <w:rFonts w:asciiTheme="minorHAnsi" w:hAnsiTheme="minorHAnsi" w:cstheme="minorHAnsi"/>
          <w:sz w:val="24"/>
          <w:szCs w:val="24"/>
        </w:rPr>
        <w:t>komisie (EÚ</w:t>
      </w:r>
      <w:r w:rsidRPr="00807988">
        <w:rPr>
          <w:rFonts w:asciiTheme="minorHAnsi" w:hAnsiTheme="minorHAnsi" w:cstheme="minorHAnsi"/>
          <w:sz w:val="24"/>
          <w:szCs w:val="24"/>
        </w:rPr>
        <w:t>) č. 821/2014 z dňa 28. júla 2014 sa uvádzajú technické aspekty označovania projektov. Bližšie špecifikované povinnosti v oblasti informovania a publicity projektu zo strany žiadateľa sú uvedené v</w:t>
      </w:r>
      <w:r w:rsidR="00051BBB" w:rsidRPr="00807988">
        <w:rPr>
          <w:rFonts w:asciiTheme="minorHAnsi" w:hAnsiTheme="minorHAnsi" w:cstheme="minorHAnsi"/>
          <w:sz w:val="24"/>
          <w:szCs w:val="24"/>
        </w:rPr>
        <w:t> </w:t>
      </w:r>
      <w:r w:rsidR="00051BBB" w:rsidRPr="00807988">
        <w:rPr>
          <w:rFonts w:asciiTheme="minorHAnsi" w:hAnsiTheme="minorHAnsi" w:cstheme="minorHAnsi"/>
          <w:b/>
          <w:sz w:val="24"/>
          <w:szCs w:val="24"/>
        </w:rPr>
        <w:t>P</w:t>
      </w:r>
      <w:r w:rsidR="00276325" w:rsidRPr="00807988">
        <w:rPr>
          <w:rFonts w:asciiTheme="minorHAnsi" w:hAnsiTheme="minorHAnsi" w:cstheme="minorHAnsi"/>
          <w:b/>
          <w:sz w:val="24"/>
          <w:szCs w:val="24"/>
        </w:rPr>
        <w:t xml:space="preserve">ríručke </w:t>
      </w:r>
      <w:r w:rsidR="00963797" w:rsidRPr="00807988">
        <w:rPr>
          <w:rFonts w:asciiTheme="minorHAnsi" w:hAnsiTheme="minorHAnsi" w:cstheme="minorHAnsi"/>
          <w:b/>
          <w:sz w:val="24"/>
          <w:szCs w:val="24"/>
        </w:rPr>
        <w:t>propagácie a vi</w:t>
      </w:r>
      <w:r w:rsidR="00276325" w:rsidRPr="00807988">
        <w:rPr>
          <w:rFonts w:asciiTheme="minorHAnsi" w:hAnsiTheme="minorHAnsi" w:cstheme="minorHAnsi"/>
          <w:b/>
          <w:sz w:val="24"/>
          <w:szCs w:val="24"/>
        </w:rPr>
        <w:t>diteľnosti</w:t>
      </w:r>
      <w:r w:rsidR="00051BBB" w:rsidRPr="00807988">
        <w:rPr>
          <w:rFonts w:asciiTheme="minorHAnsi" w:hAnsiTheme="minorHAnsi" w:cstheme="minorHAnsi"/>
          <w:b/>
          <w:sz w:val="24"/>
          <w:szCs w:val="24"/>
        </w:rPr>
        <w:t xml:space="preserve"> malých projektov.    </w:t>
      </w:r>
      <w:r w:rsidRPr="00807988">
        <w:rPr>
          <w:rFonts w:asciiTheme="minorHAnsi" w:hAnsiTheme="minorHAnsi" w:cstheme="minorHAnsi"/>
          <w:b/>
          <w:sz w:val="24"/>
          <w:szCs w:val="24"/>
        </w:rPr>
        <w:t xml:space="preserve">   </w:t>
      </w:r>
    </w:p>
    <w:p w14:paraId="247D6EC8" w14:textId="77777777" w:rsidR="00295677" w:rsidRPr="00807988" w:rsidRDefault="00295677" w:rsidP="004231D1">
      <w:pPr>
        <w:rPr>
          <w:rFonts w:asciiTheme="minorHAnsi" w:hAnsiTheme="minorHAnsi" w:cstheme="minorHAnsi"/>
          <w:sz w:val="24"/>
          <w:szCs w:val="24"/>
          <w:lang w:eastAsia="hu-HU"/>
        </w:rPr>
      </w:pPr>
    </w:p>
    <w:p w14:paraId="7B0FC798" w14:textId="77777777" w:rsidR="00295677" w:rsidRPr="00807988" w:rsidRDefault="00295677" w:rsidP="004231D1">
      <w:pPr>
        <w:rPr>
          <w:rFonts w:asciiTheme="minorHAnsi" w:hAnsiTheme="minorHAnsi" w:cstheme="minorHAnsi"/>
          <w:sz w:val="24"/>
          <w:szCs w:val="24"/>
          <w:lang w:eastAsia="hu-HU"/>
        </w:rPr>
      </w:pPr>
    </w:p>
    <w:p w14:paraId="2769035D" w14:textId="77777777" w:rsidR="00295677" w:rsidRPr="00807988" w:rsidRDefault="00295677" w:rsidP="004231D1">
      <w:pPr>
        <w:rPr>
          <w:rFonts w:asciiTheme="minorHAnsi" w:hAnsiTheme="minorHAnsi" w:cstheme="minorHAnsi"/>
          <w:sz w:val="24"/>
          <w:szCs w:val="24"/>
          <w:lang w:eastAsia="hu-HU"/>
        </w:rPr>
      </w:pPr>
    </w:p>
    <w:p w14:paraId="02B2C50E" w14:textId="77777777" w:rsidR="00295677" w:rsidRPr="00807988" w:rsidRDefault="00295677" w:rsidP="004231D1">
      <w:pPr>
        <w:rPr>
          <w:rFonts w:asciiTheme="minorHAnsi" w:hAnsiTheme="minorHAnsi" w:cstheme="minorHAnsi"/>
          <w:sz w:val="24"/>
          <w:szCs w:val="24"/>
          <w:lang w:eastAsia="hu-HU"/>
        </w:rPr>
      </w:pPr>
    </w:p>
    <w:p w14:paraId="1F3E5B64" w14:textId="77777777" w:rsidR="00295677" w:rsidRPr="00807988" w:rsidRDefault="00295677" w:rsidP="004231D1">
      <w:pPr>
        <w:rPr>
          <w:rFonts w:asciiTheme="minorHAnsi" w:hAnsiTheme="minorHAnsi" w:cstheme="minorHAnsi"/>
          <w:sz w:val="24"/>
          <w:szCs w:val="24"/>
          <w:lang w:eastAsia="hu-HU"/>
        </w:rPr>
      </w:pPr>
    </w:p>
    <w:p w14:paraId="3644D2BD" w14:textId="77777777" w:rsidR="00295677" w:rsidRPr="00807988" w:rsidRDefault="00295677" w:rsidP="004231D1">
      <w:pPr>
        <w:rPr>
          <w:rFonts w:asciiTheme="minorHAnsi" w:hAnsiTheme="minorHAnsi" w:cstheme="minorHAnsi"/>
          <w:sz w:val="24"/>
          <w:szCs w:val="24"/>
          <w:lang w:eastAsia="hu-HU"/>
        </w:rPr>
      </w:pPr>
    </w:p>
    <w:p w14:paraId="09556B1D" w14:textId="77777777" w:rsidR="00295677" w:rsidRPr="00807988" w:rsidRDefault="00295677" w:rsidP="004231D1">
      <w:pPr>
        <w:rPr>
          <w:rFonts w:asciiTheme="minorHAnsi" w:hAnsiTheme="minorHAnsi" w:cstheme="minorHAnsi"/>
          <w:sz w:val="24"/>
          <w:szCs w:val="24"/>
          <w:lang w:eastAsia="hu-HU"/>
        </w:rPr>
      </w:pPr>
    </w:p>
    <w:p w14:paraId="2CFAF1D5" w14:textId="77777777" w:rsidR="00295677" w:rsidRPr="00807988" w:rsidRDefault="00295677" w:rsidP="004231D1">
      <w:pPr>
        <w:rPr>
          <w:rFonts w:asciiTheme="minorHAnsi" w:hAnsiTheme="minorHAnsi" w:cstheme="minorHAnsi"/>
          <w:sz w:val="24"/>
          <w:szCs w:val="24"/>
          <w:lang w:eastAsia="hu-HU"/>
        </w:rPr>
      </w:pPr>
    </w:p>
    <w:p w14:paraId="321C37FF" w14:textId="77777777" w:rsidR="00295677" w:rsidRPr="00807988" w:rsidRDefault="00295677" w:rsidP="004231D1">
      <w:pPr>
        <w:rPr>
          <w:rFonts w:asciiTheme="minorHAnsi" w:hAnsiTheme="minorHAnsi" w:cstheme="minorHAnsi"/>
          <w:sz w:val="24"/>
          <w:szCs w:val="24"/>
          <w:lang w:eastAsia="hu-HU"/>
        </w:rPr>
      </w:pPr>
    </w:p>
    <w:p w14:paraId="7F9CED47" w14:textId="77777777" w:rsidR="00295677" w:rsidRPr="00807988" w:rsidRDefault="00295677" w:rsidP="004231D1">
      <w:pPr>
        <w:rPr>
          <w:rFonts w:asciiTheme="minorHAnsi" w:hAnsiTheme="minorHAnsi" w:cstheme="minorHAnsi"/>
          <w:sz w:val="24"/>
          <w:szCs w:val="24"/>
          <w:lang w:eastAsia="hu-HU"/>
        </w:rPr>
      </w:pPr>
    </w:p>
    <w:p w14:paraId="4247AD1C" w14:textId="77777777" w:rsidR="00295677" w:rsidRPr="00807988" w:rsidRDefault="00295677" w:rsidP="004231D1">
      <w:pPr>
        <w:rPr>
          <w:rFonts w:asciiTheme="minorHAnsi" w:hAnsiTheme="minorHAnsi" w:cstheme="minorHAnsi"/>
          <w:sz w:val="24"/>
          <w:szCs w:val="24"/>
          <w:lang w:eastAsia="hu-HU"/>
        </w:rPr>
      </w:pPr>
    </w:p>
    <w:p w14:paraId="52C8EFCD" w14:textId="77777777" w:rsidR="00295677" w:rsidRPr="00807988" w:rsidRDefault="00295677" w:rsidP="004231D1">
      <w:pPr>
        <w:rPr>
          <w:rFonts w:asciiTheme="minorHAnsi" w:hAnsiTheme="minorHAnsi" w:cstheme="minorHAnsi"/>
          <w:sz w:val="24"/>
          <w:szCs w:val="24"/>
          <w:lang w:eastAsia="hu-HU"/>
        </w:rPr>
      </w:pPr>
    </w:p>
    <w:p w14:paraId="01A46325" w14:textId="77777777" w:rsidR="00295677" w:rsidRPr="00807988" w:rsidRDefault="00295677" w:rsidP="004231D1">
      <w:pPr>
        <w:rPr>
          <w:rFonts w:asciiTheme="minorHAnsi" w:hAnsiTheme="minorHAnsi" w:cstheme="minorHAnsi"/>
          <w:sz w:val="24"/>
          <w:szCs w:val="24"/>
          <w:lang w:eastAsia="hu-HU"/>
        </w:rPr>
      </w:pPr>
    </w:p>
    <w:p w14:paraId="1A7C237D" w14:textId="77777777" w:rsidR="00295677" w:rsidRPr="00807988" w:rsidRDefault="00295677" w:rsidP="004231D1">
      <w:pPr>
        <w:rPr>
          <w:rFonts w:asciiTheme="minorHAnsi" w:hAnsiTheme="minorHAnsi" w:cstheme="minorHAnsi"/>
          <w:sz w:val="24"/>
          <w:szCs w:val="24"/>
          <w:lang w:eastAsia="hu-HU"/>
        </w:rPr>
      </w:pPr>
    </w:p>
    <w:p w14:paraId="276A29DC" w14:textId="77777777" w:rsidR="00295677" w:rsidRPr="00807988" w:rsidRDefault="00295677" w:rsidP="004231D1">
      <w:pPr>
        <w:rPr>
          <w:rFonts w:asciiTheme="minorHAnsi" w:hAnsiTheme="minorHAnsi" w:cstheme="minorHAnsi"/>
          <w:sz w:val="24"/>
          <w:szCs w:val="24"/>
          <w:lang w:eastAsia="hu-HU"/>
        </w:rPr>
      </w:pPr>
    </w:p>
    <w:p w14:paraId="2ED4ABC9" w14:textId="77777777" w:rsidR="00295677" w:rsidRPr="00807988" w:rsidRDefault="00295677" w:rsidP="004231D1">
      <w:pPr>
        <w:rPr>
          <w:rFonts w:asciiTheme="minorHAnsi" w:hAnsiTheme="minorHAnsi" w:cstheme="minorHAnsi"/>
          <w:sz w:val="24"/>
          <w:szCs w:val="24"/>
          <w:lang w:eastAsia="hu-HU"/>
        </w:rPr>
      </w:pPr>
    </w:p>
    <w:p w14:paraId="2FCF0B76" w14:textId="77777777" w:rsidR="00295677" w:rsidRPr="00EF60C6" w:rsidRDefault="00295677" w:rsidP="003614BE">
      <w:pPr>
        <w:pStyle w:val="Nadpis1"/>
        <w:numPr>
          <w:ilvl w:val="0"/>
          <w:numId w:val="35"/>
        </w:numPr>
        <w:spacing w:line="276" w:lineRule="auto"/>
        <w:ind w:left="432"/>
        <w:rPr>
          <w:rFonts w:asciiTheme="minorHAnsi" w:hAnsiTheme="minorHAnsi" w:cstheme="minorHAnsi"/>
          <w:color w:val="0070C0"/>
          <w:sz w:val="24"/>
          <w:szCs w:val="24"/>
          <w:lang w:val="sk-SK"/>
        </w:rPr>
      </w:pPr>
      <w:bookmarkStart w:id="139" w:name="_Toc514758405"/>
      <w:r w:rsidRPr="00EF60C6">
        <w:rPr>
          <w:rFonts w:asciiTheme="minorHAnsi" w:hAnsiTheme="minorHAnsi" w:cstheme="minorHAnsi"/>
          <w:color w:val="0070C0"/>
          <w:sz w:val="24"/>
          <w:szCs w:val="24"/>
          <w:lang w:val="sk-SK"/>
        </w:rPr>
        <w:lastRenderedPageBreak/>
        <w:t>PreDkladanie projektov</w:t>
      </w:r>
      <w:bookmarkEnd w:id="139"/>
      <w:r w:rsidRPr="00EF60C6">
        <w:rPr>
          <w:rFonts w:asciiTheme="minorHAnsi" w:hAnsiTheme="minorHAnsi" w:cstheme="minorHAnsi"/>
          <w:color w:val="0070C0"/>
          <w:sz w:val="24"/>
          <w:szCs w:val="24"/>
          <w:lang w:val="sk-SK"/>
        </w:rPr>
        <w:t xml:space="preserve"> </w:t>
      </w:r>
    </w:p>
    <w:p w14:paraId="34F76A00" w14:textId="3476CC84" w:rsidR="00295677" w:rsidRPr="00EF60C6" w:rsidRDefault="00295677" w:rsidP="003614BE">
      <w:pPr>
        <w:pStyle w:val="Nadpis2"/>
        <w:numPr>
          <w:ilvl w:val="1"/>
          <w:numId w:val="35"/>
        </w:numPr>
        <w:rPr>
          <w:rFonts w:asciiTheme="minorHAnsi" w:hAnsiTheme="minorHAnsi" w:cstheme="minorHAnsi"/>
          <w:color w:val="0070C0"/>
          <w:szCs w:val="24"/>
          <w:lang w:val="sk-SK"/>
        </w:rPr>
      </w:pPr>
      <w:bookmarkStart w:id="140" w:name="_Toc514758406"/>
      <w:r w:rsidRPr="00EF60C6">
        <w:rPr>
          <w:rFonts w:asciiTheme="minorHAnsi" w:hAnsiTheme="minorHAnsi" w:cstheme="minorHAnsi"/>
          <w:color w:val="0070C0"/>
          <w:szCs w:val="24"/>
          <w:lang w:val="sk-SK"/>
        </w:rPr>
        <w:t>Termín a miesto predkladania žiadosti</w:t>
      </w:r>
      <w:bookmarkEnd w:id="140"/>
      <w:r w:rsidRPr="00EF60C6">
        <w:rPr>
          <w:rFonts w:asciiTheme="minorHAnsi" w:hAnsiTheme="minorHAnsi" w:cstheme="minorHAnsi"/>
          <w:color w:val="0070C0"/>
          <w:szCs w:val="24"/>
          <w:lang w:val="sk-SK"/>
        </w:rPr>
        <w:t xml:space="preserve"> </w:t>
      </w:r>
    </w:p>
    <w:p w14:paraId="2F2D2AE3" w14:textId="0EF8C0FC" w:rsidR="003D3B2D" w:rsidRPr="00807988" w:rsidRDefault="00295677" w:rsidP="003D3B2D">
      <w:pPr>
        <w:jc w:val="both"/>
        <w:rPr>
          <w:rFonts w:cs="Calibri"/>
          <w:sz w:val="24"/>
          <w:szCs w:val="24"/>
        </w:rPr>
      </w:pPr>
      <w:r w:rsidRPr="00807988">
        <w:rPr>
          <w:rFonts w:asciiTheme="minorHAnsi" w:hAnsiTheme="minorHAnsi" w:cstheme="minorHAnsi"/>
          <w:sz w:val="24"/>
          <w:szCs w:val="24"/>
        </w:rPr>
        <w:t xml:space="preserve">Vo vyhlásenej výzve je stanovený termín (dátum a čas), pred uplynutím ktorého musí byť predložená </w:t>
      </w:r>
      <w:r w:rsidRPr="00807988">
        <w:rPr>
          <w:rFonts w:asciiTheme="minorHAnsi" w:hAnsiTheme="minorHAnsi" w:cstheme="minorHAnsi"/>
          <w:b/>
          <w:sz w:val="24"/>
          <w:szCs w:val="24"/>
        </w:rPr>
        <w:t>kompletná žiadosť o finančný príspevok</w:t>
      </w:r>
      <w:r w:rsidRPr="00807988">
        <w:rPr>
          <w:rFonts w:asciiTheme="minorHAnsi" w:hAnsiTheme="minorHAnsi" w:cstheme="minorHAnsi"/>
          <w:sz w:val="24"/>
          <w:szCs w:val="24"/>
        </w:rPr>
        <w:t xml:space="preserve"> </w:t>
      </w:r>
      <w:r w:rsidR="003D3B2D" w:rsidRPr="00807988">
        <w:rPr>
          <w:rFonts w:cs="Calibri"/>
          <w:sz w:val="24"/>
          <w:szCs w:val="24"/>
        </w:rPr>
        <w:t>(</w:t>
      </w:r>
      <w:r w:rsidR="003D3B2D" w:rsidRPr="00807988">
        <w:rPr>
          <w:rFonts w:cs="Calibri"/>
          <w:b/>
          <w:sz w:val="24"/>
          <w:szCs w:val="24"/>
        </w:rPr>
        <w:t xml:space="preserve">t.j. formulár </w:t>
      </w:r>
      <w:proofErr w:type="spellStart"/>
      <w:r w:rsidR="003D3B2D" w:rsidRPr="00807988">
        <w:rPr>
          <w:rFonts w:cs="Calibri"/>
          <w:b/>
          <w:sz w:val="24"/>
          <w:szCs w:val="24"/>
        </w:rPr>
        <w:t>ŽoFP</w:t>
      </w:r>
      <w:proofErr w:type="spellEnd"/>
      <w:r w:rsidR="003D3B2D" w:rsidRPr="00807988">
        <w:rPr>
          <w:rFonts w:cs="Calibri"/>
          <w:b/>
          <w:sz w:val="24"/>
          <w:szCs w:val="24"/>
        </w:rPr>
        <w:t xml:space="preserve"> v slovenskom a maďarskom jazyku, prílohy podľa pokynov uvedených v Príručke pre žiadateľa v kap.13.2, súhrnný zoznam predkladaných dokumentov).</w:t>
      </w:r>
      <w:r w:rsidR="003D3B2D" w:rsidRPr="00807988">
        <w:rPr>
          <w:rFonts w:cs="Calibri"/>
          <w:sz w:val="24"/>
          <w:szCs w:val="24"/>
        </w:rPr>
        <w:t xml:space="preserve"> </w:t>
      </w:r>
    </w:p>
    <w:p w14:paraId="72D310F1" w14:textId="3E186F38" w:rsidR="003D3B2D" w:rsidRPr="00807988" w:rsidRDefault="003D3B2D" w:rsidP="003D3B2D">
      <w:pPr>
        <w:jc w:val="both"/>
        <w:rPr>
          <w:rFonts w:cs="Calibri"/>
          <w:sz w:val="24"/>
          <w:szCs w:val="24"/>
        </w:rPr>
      </w:pPr>
      <w:r w:rsidRPr="00807988">
        <w:rPr>
          <w:rFonts w:cs="Calibri"/>
          <w:sz w:val="24"/>
          <w:szCs w:val="24"/>
        </w:rPr>
        <w:t>Žiadateľ predkladá:</w:t>
      </w:r>
    </w:p>
    <w:p w14:paraId="263DDC86" w14:textId="7382DBC4" w:rsidR="003D3B2D" w:rsidRPr="00807988" w:rsidRDefault="003D3B2D" w:rsidP="003D3B2D">
      <w:pPr>
        <w:numPr>
          <w:ilvl w:val="0"/>
          <w:numId w:val="14"/>
        </w:numPr>
        <w:contextualSpacing/>
        <w:jc w:val="both"/>
        <w:rPr>
          <w:rFonts w:cs="Calibri"/>
          <w:sz w:val="24"/>
          <w:szCs w:val="24"/>
        </w:rPr>
      </w:pPr>
      <w:r w:rsidRPr="00807988">
        <w:rPr>
          <w:rFonts w:cs="Calibri"/>
          <w:sz w:val="24"/>
          <w:szCs w:val="24"/>
        </w:rPr>
        <w:t>v tlačenej forme</w:t>
      </w:r>
      <w:r w:rsidRPr="00807988">
        <w:rPr>
          <w:rFonts w:cs="Calibri"/>
          <w:b/>
          <w:sz w:val="24"/>
          <w:szCs w:val="24"/>
        </w:rPr>
        <w:t xml:space="preserve"> 1 x ORIGINÁL kompletnej žiadosti o finančný príspevok</w:t>
      </w:r>
      <w:r w:rsidRPr="00807988">
        <w:rPr>
          <w:rFonts w:cs="Calibri"/>
          <w:sz w:val="24"/>
          <w:szCs w:val="24"/>
        </w:rPr>
        <w:t xml:space="preserve"> zviazaný pevnou väzbou (obsahujúc</w:t>
      </w:r>
      <w:r w:rsidR="00722010" w:rsidRPr="00807988">
        <w:rPr>
          <w:rFonts w:cs="Calibri"/>
          <w:sz w:val="24"/>
          <w:szCs w:val="24"/>
        </w:rPr>
        <w:t>i</w:t>
      </w:r>
      <w:r w:rsidRPr="00807988">
        <w:rPr>
          <w:rFonts w:cs="Calibri"/>
          <w:sz w:val="24"/>
          <w:szCs w:val="24"/>
        </w:rPr>
        <w:t xml:space="preserve">: 1 originál formuláru </w:t>
      </w:r>
      <w:proofErr w:type="spellStart"/>
      <w:r w:rsidRPr="00807988">
        <w:rPr>
          <w:rFonts w:cs="Calibri"/>
          <w:sz w:val="24"/>
          <w:szCs w:val="24"/>
        </w:rPr>
        <w:t>ŽoFP</w:t>
      </w:r>
      <w:proofErr w:type="spellEnd"/>
      <w:r w:rsidRPr="00807988">
        <w:rPr>
          <w:rFonts w:cs="Calibri"/>
          <w:sz w:val="24"/>
          <w:szCs w:val="24"/>
        </w:rPr>
        <w:t xml:space="preserve"> v slovenskom jazyku, 1 originál formuláru </w:t>
      </w:r>
      <w:proofErr w:type="spellStart"/>
      <w:r w:rsidRPr="00807988">
        <w:rPr>
          <w:rFonts w:cs="Calibri"/>
          <w:sz w:val="24"/>
          <w:szCs w:val="24"/>
        </w:rPr>
        <w:t>ŽoFP</w:t>
      </w:r>
      <w:proofErr w:type="spellEnd"/>
      <w:r w:rsidRPr="00807988">
        <w:rPr>
          <w:rFonts w:cs="Calibri"/>
          <w:sz w:val="24"/>
          <w:szCs w:val="24"/>
        </w:rPr>
        <w:t xml:space="preserve"> v maďarskom jazyku a 1 originál príloh, súhrnný zoznam predkladaných dokumentov) </w:t>
      </w:r>
    </w:p>
    <w:p w14:paraId="345572EE" w14:textId="77777777" w:rsidR="003D3B2D" w:rsidRPr="00807988" w:rsidRDefault="003D3B2D" w:rsidP="00346CBC">
      <w:pPr>
        <w:ind w:left="720"/>
        <w:contextualSpacing/>
        <w:jc w:val="both"/>
        <w:rPr>
          <w:rFonts w:cs="Calibri"/>
          <w:sz w:val="24"/>
          <w:szCs w:val="24"/>
        </w:rPr>
      </w:pPr>
    </w:p>
    <w:p w14:paraId="2E41B49B" w14:textId="77777777" w:rsidR="003D3B2D" w:rsidRPr="00807988" w:rsidRDefault="003D3B2D" w:rsidP="003D3B2D">
      <w:pPr>
        <w:numPr>
          <w:ilvl w:val="0"/>
          <w:numId w:val="14"/>
        </w:numPr>
        <w:contextualSpacing/>
        <w:jc w:val="both"/>
        <w:rPr>
          <w:rFonts w:cs="Calibri"/>
          <w:sz w:val="24"/>
          <w:szCs w:val="24"/>
        </w:rPr>
      </w:pPr>
      <w:r w:rsidRPr="00807988">
        <w:rPr>
          <w:rFonts w:cs="Calibri"/>
          <w:sz w:val="24"/>
          <w:szCs w:val="24"/>
        </w:rPr>
        <w:t>v tlačenej forme</w:t>
      </w:r>
      <w:r w:rsidRPr="00807988">
        <w:rPr>
          <w:rFonts w:cs="Calibri"/>
          <w:b/>
          <w:sz w:val="24"/>
          <w:szCs w:val="24"/>
        </w:rPr>
        <w:t xml:space="preserve"> 2 x KÓPIA</w:t>
      </w:r>
      <w:r w:rsidRPr="00807988">
        <w:rPr>
          <w:rFonts w:cs="Calibri"/>
          <w:sz w:val="24"/>
          <w:szCs w:val="24"/>
        </w:rPr>
        <w:t xml:space="preserve"> </w:t>
      </w:r>
      <w:r w:rsidRPr="00807988">
        <w:rPr>
          <w:rFonts w:cs="Calibri"/>
          <w:b/>
          <w:sz w:val="24"/>
          <w:szCs w:val="24"/>
        </w:rPr>
        <w:t>kompletnej žiadosti o finančný príspevok</w:t>
      </w:r>
      <w:r w:rsidRPr="00807988">
        <w:rPr>
          <w:rFonts w:cs="Calibri"/>
          <w:sz w:val="24"/>
          <w:szCs w:val="24"/>
        </w:rPr>
        <w:t xml:space="preserve"> zviazaná pevnou väzbou (každá kópia obsahuje: 1 kópia formuláru </w:t>
      </w:r>
      <w:proofErr w:type="spellStart"/>
      <w:r w:rsidRPr="00807988">
        <w:rPr>
          <w:rFonts w:cs="Calibri"/>
          <w:sz w:val="24"/>
          <w:szCs w:val="24"/>
        </w:rPr>
        <w:t>ŽoFP</w:t>
      </w:r>
      <w:proofErr w:type="spellEnd"/>
      <w:r w:rsidRPr="00807988">
        <w:rPr>
          <w:rFonts w:cs="Calibri"/>
          <w:sz w:val="24"/>
          <w:szCs w:val="24"/>
        </w:rPr>
        <w:t xml:space="preserve"> v slovenskom jazyku, 1 kópia formuláru </w:t>
      </w:r>
      <w:proofErr w:type="spellStart"/>
      <w:r w:rsidRPr="00807988">
        <w:rPr>
          <w:rFonts w:cs="Calibri"/>
          <w:sz w:val="24"/>
          <w:szCs w:val="24"/>
        </w:rPr>
        <w:t>ŽoFP</w:t>
      </w:r>
      <w:proofErr w:type="spellEnd"/>
      <w:r w:rsidRPr="00807988">
        <w:rPr>
          <w:rFonts w:cs="Calibri"/>
          <w:sz w:val="24"/>
          <w:szCs w:val="24"/>
        </w:rPr>
        <w:t xml:space="preserve"> v maďarskom jazyku a 1 kópia príloh, súhrnný zoznam predkladaných dokumentov)</w:t>
      </w:r>
    </w:p>
    <w:p w14:paraId="675A8B1F" w14:textId="77777777" w:rsidR="003D3B2D" w:rsidRPr="00807988" w:rsidRDefault="003D3B2D" w:rsidP="003D3B2D">
      <w:pPr>
        <w:spacing w:after="0"/>
        <w:contextualSpacing/>
        <w:rPr>
          <w:rFonts w:cs="Calibri"/>
          <w:sz w:val="24"/>
          <w:szCs w:val="24"/>
        </w:rPr>
      </w:pPr>
    </w:p>
    <w:p w14:paraId="29BA736E" w14:textId="3C26D8AF" w:rsidR="003D3B2D" w:rsidRPr="00807988" w:rsidRDefault="003D3B2D" w:rsidP="00346CBC">
      <w:pPr>
        <w:spacing w:after="0"/>
        <w:contextualSpacing/>
        <w:jc w:val="both"/>
        <w:rPr>
          <w:rFonts w:cs="Calibri"/>
          <w:b/>
          <w:sz w:val="24"/>
          <w:szCs w:val="24"/>
        </w:rPr>
      </w:pPr>
      <w:r w:rsidRPr="00807988">
        <w:rPr>
          <w:rFonts w:cs="Calibri"/>
          <w:sz w:val="24"/>
          <w:szCs w:val="24"/>
        </w:rPr>
        <w:t xml:space="preserve">ORIGINÁL a KÓPIE formulárov </w:t>
      </w:r>
      <w:proofErr w:type="spellStart"/>
      <w:r w:rsidRPr="00807988">
        <w:rPr>
          <w:rFonts w:cs="Calibri"/>
          <w:sz w:val="24"/>
          <w:szCs w:val="24"/>
        </w:rPr>
        <w:t>ŽoFP</w:t>
      </w:r>
      <w:proofErr w:type="spellEnd"/>
      <w:r w:rsidRPr="00807988">
        <w:rPr>
          <w:rFonts w:cs="Calibri"/>
          <w:sz w:val="24"/>
          <w:szCs w:val="24"/>
        </w:rPr>
        <w:t xml:space="preserve"> v slovenskej a maďarskej verzii </w:t>
      </w:r>
      <w:r w:rsidRPr="00807988">
        <w:rPr>
          <w:rFonts w:cs="Calibri"/>
          <w:b/>
          <w:sz w:val="24"/>
          <w:szCs w:val="24"/>
        </w:rPr>
        <w:t>musia byť podpísané a opečiatkované na prvej strane žiadosti štatutárnym zástupcom vedúceho partnera.</w:t>
      </w:r>
    </w:p>
    <w:p w14:paraId="395378E8" w14:textId="77777777" w:rsidR="00A0542D" w:rsidRPr="00807988" w:rsidRDefault="00A0542D" w:rsidP="00346CBC">
      <w:pPr>
        <w:spacing w:after="0"/>
        <w:contextualSpacing/>
        <w:jc w:val="both"/>
        <w:rPr>
          <w:rFonts w:asciiTheme="minorHAnsi" w:hAnsiTheme="minorHAnsi" w:cstheme="minorHAnsi"/>
          <w:sz w:val="24"/>
          <w:szCs w:val="24"/>
        </w:rPr>
      </w:pPr>
    </w:p>
    <w:p w14:paraId="352BDBF2" w14:textId="12D7A9D7" w:rsidR="004C58FC" w:rsidRPr="00807988" w:rsidRDefault="00295677" w:rsidP="004C58FC">
      <w:pPr>
        <w:numPr>
          <w:ilvl w:val="0"/>
          <w:numId w:val="14"/>
        </w:numPr>
        <w:spacing w:after="160"/>
        <w:contextualSpacing/>
        <w:rPr>
          <w:rFonts w:asciiTheme="minorHAnsi" w:hAnsiTheme="minorHAnsi" w:cstheme="minorHAnsi"/>
          <w:sz w:val="24"/>
          <w:szCs w:val="24"/>
        </w:rPr>
      </w:pPr>
      <w:r w:rsidRPr="00807988">
        <w:rPr>
          <w:rFonts w:asciiTheme="minorHAnsi" w:hAnsiTheme="minorHAnsi" w:cstheme="minorHAnsi"/>
          <w:sz w:val="24"/>
          <w:szCs w:val="24"/>
        </w:rPr>
        <w:t>v elektronickej forme</w:t>
      </w:r>
      <w:r w:rsidR="004C58FC" w:rsidRPr="00807988">
        <w:rPr>
          <w:rFonts w:asciiTheme="minorHAnsi" w:hAnsiTheme="minorHAnsi" w:cstheme="minorHAnsi"/>
          <w:sz w:val="24"/>
          <w:szCs w:val="24"/>
        </w:rPr>
        <w:t xml:space="preserve">1x na CD/DVD/USB, </w:t>
      </w:r>
      <w:proofErr w:type="spellStart"/>
      <w:r w:rsidR="004C58FC" w:rsidRPr="00807988">
        <w:rPr>
          <w:rFonts w:asciiTheme="minorHAnsi" w:hAnsiTheme="minorHAnsi" w:cstheme="minorHAnsi"/>
          <w:sz w:val="24"/>
          <w:szCs w:val="24"/>
        </w:rPr>
        <w:t>ŽoFP</w:t>
      </w:r>
      <w:proofErr w:type="spellEnd"/>
      <w:r w:rsidR="004C58FC" w:rsidRPr="00807988">
        <w:rPr>
          <w:rFonts w:asciiTheme="minorHAnsi" w:hAnsiTheme="minorHAnsi" w:cstheme="minorHAnsi"/>
          <w:sz w:val="24"/>
          <w:szCs w:val="24"/>
        </w:rPr>
        <w:t xml:space="preserve"> v </w:t>
      </w:r>
      <w:proofErr w:type="spellStart"/>
      <w:r w:rsidR="004C58FC" w:rsidRPr="00807988">
        <w:rPr>
          <w:rFonts w:asciiTheme="minorHAnsi" w:hAnsiTheme="minorHAnsi" w:cstheme="minorHAnsi"/>
          <w:sz w:val="24"/>
          <w:szCs w:val="24"/>
        </w:rPr>
        <w:t>excel</w:t>
      </w:r>
      <w:proofErr w:type="spellEnd"/>
      <w:r w:rsidR="004C58FC" w:rsidRPr="00807988">
        <w:rPr>
          <w:rFonts w:asciiTheme="minorHAnsi" w:hAnsiTheme="minorHAnsi" w:cstheme="minorHAnsi"/>
          <w:sz w:val="24"/>
          <w:szCs w:val="24"/>
        </w:rPr>
        <w:t xml:space="preserve"> </w:t>
      </w:r>
      <w:r w:rsidR="004C58FC" w:rsidRPr="00807988">
        <w:rPr>
          <w:rFonts w:asciiTheme="minorHAnsi" w:hAnsiTheme="minorHAnsi"/>
          <w:b/>
          <w:sz w:val="24"/>
          <w:szCs w:val="24"/>
          <w:lang w:val="hu-HU"/>
        </w:rPr>
        <w:t>(.</w:t>
      </w:r>
      <w:proofErr w:type="spellStart"/>
      <w:r w:rsidR="004C58FC" w:rsidRPr="00807988">
        <w:rPr>
          <w:rFonts w:asciiTheme="minorHAnsi" w:hAnsiTheme="minorHAnsi"/>
          <w:b/>
          <w:sz w:val="24"/>
          <w:szCs w:val="24"/>
          <w:lang w:val="hu-HU"/>
        </w:rPr>
        <w:t>xls</w:t>
      </w:r>
      <w:proofErr w:type="spellEnd"/>
      <w:r w:rsidR="004C58FC" w:rsidRPr="00807988">
        <w:rPr>
          <w:rFonts w:asciiTheme="minorHAnsi" w:hAnsiTheme="minorHAnsi"/>
          <w:b/>
          <w:sz w:val="24"/>
          <w:szCs w:val="24"/>
          <w:lang w:val="hu-HU"/>
        </w:rPr>
        <w:t>, .</w:t>
      </w:r>
      <w:proofErr w:type="spellStart"/>
      <w:r w:rsidR="004C58FC" w:rsidRPr="00807988">
        <w:rPr>
          <w:rFonts w:asciiTheme="minorHAnsi" w:hAnsiTheme="minorHAnsi"/>
          <w:b/>
          <w:sz w:val="24"/>
          <w:szCs w:val="24"/>
          <w:lang w:val="hu-HU"/>
        </w:rPr>
        <w:t>xlsx</w:t>
      </w:r>
      <w:proofErr w:type="spellEnd"/>
      <w:r w:rsidR="004C58FC" w:rsidRPr="00807988">
        <w:rPr>
          <w:rFonts w:asciiTheme="minorHAnsi" w:hAnsiTheme="minorHAnsi"/>
          <w:b/>
          <w:sz w:val="24"/>
          <w:szCs w:val="24"/>
          <w:lang w:val="hu-HU"/>
        </w:rPr>
        <w:t>)</w:t>
      </w:r>
      <w:r w:rsidR="004C58FC" w:rsidRPr="00807988">
        <w:rPr>
          <w:rFonts w:asciiTheme="minorHAnsi" w:hAnsiTheme="minorHAnsi" w:cstheme="minorHAnsi"/>
          <w:sz w:val="24"/>
          <w:szCs w:val="24"/>
        </w:rPr>
        <w:t xml:space="preserve"> formáte, naskenované </w:t>
      </w:r>
      <w:proofErr w:type="spellStart"/>
      <w:r w:rsidR="004C58FC" w:rsidRPr="00807988">
        <w:rPr>
          <w:rFonts w:asciiTheme="minorHAnsi" w:hAnsiTheme="minorHAnsi" w:cstheme="minorHAnsi"/>
          <w:sz w:val="24"/>
          <w:szCs w:val="24"/>
        </w:rPr>
        <w:t>ŽoFP</w:t>
      </w:r>
      <w:proofErr w:type="spellEnd"/>
      <w:r w:rsidR="004C58FC" w:rsidRPr="00807988">
        <w:rPr>
          <w:rFonts w:asciiTheme="minorHAnsi" w:hAnsiTheme="minorHAnsi" w:cstheme="minorHAnsi"/>
          <w:sz w:val="24"/>
          <w:szCs w:val="24"/>
        </w:rPr>
        <w:t xml:space="preserve"> a príslušné prílohy (vo formáte  PDF)</w:t>
      </w:r>
    </w:p>
    <w:p w14:paraId="7B065AA8" w14:textId="77777777"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Konanie o </w:t>
      </w:r>
      <w:proofErr w:type="spellStart"/>
      <w:r w:rsidRPr="00807988">
        <w:rPr>
          <w:rFonts w:asciiTheme="minorHAnsi" w:hAnsiTheme="minorHAnsi" w:cstheme="minorHAnsi"/>
          <w:sz w:val="24"/>
          <w:szCs w:val="24"/>
        </w:rPr>
        <w:t>ŽoFP</w:t>
      </w:r>
      <w:proofErr w:type="spellEnd"/>
      <w:r w:rsidRPr="00807988">
        <w:rPr>
          <w:rFonts w:asciiTheme="minorHAnsi" w:hAnsiTheme="minorHAnsi" w:cstheme="minorHAnsi"/>
          <w:sz w:val="24"/>
          <w:szCs w:val="24"/>
        </w:rPr>
        <w:t xml:space="preserve"> začína doručením </w:t>
      </w:r>
      <w:proofErr w:type="spellStart"/>
      <w:r w:rsidRPr="00807988">
        <w:rPr>
          <w:rFonts w:asciiTheme="minorHAnsi" w:hAnsiTheme="minorHAnsi" w:cstheme="minorHAnsi"/>
          <w:sz w:val="24"/>
          <w:szCs w:val="24"/>
        </w:rPr>
        <w:t>ŽoFP</w:t>
      </w:r>
      <w:proofErr w:type="spellEnd"/>
      <w:r w:rsidRPr="00807988">
        <w:rPr>
          <w:rFonts w:asciiTheme="minorHAnsi" w:hAnsiTheme="minorHAnsi" w:cstheme="minorHAnsi"/>
          <w:sz w:val="24"/>
          <w:szCs w:val="24"/>
        </w:rPr>
        <w:t xml:space="preserve">  Vedúcemu prijímateľovi FMP. </w:t>
      </w:r>
    </w:p>
    <w:p w14:paraId="3DD0E335" w14:textId="53D6B149" w:rsidR="003E2ED8" w:rsidRPr="00807988" w:rsidRDefault="003E2ED8" w:rsidP="004231D1">
      <w:pPr>
        <w:jc w:val="both"/>
        <w:rPr>
          <w:rFonts w:asciiTheme="minorHAnsi" w:hAnsiTheme="minorHAnsi" w:cstheme="minorHAnsi"/>
          <w:sz w:val="24"/>
          <w:szCs w:val="24"/>
        </w:rPr>
      </w:pPr>
      <w:r w:rsidRPr="00807988">
        <w:rPr>
          <w:rFonts w:asciiTheme="minorHAnsi" w:hAnsiTheme="minorHAnsi" w:cstheme="minorHAnsi"/>
          <w:sz w:val="24"/>
          <w:szCs w:val="24"/>
        </w:rPr>
        <w:t>Pre hodnotenie a</w:t>
      </w:r>
      <w:r w:rsidR="00E07A9A" w:rsidRPr="00807988">
        <w:rPr>
          <w:rFonts w:asciiTheme="minorHAnsi" w:hAnsiTheme="minorHAnsi" w:cstheme="minorHAnsi"/>
          <w:sz w:val="24"/>
          <w:szCs w:val="24"/>
        </w:rPr>
        <w:t> </w:t>
      </w:r>
      <w:r w:rsidRPr="00807988">
        <w:rPr>
          <w:rFonts w:asciiTheme="minorHAnsi" w:hAnsiTheme="minorHAnsi" w:cstheme="minorHAnsi"/>
          <w:sz w:val="24"/>
          <w:szCs w:val="24"/>
        </w:rPr>
        <w:t>posudzovanie</w:t>
      </w:r>
      <w:r w:rsidR="00E07A9A" w:rsidRPr="00807988">
        <w:rPr>
          <w:rFonts w:asciiTheme="minorHAnsi" w:hAnsiTheme="minorHAnsi" w:cstheme="minorHAnsi"/>
          <w:sz w:val="24"/>
          <w:szCs w:val="24"/>
        </w:rPr>
        <w:t xml:space="preserve"> </w:t>
      </w:r>
      <w:proofErr w:type="spellStart"/>
      <w:r w:rsidR="00E07A9A" w:rsidRPr="00807988">
        <w:rPr>
          <w:rFonts w:asciiTheme="minorHAnsi" w:hAnsiTheme="minorHAnsi" w:cstheme="minorHAnsi"/>
          <w:sz w:val="24"/>
          <w:szCs w:val="24"/>
        </w:rPr>
        <w:t>ŽoFP</w:t>
      </w:r>
      <w:proofErr w:type="spellEnd"/>
      <w:r w:rsidR="00E07A9A" w:rsidRPr="00807988">
        <w:rPr>
          <w:rFonts w:asciiTheme="minorHAnsi" w:hAnsiTheme="minorHAnsi" w:cstheme="minorHAnsi"/>
          <w:sz w:val="24"/>
          <w:szCs w:val="24"/>
        </w:rPr>
        <w:t xml:space="preserve"> je záväzná verzia </w:t>
      </w:r>
      <w:r w:rsidR="00DD189C" w:rsidRPr="00807988">
        <w:rPr>
          <w:rFonts w:asciiTheme="minorHAnsi" w:hAnsiTheme="minorHAnsi" w:cstheme="minorHAnsi"/>
          <w:sz w:val="24"/>
          <w:szCs w:val="24"/>
        </w:rPr>
        <w:t xml:space="preserve">v jazyku </w:t>
      </w:r>
      <w:r w:rsidR="00E07A9A" w:rsidRPr="00807988">
        <w:rPr>
          <w:rFonts w:asciiTheme="minorHAnsi" w:hAnsiTheme="minorHAnsi" w:cstheme="minorHAnsi"/>
          <w:sz w:val="24"/>
          <w:szCs w:val="24"/>
        </w:rPr>
        <w:t>vedúceho prijímateľa malého projektu!</w:t>
      </w:r>
    </w:p>
    <w:p w14:paraId="11A92B9E" w14:textId="769B66AF"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V tejto súvislosti je žiadateľ povinný doručiť </w:t>
      </w:r>
      <w:proofErr w:type="spellStart"/>
      <w:r w:rsidRPr="00807988">
        <w:rPr>
          <w:rFonts w:asciiTheme="minorHAnsi" w:hAnsiTheme="minorHAnsi" w:cstheme="minorHAnsi"/>
          <w:sz w:val="24"/>
          <w:szCs w:val="24"/>
        </w:rPr>
        <w:t>ŽoFP</w:t>
      </w:r>
      <w:proofErr w:type="spellEnd"/>
      <w:r w:rsidRPr="00807988">
        <w:rPr>
          <w:rFonts w:asciiTheme="minorHAnsi" w:hAnsiTheme="minorHAnsi" w:cstheme="minorHAnsi"/>
          <w:sz w:val="24"/>
          <w:szCs w:val="24"/>
        </w:rPr>
        <w:t xml:space="preserve"> v stanovenom termíne a na adresu uvedenú vo výzve týmto spôsobom:</w:t>
      </w:r>
    </w:p>
    <w:p w14:paraId="21FB0B31" w14:textId="7CD16402" w:rsidR="00295677" w:rsidRPr="00807988" w:rsidRDefault="00295677" w:rsidP="003614BE">
      <w:pPr>
        <w:numPr>
          <w:ilvl w:val="0"/>
          <w:numId w:val="15"/>
        </w:numPr>
        <w:spacing w:after="0"/>
        <w:contextualSpacing/>
        <w:rPr>
          <w:rFonts w:asciiTheme="minorHAnsi" w:hAnsiTheme="minorHAnsi" w:cstheme="minorHAnsi"/>
          <w:sz w:val="24"/>
          <w:szCs w:val="24"/>
        </w:rPr>
      </w:pPr>
      <w:r w:rsidRPr="00807988">
        <w:rPr>
          <w:rFonts w:asciiTheme="minorHAnsi" w:hAnsiTheme="minorHAnsi" w:cstheme="minorHAnsi"/>
          <w:sz w:val="24"/>
          <w:szCs w:val="24"/>
        </w:rPr>
        <w:t>osobne v sídle FMP VP</w:t>
      </w:r>
      <w:r w:rsidR="00386958" w:rsidRPr="00807988">
        <w:rPr>
          <w:rFonts w:asciiTheme="minorHAnsi" w:hAnsiTheme="minorHAnsi" w:cstheme="minorHAnsi"/>
          <w:sz w:val="24"/>
          <w:szCs w:val="24"/>
        </w:rPr>
        <w:t xml:space="preserve"> do </w:t>
      </w:r>
      <w:r w:rsidR="00427E0A" w:rsidRPr="00807988">
        <w:rPr>
          <w:rFonts w:asciiTheme="minorHAnsi" w:hAnsiTheme="minorHAnsi" w:cstheme="minorHAnsi"/>
          <w:sz w:val="24"/>
          <w:szCs w:val="24"/>
        </w:rPr>
        <w:t>0</w:t>
      </w:r>
      <w:del w:id="141" w:author="User" w:date="2018-10-12T10:37:00Z">
        <w:r w:rsidR="00427E0A" w:rsidRPr="00807988" w:rsidDel="003479F8">
          <w:rPr>
            <w:rFonts w:asciiTheme="minorHAnsi" w:hAnsiTheme="minorHAnsi" w:cstheme="minorHAnsi"/>
            <w:sz w:val="24"/>
            <w:szCs w:val="24"/>
          </w:rPr>
          <w:delText>2</w:delText>
        </w:r>
      </w:del>
      <w:ins w:id="142" w:author="User" w:date="2018-10-12T10:37:00Z">
        <w:r w:rsidR="003479F8">
          <w:rPr>
            <w:rFonts w:asciiTheme="minorHAnsi" w:hAnsiTheme="minorHAnsi" w:cstheme="minorHAnsi"/>
            <w:sz w:val="24"/>
            <w:szCs w:val="24"/>
          </w:rPr>
          <w:t>5</w:t>
        </w:r>
      </w:ins>
      <w:r w:rsidR="00427E0A" w:rsidRPr="00807988">
        <w:rPr>
          <w:rFonts w:asciiTheme="minorHAnsi" w:hAnsiTheme="minorHAnsi" w:cstheme="minorHAnsi"/>
          <w:sz w:val="24"/>
          <w:szCs w:val="24"/>
        </w:rPr>
        <w:t>.11.</w:t>
      </w:r>
      <w:r w:rsidR="00386958" w:rsidRPr="00807988">
        <w:rPr>
          <w:rFonts w:asciiTheme="minorHAnsi" w:hAnsiTheme="minorHAnsi" w:cstheme="minorHAnsi"/>
          <w:sz w:val="24"/>
          <w:szCs w:val="24"/>
        </w:rPr>
        <w:t>2018 do 15,00 hod.</w:t>
      </w:r>
      <w:r w:rsidRPr="00807988">
        <w:rPr>
          <w:rFonts w:asciiTheme="minorHAnsi" w:hAnsiTheme="minorHAnsi" w:cstheme="minorHAnsi"/>
          <w:sz w:val="24"/>
          <w:szCs w:val="24"/>
        </w:rPr>
        <w:t xml:space="preserve">, </w:t>
      </w:r>
    </w:p>
    <w:p w14:paraId="36E91285" w14:textId="449DBA08" w:rsidR="00295677" w:rsidRPr="00807988" w:rsidRDefault="00295677" w:rsidP="003614BE">
      <w:pPr>
        <w:numPr>
          <w:ilvl w:val="0"/>
          <w:numId w:val="15"/>
        </w:numPr>
        <w:spacing w:after="0"/>
        <w:contextualSpacing/>
        <w:rPr>
          <w:rFonts w:asciiTheme="minorHAnsi" w:hAnsiTheme="minorHAnsi" w:cstheme="minorHAnsi"/>
          <w:sz w:val="24"/>
          <w:szCs w:val="24"/>
        </w:rPr>
      </w:pPr>
      <w:r w:rsidRPr="00807988">
        <w:rPr>
          <w:rFonts w:asciiTheme="minorHAnsi" w:hAnsiTheme="minorHAnsi" w:cstheme="minorHAnsi"/>
          <w:sz w:val="24"/>
          <w:szCs w:val="24"/>
        </w:rPr>
        <w:t>doporučenou poštou</w:t>
      </w:r>
      <w:r w:rsidR="00386958" w:rsidRPr="00807988">
        <w:rPr>
          <w:rFonts w:asciiTheme="minorHAnsi" w:hAnsiTheme="minorHAnsi" w:cstheme="minorHAnsi"/>
          <w:sz w:val="24"/>
          <w:szCs w:val="24"/>
        </w:rPr>
        <w:t xml:space="preserve"> s najneskorším dátumom odoslania </w:t>
      </w:r>
      <w:r w:rsidR="00427E0A" w:rsidRPr="00807988">
        <w:rPr>
          <w:rFonts w:asciiTheme="minorHAnsi" w:hAnsiTheme="minorHAnsi" w:cstheme="minorHAnsi"/>
          <w:sz w:val="24"/>
          <w:szCs w:val="24"/>
        </w:rPr>
        <w:t>0</w:t>
      </w:r>
      <w:ins w:id="143" w:author="User" w:date="2018-10-12T10:38:00Z">
        <w:r w:rsidR="003479F8">
          <w:rPr>
            <w:rFonts w:asciiTheme="minorHAnsi" w:hAnsiTheme="minorHAnsi" w:cstheme="minorHAnsi"/>
            <w:sz w:val="24"/>
            <w:szCs w:val="24"/>
          </w:rPr>
          <w:t>5</w:t>
        </w:r>
      </w:ins>
      <w:del w:id="144" w:author="User" w:date="2018-10-12T10:38:00Z">
        <w:r w:rsidR="00427E0A" w:rsidRPr="00807988" w:rsidDel="003479F8">
          <w:rPr>
            <w:rFonts w:asciiTheme="minorHAnsi" w:hAnsiTheme="minorHAnsi" w:cstheme="minorHAnsi"/>
            <w:sz w:val="24"/>
            <w:szCs w:val="24"/>
          </w:rPr>
          <w:delText>2</w:delText>
        </w:r>
      </w:del>
      <w:r w:rsidR="00427E0A" w:rsidRPr="00807988">
        <w:rPr>
          <w:rFonts w:asciiTheme="minorHAnsi" w:hAnsiTheme="minorHAnsi" w:cstheme="minorHAnsi"/>
          <w:sz w:val="24"/>
          <w:szCs w:val="24"/>
        </w:rPr>
        <w:t>.11.</w:t>
      </w:r>
      <w:r w:rsidR="00386958" w:rsidRPr="00807988">
        <w:rPr>
          <w:rFonts w:asciiTheme="minorHAnsi" w:hAnsiTheme="minorHAnsi" w:cstheme="minorHAnsi"/>
          <w:sz w:val="24"/>
          <w:szCs w:val="24"/>
        </w:rPr>
        <w:t>2018</w:t>
      </w:r>
    </w:p>
    <w:p w14:paraId="2678493E" w14:textId="71F68E8F" w:rsidR="00295677" w:rsidRPr="00807988" w:rsidRDefault="00295677" w:rsidP="003614BE">
      <w:pPr>
        <w:numPr>
          <w:ilvl w:val="0"/>
          <w:numId w:val="15"/>
        </w:numPr>
        <w:spacing w:after="160"/>
        <w:contextualSpacing/>
        <w:rPr>
          <w:rFonts w:asciiTheme="minorHAnsi" w:hAnsiTheme="minorHAnsi" w:cstheme="minorHAnsi"/>
          <w:sz w:val="24"/>
          <w:szCs w:val="24"/>
        </w:rPr>
      </w:pPr>
      <w:r w:rsidRPr="00807988">
        <w:rPr>
          <w:rFonts w:asciiTheme="minorHAnsi" w:hAnsiTheme="minorHAnsi" w:cstheme="minorHAnsi"/>
          <w:sz w:val="24"/>
          <w:szCs w:val="24"/>
        </w:rPr>
        <w:t>expresnou kuriérskou zásielkou</w:t>
      </w:r>
      <w:r w:rsidR="00386958" w:rsidRPr="00807988">
        <w:rPr>
          <w:rFonts w:asciiTheme="minorHAnsi" w:hAnsiTheme="minorHAnsi" w:cstheme="minorHAnsi"/>
          <w:sz w:val="24"/>
          <w:szCs w:val="24"/>
        </w:rPr>
        <w:t xml:space="preserve"> s najneskorším dátumom odoslania </w:t>
      </w:r>
      <w:r w:rsidR="00427E0A" w:rsidRPr="00807988">
        <w:rPr>
          <w:rFonts w:asciiTheme="minorHAnsi" w:hAnsiTheme="minorHAnsi" w:cstheme="minorHAnsi"/>
          <w:sz w:val="24"/>
          <w:szCs w:val="24"/>
        </w:rPr>
        <w:t>0</w:t>
      </w:r>
      <w:ins w:id="145" w:author="User" w:date="2018-10-12T10:38:00Z">
        <w:r w:rsidR="003479F8">
          <w:rPr>
            <w:rFonts w:asciiTheme="minorHAnsi" w:hAnsiTheme="minorHAnsi" w:cstheme="minorHAnsi"/>
            <w:sz w:val="24"/>
            <w:szCs w:val="24"/>
          </w:rPr>
          <w:t>5</w:t>
        </w:r>
      </w:ins>
      <w:bookmarkStart w:id="146" w:name="_GoBack"/>
      <w:bookmarkEnd w:id="146"/>
      <w:del w:id="147" w:author="User" w:date="2018-10-12T10:38:00Z">
        <w:r w:rsidR="00427E0A" w:rsidRPr="00807988" w:rsidDel="003479F8">
          <w:rPr>
            <w:rFonts w:asciiTheme="minorHAnsi" w:hAnsiTheme="minorHAnsi" w:cstheme="minorHAnsi"/>
            <w:sz w:val="24"/>
            <w:szCs w:val="24"/>
          </w:rPr>
          <w:delText>8</w:delText>
        </w:r>
      </w:del>
      <w:r w:rsidR="00427E0A" w:rsidRPr="00807988">
        <w:rPr>
          <w:rFonts w:asciiTheme="minorHAnsi" w:hAnsiTheme="minorHAnsi" w:cstheme="minorHAnsi"/>
          <w:sz w:val="24"/>
          <w:szCs w:val="24"/>
        </w:rPr>
        <w:t>.11.</w:t>
      </w:r>
      <w:r w:rsidR="00386958" w:rsidRPr="00807988">
        <w:rPr>
          <w:rFonts w:asciiTheme="minorHAnsi" w:hAnsiTheme="minorHAnsi" w:cstheme="minorHAnsi"/>
          <w:sz w:val="24"/>
          <w:szCs w:val="24"/>
        </w:rPr>
        <w:t>2018</w:t>
      </w:r>
      <w:r w:rsidRPr="00807988">
        <w:rPr>
          <w:rFonts w:asciiTheme="minorHAnsi" w:hAnsiTheme="minorHAnsi" w:cstheme="minorHAnsi"/>
          <w:sz w:val="24"/>
          <w:szCs w:val="24"/>
        </w:rPr>
        <w:t>.</w:t>
      </w:r>
    </w:p>
    <w:p w14:paraId="6F9E8997" w14:textId="77777777" w:rsidR="00630BB1" w:rsidRPr="00807988" w:rsidRDefault="00630BB1" w:rsidP="004231D1">
      <w:pPr>
        <w:rPr>
          <w:rFonts w:asciiTheme="minorHAnsi" w:hAnsiTheme="minorHAnsi" w:cstheme="minorHAnsi"/>
          <w:sz w:val="24"/>
          <w:szCs w:val="24"/>
        </w:rPr>
      </w:pPr>
    </w:p>
    <w:p w14:paraId="30115D4B" w14:textId="77777777" w:rsidR="00295677" w:rsidRPr="00807988" w:rsidRDefault="00630BB1" w:rsidP="004231D1">
      <w:pPr>
        <w:rPr>
          <w:rFonts w:asciiTheme="minorHAnsi" w:hAnsiTheme="minorHAnsi" w:cstheme="minorHAnsi"/>
          <w:sz w:val="24"/>
          <w:szCs w:val="24"/>
        </w:rPr>
      </w:pPr>
      <w:bookmarkStart w:id="148" w:name="_Hlk514329574"/>
      <w:r w:rsidRPr="00807988">
        <w:rPr>
          <w:rFonts w:asciiTheme="minorHAnsi" w:hAnsiTheme="minorHAnsi" w:cstheme="minorHAnsi"/>
          <w:sz w:val="24"/>
          <w:szCs w:val="24"/>
        </w:rPr>
        <w:t xml:space="preserve">Žiadatelia z Východnej programovej oblasti musia predložiť </w:t>
      </w:r>
      <w:proofErr w:type="spellStart"/>
      <w:r w:rsidR="00295677" w:rsidRPr="00807988">
        <w:rPr>
          <w:rFonts w:asciiTheme="minorHAnsi" w:hAnsiTheme="minorHAnsi" w:cstheme="minorHAnsi"/>
          <w:sz w:val="24"/>
          <w:szCs w:val="24"/>
        </w:rPr>
        <w:t>ŽoFP</w:t>
      </w:r>
      <w:proofErr w:type="spellEnd"/>
      <w:r w:rsidR="00295677" w:rsidRPr="00807988">
        <w:rPr>
          <w:rFonts w:asciiTheme="minorHAnsi" w:hAnsiTheme="minorHAnsi" w:cstheme="minorHAnsi"/>
          <w:sz w:val="24"/>
          <w:szCs w:val="24"/>
        </w:rPr>
        <w:t xml:space="preserve"> na adresu FMP VP :   </w:t>
      </w:r>
    </w:p>
    <w:p w14:paraId="2534CE67" w14:textId="0F3A9FC0" w:rsidR="00295677" w:rsidRPr="00807988" w:rsidRDefault="00295677" w:rsidP="004231D1">
      <w:pPr>
        <w:shd w:val="clear" w:color="auto" w:fill="8DB3E2" w:themeFill="text2" w:themeFillTint="66"/>
        <w:jc w:val="center"/>
        <w:rPr>
          <w:rFonts w:asciiTheme="minorHAnsi" w:hAnsiTheme="minorHAnsi" w:cstheme="minorHAnsi"/>
          <w:sz w:val="24"/>
          <w:szCs w:val="24"/>
        </w:rPr>
      </w:pPr>
      <w:r w:rsidRPr="00807988">
        <w:rPr>
          <w:rFonts w:asciiTheme="minorHAnsi" w:hAnsiTheme="minorHAnsi" w:cstheme="minorHAnsi"/>
          <w:b/>
          <w:sz w:val="24"/>
          <w:szCs w:val="24"/>
        </w:rPr>
        <w:t xml:space="preserve">Európske zoskupenie územnej spolupráce </w:t>
      </w:r>
      <w:proofErr w:type="spellStart"/>
      <w:r w:rsidRPr="00807988">
        <w:rPr>
          <w:rFonts w:asciiTheme="minorHAnsi" w:hAnsiTheme="minorHAnsi" w:cstheme="minorHAnsi"/>
          <w:b/>
          <w:sz w:val="24"/>
          <w:szCs w:val="24"/>
        </w:rPr>
        <w:t>Via</w:t>
      </w:r>
      <w:proofErr w:type="spellEnd"/>
      <w:r w:rsidRPr="00807988">
        <w:rPr>
          <w:rFonts w:asciiTheme="minorHAnsi" w:hAnsiTheme="minorHAnsi" w:cstheme="minorHAnsi"/>
          <w:b/>
          <w:sz w:val="24"/>
          <w:szCs w:val="24"/>
        </w:rPr>
        <w:t xml:space="preserve"> </w:t>
      </w:r>
      <w:proofErr w:type="spellStart"/>
      <w:r w:rsidRPr="00807988">
        <w:rPr>
          <w:rFonts w:asciiTheme="minorHAnsi" w:hAnsiTheme="minorHAnsi" w:cstheme="minorHAnsi"/>
          <w:b/>
          <w:sz w:val="24"/>
          <w:szCs w:val="24"/>
        </w:rPr>
        <w:t>Carpatia</w:t>
      </w:r>
      <w:proofErr w:type="spellEnd"/>
      <w:r w:rsidRPr="00807988">
        <w:rPr>
          <w:rFonts w:asciiTheme="minorHAnsi" w:hAnsiTheme="minorHAnsi" w:cstheme="minorHAnsi"/>
          <w:b/>
          <w:sz w:val="24"/>
          <w:szCs w:val="24"/>
        </w:rPr>
        <w:t xml:space="preserve"> s ručením obmedzeným</w:t>
      </w:r>
    </w:p>
    <w:p w14:paraId="75DF1C2F" w14:textId="77777777" w:rsidR="00295677" w:rsidRPr="00807988" w:rsidRDefault="00295677" w:rsidP="004231D1">
      <w:pPr>
        <w:shd w:val="clear" w:color="auto" w:fill="8DB3E2" w:themeFill="text2" w:themeFillTint="66"/>
        <w:jc w:val="center"/>
        <w:rPr>
          <w:rFonts w:asciiTheme="minorHAnsi" w:hAnsiTheme="minorHAnsi" w:cstheme="minorHAnsi"/>
          <w:sz w:val="24"/>
          <w:szCs w:val="24"/>
        </w:rPr>
      </w:pPr>
      <w:r w:rsidRPr="00807988">
        <w:rPr>
          <w:rFonts w:asciiTheme="minorHAnsi" w:hAnsiTheme="minorHAnsi" w:cstheme="minorHAnsi"/>
          <w:b/>
          <w:sz w:val="24"/>
          <w:szCs w:val="24"/>
        </w:rPr>
        <w:t>Nám. Maratónu mieru 1</w:t>
      </w:r>
    </w:p>
    <w:p w14:paraId="0B491DF4" w14:textId="77777777" w:rsidR="00295677" w:rsidRPr="00807988" w:rsidRDefault="00295677" w:rsidP="004231D1">
      <w:pPr>
        <w:shd w:val="clear" w:color="auto" w:fill="8DB3E2" w:themeFill="text2" w:themeFillTint="66"/>
        <w:jc w:val="center"/>
        <w:rPr>
          <w:rFonts w:asciiTheme="minorHAnsi" w:hAnsiTheme="minorHAnsi" w:cstheme="minorHAnsi"/>
          <w:b/>
          <w:sz w:val="24"/>
          <w:szCs w:val="24"/>
        </w:rPr>
      </w:pPr>
      <w:r w:rsidRPr="00807988">
        <w:rPr>
          <w:rFonts w:asciiTheme="minorHAnsi" w:hAnsiTheme="minorHAnsi" w:cstheme="minorHAnsi"/>
          <w:b/>
          <w:sz w:val="24"/>
          <w:szCs w:val="24"/>
        </w:rPr>
        <w:t>042 66 Košice</w:t>
      </w:r>
    </w:p>
    <w:p w14:paraId="17EE1B3C" w14:textId="77777777" w:rsidR="00A0542D" w:rsidRPr="00807988" w:rsidRDefault="00A0542D" w:rsidP="004231D1">
      <w:pPr>
        <w:rPr>
          <w:rFonts w:asciiTheme="minorHAnsi" w:hAnsiTheme="minorHAnsi" w:cstheme="minorHAnsi"/>
          <w:sz w:val="24"/>
          <w:szCs w:val="24"/>
        </w:rPr>
      </w:pPr>
    </w:p>
    <w:p w14:paraId="0F0EDC41" w14:textId="702D60F9" w:rsidR="00630BB1" w:rsidRPr="00807988" w:rsidRDefault="00630BB1" w:rsidP="004231D1">
      <w:pPr>
        <w:rPr>
          <w:rFonts w:asciiTheme="minorHAnsi" w:hAnsiTheme="minorHAnsi" w:cstheme="minorHAnsi"/>
          <w:sz w:val="24"/>
          <w:szCs w:val="24"/>
        </w:rPr>
      </w:pPr>
      <w:r w:rsidRPr="00807988">
        <w:rPr>
          <w:rFonts w:asciiTheme="minorHAnsi" w:hAnsiTheme="minorHAnsi" w:cstheme="minorHAnsi"/>
          <w:sz w:val="24"/>
          <w:szCs w:val="24"/>
        </w:rPr>
        <w:t xml:space="preserve">Žiadatelia zo Západnej  programovej oblasti musia predložiť </w:t>
      </w:r>
      <w:proofErr w:type="spellStart"/>
      <w:r w:rsidRPr="00807988">
        <w:rPr>
          <w:rFonts w:asciiTheme="minorHAnsi" w:hAnsiTheme="minorHAnsi" w:cstheme="minorHAnsi"/>
          <w:sz w:val="24"/>
          <w:szCs w:val="24"/>
        </w:rPr>
        <w:t>ŽoFP</w:t>
      </w:r>
      <w:proofErr w:type="spellEnd"/>
      <w:r w:rsidRPr="00807988">
        <w:rPr>
          <w:rFonts w:asciiTheme="minorHAnsi" w:hAnsiTheme="minorHAnsi" w:cstheme="minorHAnsi"/>
          <w:sz w:val="24"/>
          <w:szCs w:val="24"/>
        </w:rPr>
        <w:t xml:space="preserve"> na adresu FMP VP :   </w:t>
      </w:r>
    </w:p>
    <w:p w14:paraId="48246F72" w14:textId="77777777" w:rsidR="00630BB1" w:rsidRPr="00807988" w:rsidRDefault="00630BB1" w:rsidP="004231D1">
      <w:pPr>
        <w:shd w:val="clear" w:color="auto" w:fill="8DB3E2" w:themeFill="text2" w:themeFillTint="66"/>
        <w:jc w:val="center"/>
        <w:rPr>
          <w:rFonts w:asciiTheme="minorHAnsi" w:hAnsiTheme="minorHAnsi" w:cstheme="minorHAnsi"/>
          <w:b/>
          <w:sz w:val="24"/>
          <w:szCs w:val="24"/>
        </w:rPr>
      </w:pPr>
      <w:r w:rsidRPr="00807988">
        <w:rPr>
          <w:rFonts w:asciiTheme="minorHAnsi" w:hAnsiTheme="minorHAnsi" w:cstheme="minorHAnsi"/>
          <w:b/>
          <w:sz w:val="24"/>
          <w:szCs w:val="24"/>
        </w:rPr>
        <w:t xml:space="preserve">Európske zoskupenie územnej spolupráce </w:t>
      </w:r>
      <w:proofErr w:type="spellStart"/>
      <w:r w:rsidRPr="00807988">
        <w:rPr>
          <w:rFonts w:asciiTheme="minorHAnsi" w:hAnsiTheme="minorHAnsi" w:cstheme="minorHAnsi"/>
          <w:b/>
          <w:sz w:val="24"/>
          <w:szCs w:val="24"/>
        </w:rPr>
        <w:t>Rába-Dunaj-Váh</w:t>
      </w:r>
      <w:proofErr w:type="spellEnd"/>
      <w:r w:rsidRPr="00807988">
        <w:rPr>
          <w:rFonts w:asciiTheme="minorHAnsi" w:hAnsiTheme="minorHAnsi" w:cstheme="minorHAnsi"/>
          <w:b/>
          <w:sz w:val="24"/>
          <w:szCs w:val="24"/>
        </w:rPr>
        <w:t xml:space="preserve"> </w:t>
      </w:r>
    </w:p>
    <w:p w14:paraId="38D44D58" w14:textId="77777777" w:rsidR="00630BB1" w:rsidRPr="00807988" w:rsidRDefault="00630BB1" w:rsidP="004231D1">
      <w:pPr>
        <w:shd w:val="clear" w:color="auto" w:fill="8DB3E2" w:themeFill="text2" w:themeFillTint="66"/>
        <w:jc w:val="center"/>
        <w:rPr>
          <w:rFonts w:asciiTheme="minorHAnsi" w:hAnsiTheme="minorHAnsi" w:cstheme="minorHAnsi"/>
          <w:sz w:val="24"/>
          <w:szCs w:val="24"/>
        </w:rPr>
      </w:pPr>
      <w:proofErr w:type="spellStart"/>
      <w:r w:rsidRPr="00807988">
        <w:rPr>
          <w:rFonts w:asciiTheme="minorHAnsi" w:hAnsiTheme="minorHAnsi" w:cstheme="minorHAnsi"/>
          <w:b/>
          <w:sz w:val="24"/>
          <w:szCs w:val="24"/>
        </w:rPr>
        <w:t>Fő</w:t>
      </w:r>
      <w:proofErr w:type="spellEnd"/>
      <w:r w:rsidRPr="00807988">
        <w:rPr>
          <w:rFonts w:asciiTheme="minorHAnsi" w:hAnsiTheme="minorHAnsi" w:cstheme="minorHAnsi"/>
          <w:b/>
          <w:sz w:val="24"/>
          <w:szCs w:val="24"/>
        </w:rPr>
        <w:t xml:space="preserve"> tér 4</w:t>
      </w:r>
    </w:p>
    <w:p w14:paraId="43A7F625" w14:textId="77777777" w:rsidR="00630BB1" w:rsidRPr="00807988" w:rsidRDefault="00630BB1" w:rsidP="004231D1">
      <w:pPr>
        <w:shd w:val="clear" w:color="auto" w:fill="8DB3E2" w:themeFill="text2" w:themeFillTint="66"/>
        <w:jc w:val="center"/>
        <w:rPr>
          <w:rFonts w:asciiTheme="minorHAnsi" w:hAnsiTheme="minorHAnsi" w:cstheme="minorHAnsi"/>
          <w:b/>
          <w:sz w:val="24"/>
          <w:szCs w:val="24"/>
        </w:rPr>
      </w:pPr>
      <w:r w:rsidRPr="00807988">
        <w:rPr>
          <w:rFonts w:asciiTheme="minorHAnsi" w:hAnsiTheme="minorHAnsi" w:cstheme="minorHAnsi"/>
          <w:b/>
          <w:sz w:val="24"/>
          <w:szCs w:val="24"/>
        </w:rPr>
        <w:t xml:space="preserve">2800 </w:t>
      </w:r>
      <w:proofErr w:type="spellStart"/>
      <w:r w:rsidRPr="00807988">
        <w:rPr>
          <w:rFonts w:asciiTheme="minorHAnsi" w:hAnsiTheme="minorHAnsi" w:cstheme="minorHAnsi"/>
          <w:b/>
          <w:sz w:val="24"/>
          <w:szCs w:val="24"/>
        </w:rPr>
        <w:t>Tatabánya</w:t>
      </w:r>
      <w:proofErr w:type="spellEnd"/>
      <w:r w:rsidRPr="00807988">
        <w:rPr>
          <w:rFonts w:asciiTheme="minorHAnsi" w:hAnsiTheme="minorHAnsi" w:cstheme="minorHAnsi"/>
          <w:b/>
          <w:sz w:val="24"/>
          <w:szCs w:val="24"/>
        </w:rPr>
        <w:t xml:space="preserve"> </w:t>
      </w:r>
    </w:p>
    <w:bookmarkEnd w:id="148"/>
    <w:p w14:paraId="1D9AC6BB" w14:textId="77777777" w:rsidR="00295677" w:rsidRPr="00807988" w:rsidRDefault="00630BB1" w:rsidP="004231D1">
      <w:pPr>
        <w:ind w:firstLine="708"/>
        <w:rPr>
          <w:rFonts w:asciiTheme="minorHAnsi" w:hAnsiTheme="minorHAnsi" w:cstheme="minorHAnsi"/>
          <w:sz w:val="24"/>
          <w:szCs w:val="24"/>
        </w:rPr>
      </w:pPr>
      <w:r w:rsidRPr="00807988">
        <w:rPr>
          <w:rFonts w:asciiTheme="minorHAnsi" w:hAnsiTheme="minorHAnsi" w:cstheme="minorHAnsi"/>
          <w:sz w:val="24"/>
          <w:szCs w:val="24"/>
        </w:rPr>
        <w:t>O</w:t>
      </w:r>
      <w:r w:rsidR="00295677" w:rsidRPr="00807988">
        <w:rPr>
          <w:rFonts w:asciiTheme="minorHAnsi" w:hAnsiTheme="minorHAnsi" w:cstheme="minorHAnsi"/>
          <w:sz w:val="24"/>
          <w:szCs w:val="24"/>
        </w:rPr>
        <w:t xml:space="preserve">bálka obsahujúca kompletnú </w:t>
      </w:r>
      <w:proofErr w:type="spellStart"/>
      <w:r w:rsidR="00295677" w:rsidRPr="00807988">
        <w:rPr>
          <w:rFonts w:asciiTheme="minorHAnsi" w:hAnsiTheme="minorHAnsi" w:cstheme="minorHAnsi"/>
          <w:sz w:val="24"/>
          <w:szCs w:val="24"/>
        </w:rPr>
        <w:t>ŽoFP</w:t>
      </w:r>
      <w:proofErr w:type="spellEnd"/>
      <w:r w:rsidR="00295677" w:rsidRPr="00807988">
        <w:rPr>
          <w:rFonts w:asciiTheme="minorHAnsi" w:hAnsiTheme="minorHAnsi" w:cstheme="minorHAnsi"/>
          <w:sz w:val="24"/>
          <w:szCs w:val="24"/>
        </w:rPr>
        <w:t xml:space="preserve"> so všetkými povinnými prílohami bude označená </w:t>
      </w:r>
    </w:p>
    <w:p w14:paraId="55C6ACE1" w14:textId="45BC648C" w:rsidR="00295677" w:rsidRPr="00807988" w:rsidRDefault="00295677" w:rsidP="004231D1">
      <w:pPr>
        <w:shd w:val="clear" w:color="auto" w:fill="8DB3E2" w:themeFill="text2" w:themeFillTint="66"/>
        <w:rPr>
          <w:rFonts w:asciiTheme="minorHAnsi" w:hAnsiTheme="minorHAnsi" w:cstheme="minorHAnsi"/>
          <w:b/>
          <w:sz w:val="24"/>
          <w:szCs w:val="24"/>
        </w:rPr>
      </w:pPr>
      <w:r w:rsidRPr="00807988">
        <w:rPr>
          <w:rFonts w:asciiTheme="minorHAnsi" w:hAnsiTheme="minorHAnsi" w:cstheme="minorHAnsi"/>
          <w:b/>
          <w:sz w:val="24"/>
          <w:szCs w:val="24"/>
        </w:rPr>
        <w:t xml:space="preserve">                                         „Výzva na predkladanie </w:t>
      </w:r>
      <w:proofErr w:type="spellStart"/>
      <w:r w:rsidRPr="00807988">
        <w:rPr>
          <w:rFonts w:asciiTheme="minorHAnsi" w:hAnsiTheme="minorHAnsi" w:cstheme="minorHAnsi"/>
          <w:b/>
          <w:sz w:val="24"/>
          <w:szCs w:val="24"/>
        </w:rPr>
        <w:t>ŽoFP</w:t>
      </w:r>
      <w:proofErr w:type="spellEnd"/>
      <w:r w:rsidRPr="00807988">
        <w:rPr>
          <w:rFonts w:asciiTheme="minorHAnsi" w:hAnsiTheme="minorHAnsi" w:cstheme="minorHAnsi"/>
          <w:b/>
          <w:sz w:val="24"/>
          <w:szCs w:val="24"/>
        </w:rPr>
        <w:t xml:space="preserve"> v rámci FMP“</w:t>
      </w:r>
    </w:p>
    <w:p w14:paraId="41E30F60" w14:textId="77777777" w:rsidR="00295677" w:rsidRPr="00807988" w:rsidRDefault="00295677" w:rsidP="004231D1">
      <w:pPr>
        <w:jc w:val="both"/>
        <w:rPr>
          <w:rFonts w:asciiTheme="minorHAnsi" w:hAnsiTheme="minorHAnsi" w:cstheme="minorHAnsi"/>
          <w:sz w:val="24"/>
          <w:szCs w:val="24"/>
        </w:rPr>
      </w:pPr>
      <w:proofErr w:type="spellStart"/>
      <w:r w:rsidRPr="00807988">
        <w:rPr>
          <w:rFonts w:asciiTheme="minorHAnsi" w:hAnsiTheme="minorHAnsi" w:cstheme="minorHAnsi"/>
          <w:sz w:val="24"/>
          <w:szCs w:val="24"/>
        </w:rPr>
        <w:t>ŽoFP</w:t>
      </w:r>
      <w:proofErr w:type="spellEnd"/>
      <w:r w:rsidRPr="00807988">
        <w:rPr>
          <w:rFonts w:asciiTheme="minorHAnsi" w:hAnsiTheme="minorHAnsi" w:cstheme="minorHAnsi"/>
          <w:sz w:val="24"/>
          <w:szCs w:val="24"/>
        </w:rPr>
        <w:t xml:space="preserve">, ktorá bude doručená inak, ako sa uvádza vyššie (napr. faxom alebo </w:t>
      </w:r>
      <w:r w:rsidRPr="00807988">
        <w:rPr>
          <w:rFonts w:asciiTheme="minorHAnsi" w:hAnsiTheme="minorHAnsi" w:cstheme="minorHAnsi"/>
          <w:b/>
          <w:sz w:val="24"/>
          <w:szCs w:val="24"/>
        </w:rPr>
        <w:t>len</w:t>
      </w:r>
      <w:r w:rsidRPr="00807988">
        <w:rPr>
          <w:rFonts w:asciiTheme="minorHAnsi" w:hAnsiTheme="minorHAnsi" w:cstheme="minorHAnsi"/>
          <w:sz w:val="24"/>
          <w:szCs w:val="24"/>
        </w:rPr>
        <w:t xml:space="preserve"> elektronickou poštou), alebo bude doručená na inú adresu, automaticky nespĺňa podmienky poskytnutia príspevku vo vzťahu k predkladaniu </w:t>
      </w:r>
      <w:proofErr w:type="spellStart"/>
      <w:r w:rsidRPr="00807988">
        <w:rPr>
          <w:rFonts w:asciiTheme="minorHAnsi" w:hAnsiTheme="minorHAnsi" w:cstheme="minorHAnsi"/>
          <w:sz w:val="24"/>
          <w:szCs w:val="24"/>
        </w:rPr>
        <w:t>ŽoFP</w:t>
      </w:r>
      <w:proofErr w:type="spellEnd"/>
      <w:r w:rsidRPr="00807988">
        <w:rPr>
          <w:rFonts w:asciiTheme="minorHAnsi" w:hAnsiTheme="minorHAnsi" w:cstheme="minorHAnsi"/>
          <w:sz w:val="24"/>
          <w:szCs w:val="24"/>
        </w:rPr>
        <w:t xml:space="preserve">. </w:t>
      </w:r>
    </w:p>
    <w:p w14:paraId="3ED1B556" w14:textId="7E35D47A" w:rsidR="00295677" w:rsidRPr="00807988" w:rsidRDefault="00295677" w:rsidP="004231D1">
      <w:pPr>
        <w:jc w:val="both"/>
        <w:rPr>
          <w:rFonts w:asciiTheme="minorHAnsi" w:hAnsiTheme="minorHAnsi" w:cstheme="minorHAnsi"/>
          <w:sz w:val="24"/>
          <w:szCs w:val="24"/>
        </w:rPr>
      </w:pPr>
      <w:proofErr w:type="spellStart"/>
      <w:r w:rsidRPr="00807988">
        <w:rPr>
          <w:rFonts w:asciiTheme="minorHAnsi" w:hAnsiTheme="minorHAnsi" w:cstheme="minorHAnsi"/>
          <w:sz w:val="24"/>
          <w:szCs w:val="24"/>
        </w:rPr>
        <w:t>ŽoFP</w:t>
      </w:r>
      <w:proofErr w:type="spellEnd"/>
      <w:r w:rsidRPr="00807988">
        <w:rPr>
          <w:rFonts w:asciiTheme="minorHAnsi" w:hAnsiTheme="minorHAnsi" w:cstheme="minorHAnsi"/>
          <w:sz w:val="24"/>
          <w:szCs w:val="24"/>
        </w:rPr>
        <w:t xml:space="preserve"> sa predkladá dvojjazyčne: v </w:t>
      </w:r>
      <w:r w:rsidRPr="00807988">
        <w:rPr>
          <w:rFonts w:asciiTheme="minorHAnsi" w:hAnsiTheme="minorHAnsi" w:cstheme="minorHAnsi"/>
          <w:b/>
          <w:sz w:val="24"/>
          <w:szCs w:val="24"/>
        </w:rPr>
        <w:t>slovenskom a v maďarskom jazyku</w:t>
      </w:r>
      <w:r w:rsidR="00FD47AA" w:rsidRPr="00807988">
        <w:rPr>
          <w:rFonts w:asciiTheme="minorHAnsi" w:hAnsiTheme="minorHAnsi" w:cstheme="minorHAnsi"/>
          <w:b/>
          <w:sz w:val="24"/>
          <w:szCs w:val="24"/>
        </w:rPr>
        <w:t>.</w:t>
      </w:r>
      <w:r w:rsidRPr="00807988">
        <w:rPr>
          <w:rFonts w:asciiTheme="minorHAnsi" w:hAnsiTheme="minorHAnsi" w:cstheme="minorHAnsi"/>
          <w:sz w:val="24"/>
          <w:szCs w:val="24"/>
        </w:rPr>
        <w:t xml:space="preserve"> </w:t>
      </w:r>
    </w:p>
    <w:p w14:paraId="0E266775" w14:textId="77777777"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Príjem </w:t>
      </w:r>
      <w:proofErr w:type="spellStart"/>
      <w:r w:rsidRPr="00807988">
        <w:rPr>
          <w:rFonts w:asciiTheme="minorHAnsi" w:hAnsiTheme="minorHAnsi" w:cstheme="minorHAnsi"/>
          <w:sz w:val="24"/>
          <w:szCs w:val="24"/>
        </w:rPr>
        <w:t>ŽoFP</w:t>
      </w:r>
      <w:proofErr w:type="spellEnd"/>
      <w:r w:rsidRPr="00807988">
        <w:rPr>
          <w:rFonts w:asciiTheme="minorHAnsi" w:hAnsiTheme="minorHAnsi" w:cstheme="minorHAnsi"/>
          <w:sz w:val="24"/>
          <w:szCs w:val="24"/>
        </w:rPr>
        <w:t xml:space="preserve"> prebieha odo dňa vyhlásenia výzvy počas celého trvania výzvy do jej uzavretia, ak vo výzve nie je priamo stanovená iná lehota na predkladanie </w:t>
      </w:r>
      <w:proofErr w:type="spellStart"/>
      <w:r w:rsidRPr="00807988">
        <w:rPr>
          <w:rFonts w:asciiTheme="minorHAnsi" w:hAnsiTheme="minorHAnsi" w:cstheme="minorHAnsi"/>
          <w:sz w:val="24"/>
          <w:szCs w:val="24"/>
        </w:rPr>
        <w:t>ŽoFP</w:t>
      </w:r>
      <w:proofErr w:type="spellEnd"/>
      <w:r w:rsidRPr="00807988">
        <w:rPr>
          <w:rFonts w:asciiTheme="minorHAnsi" w:hAnsiTheme="minorHAnsi" w:cstheme="minorHAnsi"/>
          <w:sz w:val="24"/>
          <w:szCs w:val="24"/>
        </w:rPr>
        <w:t xml:space="preserve">. </w:t>
      </w:r>
    </w:p>
    <w:p w14:paraId="725BA45B" w14:textId="77777777"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Po doručení písomnej formy </w:t>
      </w:r>
      <w:proofErr w:type="spellStart"/>
      <w:r w:rsidRPr="00807988">
        <w:rPr>
          <w:rFonts w:asciiTheme="minorHAnsi" w:hAnsiTheme="minorHAnsi" w:cstheme="minorHAnsi"/>
          <w:sz w:val="24"/>
          <w:szCs w:val="24"/>
        </w:rPr>
        <w:t>ŽoFP</w:t>
      </w:r>
      <w:proofErr w:type="spellEnd"/>
      <w:r w:rsidRPr="00807988">
        <w:rPr>
          <w:rFonts w:asciiTheme="minorHAnsi" w:hAnsiTheme="minorHAnsi" w:cstheme="minorHAnsi"/>
          <w:sz w:val="24"/>
          <w:szCs w:val="24"/>
        </w:rPr>
        <w:t xml:space="preserve"> bude </w:t>
      </w:r>
      <w:proofErr w:type="spellStart"/>
      <w:r w:rsidRPr="00807988">
        <w:rPr>
          <w:rFonts w:asciiTheme="minorHAnsi" w:hAnsiTheme="minorHAnsi" w:cstheme="minorHAnsi"/>
          <w:sz w:val="24"/>
          <w:szCs w:val="24"/>
        </w:rPr>
        <w:t>ŽoFP</w:t>
      </w:r>
      <w:proofErr w:type="spellEnd"/>
      <w:r w:rsidRPr="00807988">
        <w:rPr>
          <w:rFonts w:asciiTheme="minorHAnsi" w:hAnsiTheme="minorHAnsi" w:cstheme="minorHAnsi"/>
          <w:sz w:val="24"/>
          <w:szCs w:val="24"/>
        </w:rPr>
        <w:t xml:space="preserve"> zaevidovaná podľa štandardných postupov evidovania doručenej pošty v súlade s registratúrnym poriadkom FMP VP a bude jej pridelené identifikačné číslo (v súlade s identifikačným systémom Programu). </w:t>
      </w:r>
    </w:p>
    <w:p w14:paraId="40BD2162" w14:textId="77777777"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V prípade osobného doručenia </w:t>
      </w:r>
      <w:proofErr w:type="spellStart"/>
      <w:r w:rsidRPr="00807988">
        <w:rPr>
          <w:rFonts w:asciiTheme="minorHAnsi" w:hAnsiTheme="minorHAnsi" w:cstheme="minorHAnsi"/>
          <w:sz w:val="24"/>
          <w:szCs w:val="24"/>
        </w:rPr>
        <w:t>ŽoFP</w:t>
      </w:r>
      <w:proofErr w:type="spellEnd"/>
      <w:r w:rsidRPr="00807988">
        <w:rPr>
          <w:rFonts w:asciiTheme="minorHAnsi" w:hAnsiTheme="minorHAnsi" w:cstheme="minorHAnsi"/>
          <w:sz w:val="24"/>
          <w:szCs w:val="24"/>
        </w:rPr>
        <w:t xml:space="preserve"> bude žiadateľovi vystavené potvrdenie o prijatí </w:t>
      </w:r>
      <w:proofErr w:type="spellStart"/>
      <w:r w:rsidRPr="00807988">
        <w:rPr>
          <w:rFonts w:asciiTheme="minorHAnsi" w:hAnsiTheme="minorHAnsi" w:cstheme="minorHAnsi"/>
          <w:sz w:val="24"/>
          <w:szCs w:val="24"/>
        </w:rPr>
        <w:t>ŽoFP</w:t>
      </w:r>
      <w:proofErr w:type="spellEnd"/>
      <w:r w:rsidRPr="00807988">
        <w:rPr>
          <w:rFonts w:asciiTheme="minorHAnsi" w:hAnsiTheme="minorHAnsi" w:cstheme="minorHAnsi"/>
          <w:sz w:val="24"/>
          <w:szCs w:val="24"/>
        </w:rPr>
        <w:t xml:space="preserve">, ktorého kópiu uchováva v spise k prijatej </w:t>
      </w:r>
      <w:proofErr w:type="spellStart"/>
      <w:r w:rsidRPr="00807988">
        <w:rPr>
          <w:rFonts w:asciiTheme="minorHAnsi" w:hAnsiTheme="minorHAnsi" w:cstheme="minorHAnsi"/>
          <w:sz w:val="24"/>
          <w:szCs w:val="24"/>
        </w:rPr>
        <w:t>ŽoFP</w:t>
      </w:r>
      <w:proofErr w:type="spellEnd"/>
      <w:r w:rsidRPr="00807988">
        <w:rPr>
          <w:rFonts w:asciiTheme="minorHAnsi" w:hAnsiTheme="minorHAnsi" w:cstheme="minorHAnsi"/>
          <w:sz w:val="24"/>
          <w:szCs w:val="24"/>
        </w:rPr>
        <w:t xml:space="preserve">. </w:t>
      </w:r>
    </w:p>
    <w:p w14:paraId="32B67CDA" w14:textId="77777777"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V prípade doručenia </w:t>
      </w:r>
      <w:proofErr w:type="spellStart"/>
      <w:r w:rsidRPr="00807988">
        <w:rPr>
          <w:rFonts w:asciiTheme="minorHAnsi" w:hAnsiTheme="minorHAnsi" w:cstheme="minorHAnsi"/>
          <w:sz w:val="24"/>
          <w:szCs w:val="24"/>
        </w:rPr>
        <w:t>ŽoFP</w:t>
      </w:r>
      <w:proofErr w:type="spellEnd"/>
      <w:r w:rsidRPr="00807988">
        <w:rPr>
          <w:rFonts w:asciiTheme="minorHAnsi" w:hAnsiTheme="minorHAnsi" w:cstheme="minorHAnsi"/>
          <w:sz w:val="24"/>
          <w:szCs w:val="24"/>
        </w:rPr>
        <w:t xml:space="preserve"> poštou, resp. inou prepravou (kuriérom) dostane žiadateľ o FP doklad potvrdzujúci doručenie </w:t>
      </w:r>
      <w:proofErr w:type="spellStart"/>
      <w:r w:rsidRPr="00807988">
        <w:rPr>
          <w:rFonts w:asciiTheme="minorHAnsi" w:hAnsiTheme="minorHAnsi" w:cstheme="minorHAnsi"/>
          <w:sz w:val="24"/>
          <w:szCs w:val="24"/>
        </w:rPr>
        <w:t>ŽoFP</w:t>
      </w:r>
      <w:proofErr w:type="spellEnd"/>
      <w:r w:rsidRPr="00807988">
        <w:rPr>
          <w:rFonts w:asciiTheme="minorHAnsi" w:hAnsiTheme="minorHAnsi" w:cstheme="minorHAnsi"/>
          <w:sz w:val="24"/>
          <w:szCs w:val="24"/>
        </w:rPr>
        <w:t xml:space="preserve"> od subjektu vykonávajúceho doručovanie zásielok. Tento doklad nahrádza potvrdenie o prijatí </w:t>
      </w:r>
      <w:proofErr w:type="spellStart"/>
      <w:r w:rsidRPr="00807988">
        <w:rPr>
          <w:rFonts w:asciiTheme="minorHAnsi" w:hAnsiTheme="minorHAnsi" w:cstheme="minorHAnsi"/>
          <w:sz w:val="24"/>
          <w:szCs w:val="24"/>
        </w:rPr>
        <w:t>ŽoFP</w:t>
      </w:r>
      <w:proofErr w:type="spellEnd"/>
      <w:r w:rsidRPr="00807988">
        <w:rPr>
          <w:rFonts w:asciiTheme="minorHAnsi" w:hAnsiTheme="minorHAnsi" w:cstheme="minorHAnsi"/>
          <w:sz w:val="24"/>
          <w:szCs w:val="24"/>
        </w:rPr>
        <w:t xml:space="preserve">, t. j. FMP VP v prípade doručenia </w:t>
      </w:r>
      <w:proofErr w:type="spellStart"/>
      <w:r w:rsidRPr="00807988">
        <w:rPr>
          <w:rFonts w:asciiTheme="minorHAnsi" w:hAnsiTheme="minorHAnsi" w:cstheme="minorHAnsi"/>
          <w:sz w:val="24"/>
          <w:szCs w:val="24"/>
        </w:rPr>
        <w:t>ŽoFP</w:t>
      </w:r>
      <w:proofErr w:type="spellEnd"/>
      <w:r w:rsidRPr="00807988">
        <w:rPr>
          <w:rFonts w:asciiTheme="minorHAnsi" w:hAnsiTheme="minorHAnsi" w:cstheme="minorHAnsi"/>
          <w:sz w:val="24"/>
          <w:szCs w:val="24"/>
        </w:rPr>
        <w:t xml:space="preserve"> poštou alebo kuriérom potvrdenie o prijatí </w:t>
      </w:r>
      <w:proofErr w:type="spellStart"/>
      <w:r w:rsidRPr="00807988">
        <w:rPr>
          <w:rFonts w:asciiTheme="minorHAnsi" w:hAnsiTheme="minorHAnsi" w:cstheme="minorHAnsi"/>
          <w:sz w:val="24"/>
          <w:szCs w:val="24"/>
        </w:rPr>
        <w:t>ŽoFP</w:t>
      </w:r>
      <w:proofErr w:type="spellEnd"/>
      <w:r w:rsidRPr="00807988">
        <w:rPr>
          <w:rFonts w:asciiTheme="minorHAnsi" w:hAnsiTheme="minorHAnsi" w:cstheme="minorHAnsi"/>
          <w:sz w:val="24"/>
          <w:szCs w:val="24"/>
        </w:rPr>
        <w:t xml:space="preserve"> </w:t>
      </w:r>
      <w:r w:rsidRPr="00807988">
        <w:rPr>
          <w:rFonts w:asciiTheme="minorHAnsi" w:hAnsiTheme="minorHAnsi" w:cstheme="minorHAnsi"/>
          <w:b/>
          <w:sz w:val="24"/>
          <w:szCs w:val="24"/>
        </w:rPr>
        <w:t>nevydáva</w:t>
      </w:r>
      <w:r w:rsidRPr="00807988">
        <w:rPr>
          <w:rFonts w:asciiTheme="minorHAnsi" w:hAnsiTheme="minorHAnsi" w:cstheme="minorHAnsi"/>
          <w:sz w:val="24"/>
          <w:szCs w:val="24"/>
        </w:rPr>
        <w:t xml:space="preserve">. </w:t>
      </w:r>
    </w:p>
    <w:p w14:paraId="1DE07F47" w14:textId="77777777"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Každá zaregistrovaná </w:t>
      </w:r>
      <w:proofErr w:type="spellStart"/>
      <w:r w:rsidRPr="00807988">
        <w:rPr>
          <w:rFonts w:asciiTheme="minorHAnsi" w:hAnsiTheme="minorHAnsi" w:cstheme="minorHAnsi"/>
          <w:sz w:val="24"/>
          <w:szCs w:val="24"/>
        </w:rPr>
        <w:t>ŽoFP</w:t>
      </w:r>
      <w:proofErr w:type="spellEnd"/>
      <w:r w:rsidRPr="00807988">
        <w:rPr>
          <w:rFonts w:asciiTheme="minorHAnsi" w:hAnsiTheme="minorHAnsi" w:cstheme="minorHAnsi"/>
          <w:sz w:val="24"/>
          <w:szCs w:val="24"/>
        </w:rPr>
        <w:t xml:space="preserve">, ktorá bola doručená FMP VP v lehote stanovenej v oznámení o výzve, podlieha administratívnemu hodnoteniu. </w:t>
      </w:r>
    </w:p>
    <w:p w14:paraId="487F9697" w14:textId="77777777"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FMP VP s ohľadom na obsah, rozsah, časové hľadisko (napr. stanovený termín začatia kvalitatívneho hodnotenia, termín určený na vydanie rozhodnutia) vykoná </w:t>
      </w:r>
      <w:r w:rsidRPr="00807988">
        <w:rPr>
          <w:rFonts w:asciiTheme="minorHAnsi" w:hAnsiTheme="minorHAnsi" w:cstheme="minorHAnsi"/>
          <w:b/>
          <w:sz w:val="24"/>
          <w:szCs w:val="24"/>
        </w:rPr>
        <w:t>administratívne hodnotenie súbežne</w:t>
      </w:r>
      <w:r w:rsidRPr="00807988">
        <w:rPr>
          <w:rFonts w:asciiTheme="minorHAnsi" w:hAnsiTheme="minorHAnsi" w:cstheme="minorHAnsi"/>
          <w:sz w:val="24"/>
          <w:szCs w:val="24"/>
        </w:rPr>
        <w:t xml:space="preserve"> </w:t>
      </w:r>
      <w:r w:rsidR="00DE38E0" w:rsidRPr="00807988">
        <w:rPr>
          <w:rFonts w:asciiTheme="minorHAnsi" w:hAnsiTheme="minorHAnsi" w:cstheme="minorHAnsi"/>
          <w:b/>
          <w:sz w:val="24"/>
          <w:szCs w:val="24"/>
        </w:rPr>
        <w:t>s hodnotením</w:t>
      </w:r>
      <w:r w:rsidRPr="00807988">
        <w:rPr>
          <w:rFonts w:asciiTheme="minorHAnsi" w:hAnsiTheme="minorHAnsi" w:cstheme="minorHAnsi"/>
          <w:b/>
          <w:sz w:val="24"/>
          <w:szCs w:val="24"/>
        </w:rPr>
        <w:t xml:space="preserve"> kritérií oprávnenosti žiadateľa</w:t>
      </w:r>
      <w:r w:rsidRPr="00807988">
        <w:rPr>
          <w:rFonts w:asciiTheme="minorHAnsi" w:hAnsiTheme="minorHAnsi" w:cstheme="minorHAnsi"/>
          <w:sz w:val="24"/>
          <w:szCs w:val="24"/>
        </w:rPr>
        <w:t xml:space="preserve">. </w:t>
      </w:r>
    </w:p>
    <w:p w14:paraId="61C109DA" w14:textId="1A7A4DE6"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Žiadateľ je o výsledku konania </w:t>
      </w:r>
      <w:r w:rsidR="00722010" w:rsidRPr="00807988">
        <w:rPr>
          <w:rFonts w:asciiTheme="minorHAnsi" w:hAnsiTheme="minorHAnsi" w:cstheme="minorHAnsi"/>
          <w:sz w:val="24"/>
          <w:szCs w:val="24"/>
        </w:rPr>
        <w:t xml:space="preserve">vo veci </w:t>
      </w:r>
      <w:r w:rsidRPr="00807988">
        <w:rPr>
          <w:rFonts w:asciiTheme="minorHAnsi" w:hAnsiTheme="minorHAnsi" w:cstheme="minorHAnsi"/>
          <w:sz w:val="24"/>
          <w:szCs w:val="24"/>
        </w:rPr>
        <w:t>žiadosti o</w:t>
      </w:r>
      <w:r w:rsidR="00722010" w:rsidRPr="00807988">
        <w:rPr>
          <w:rFonts w:asciiTheme="minorHAnsi" w:hAnsiTheme="minorHAnsi" w:cstheme="minorHAnsi"/>
          <w:sz w:val="24"/>
          <w:szCs w:val="24"/>
        </w:rPr>
        <w:t> </w:t>
      </w:r>
      <w:r w:rsidRPr="00807988">
        <w:rPr>
          <w:rFonts w:asciiTheme="minorHAnsi" w:hAnsiTheme="minorHAnsi" w:cstheme="minorHAnsi"/>
          <w:sz w:val="24"/>
          <w:szCs w:val="24"/>
        </w:rPr>
        <w:t>poskytnut</w:t>
      </w:r>
      <w:r w:rsidR="00722010" w:rsidRPr="00807988">
        <w:rPr>
          <w:rFonts w:asciiTheme="minorHAnsi" w:hAnsiTheme="minorHAnsi" w:cstheme="minorHAnsi"/>
          <w:sz w:val="24"/>
          <w:szCs w:val="24"/>
        </w:rPr>
        <w:t xml:space="preserve">ie </w:t>
      </w:r>
      <w:r w:rsidRPr="00807988">
        <w:rPr>
          <w:rFonts w:asciiTheme="minorHAnsi" w:hAnsiTheme="minorHAnsi" w:cstheme="minorHAnsi"/>
          <w:sz w:val="24"/>
          <w:szCs w:val="24"/>
        </w:rPr>
        <w:t>finančného príspevku informovaný:</w:t>
      </w:r>
    </w:p>
    <w:p w14:paraId="45A3D8B8" w14:textId="77777777" w:rsidR="00295677" w:rsidRPr="00807988" w:rsidRDefault="00295677" w:rsidP="003614BE">
      <w:pPr>
        <w:numPr>
          <w:ilvl w:val="0"/>
          <w:numId w:val="16"/>
        </w:numPr>
        <w:spacing w:after="0"/>
        <w:contextualSpacing/>
        <w:jc w:val="both"/>
        <w:rPr>
          <w:rFonts w:asciiTheme="minorHAnsi" w:hAnsiTheme="minorHAnsi" w:cstheme="minorHAnsi"/>
          <w:sz w:val="24"/>
          <w:szCs w:val="24"/>
        </w:rPr>
      </w:pPr>
      <w:r w:rsidRPr="00807988">
        <w:rPr>
          <w:rFonts w:asciiTheme="minorHAnsi" w:hAnsiTheme="minorHAnsi" w:cstheme="minorHAnsi"/>
          <w:sz w:val="24"/>
          <w:szCs w:val="24"/>
        </w:rPr>
        <w:t xml:space="preserve">Rozhodnutím o schválení žiadosti o poskytnutí finančného príspevku, </w:t>
      </w:r>
    </w:p>
    <w:p w14:paraId="39BDF398" w14:textId="77777777" w:rsidR="00295677" w:rsidRPr="00807988" w:rsidRDefault="00295677" w:rsidP="003614BE">
      <w:pPr>
        <w:numPr>
          <w:ilvl w:val="0"/>
          <w:numId w:val="16"/>
        </w:numPr>
        <w:spacing w:after="0"/>
        <w:contextualSpacing/>
        <w:jc w:val="both"/>
        <w:rPr>
          <w:rFonts w:asciiTheme="minorHAnsi" w:hAnsiTheme="minorHAnsi" w:cstheme="minorHAnsi"/>
          <w:sz w:val="24"/>
          <w:szCs w:val="24"/>
        </w:rPr>
      </w:pPr>
      <w:r w:rsidRPr="00807988">
        <w:rPr>
          <w:rFonts w:asciiTheme="minorHAnsi" w:hAnsiTheme="minorHAnsi" w:cstheme="minorHAnsi"/>
          <w:sz w:val="24"/>
          <w:szCs w:val="24"/>
        </w:rPr>
        <w:t>Rozhodnutím o nechválení žiadosti o poskytnutí finančného príspevku,</w:t>
      </w:r>
    </w:p>
    <w:p w14:paraId="4736E583" w14:textId="77777777" w:rsidR="00295677" w:rsidRPr="00807988" w:rsidRDefault="00295677" w:rsidP="003614BE">
      <w:pPr>
        <w:numPr>
          <w:ilvl w:val="0"/>
          <w:numId w:val="16"/>
        </w:numPr>
        <w:spacing w:after="160"/>
        <w:contextualSpacing/>
        <w:jc w:val="both"/>
        <w:rPr>
          <w:rFonts w:asciiTheme="minorHAnsi" w:hAnsiTheme="minorHAnsi" w:cstheme="minorHAnsi"/>
          <w:b/>
          <w:sz w:val="24"/>
          <w:szCs w:val="24"/>
        </w:rPr>
      </w:pPr>
      <w:r w:rsidRPr="00807988">
        <w:rPr>
          <w:rFonts w:asciiTheme="minorHAnsi" w:hAnsiTheme="minorHAnsi" w:cstheme="minorHAnsi"/>
          <w:sz w:val="24"/>
          <w:szCs w:val="24"/>
        </w:rPr>
        <w:t xml:space="preserve">Rozhodnutím o zastavení konania. </w:t>
      </w:r>
    </w:p>
    <w:p w14:paraId="200F9D85" w14:textId="77777777" w:rsidR="00295677" w:rsidRPr="00807988" w:rsidRDefault="00295677" w:rsidP="004231D1">
      <w:pPr>
        <w:jc w:val="both"/>
        <w:rPr>
          <w:rFonts w:asciiTheme="minorHAnsi" w:hAnsiTheme="minorHAnsi" w:cstheme="minorHAnsi"/>
          <w:b/>
          <w:sz w:val="24"/>
          <w:szCs w:val="24"/>
        </w:rPr>
      </w:pPr>
    </w:p>
    <w:p w14:paraId="121AC35F" w14:textId="610B2F1E" w:rsidR="00B3233D" w:rsidRPr="00807988" w:rsidRDefault="00B3233D" w:rsidP="004231D1">
      <w:pPr>
        <w:jc w:val="both"/>
        <w:rPr>
          <w:rFonts w:asciiTheme="minorHAnsi" w:hAnsiTheme="minorHAnsi" w:cstheme="minorHAnsi"/>
          <w:b/>
          <w:sz w:val="24"/>
          <w:szCs w:val="24"/>
        </w:rPr>
      </w:pPr>
      <w:r w:rsidRPr="00807988">
        <w:rPr>
          <w:rFonts w:asciiTheme="minorHAnsi" w:hAnsiTheme="minorHAnsi" w:cstheme="minorHAnsi"/>
          <w:b/>
          <w:sz w:val="24"/>
          <w:szCs w:val="24"/>
        </w:rPr>
        <w:lastRenderedPageBreak/>
        <w:t>FMP VP je povinný vydať predmetné rozhodnutie po schválení zoznamu projektov  FMP MV o schválení resp. neschválení žiadosti o poskytnut</w:t>
      </w:r>
      <w:r w:rsidR="00722010" w:rsidRPr="00807988">
        <w:rPr>
          <w:rFonts w:asciiTheme="minorHAnsi" w:hAnsiTheme="minorHAnsi" w:cstheme="minorHAnsi"/>
          <w:b/>
          <w:sz w:val="24"/>
          <w:szCs w:val="24"/>
        </w:rPr>
        <w:t>ie</w:t>
      </w:r>
      <w:r w:rsidRPr="00807988">
        <w:rPr>
          <w:rFonts w:asciiTheme="minorHAnsi" w:hAnsiTheme="minorHAnsi" w:cstheme="minorHAnsi"/>
          <w:b/>
          <w:sz w:val="24"/>
          <w:szCs w:val="24"/>
        </w:rPr>
        <w:t xml:space="preserve"> finančného príspevku.  </w:t>
      </w:r>
    </w:p>
    <w:p w14:paraId="27C5D500" w14:textId="0BDAF6FA" w:rsidR="00295677" w:rsidRPr="00807988" w:rsidRDefault="00295677" w:rsidP="004231D1">
      <w:pPr>
        <w:jc w:val="both"/>
        <w:rPr>
          <w:rFonts w:asciiTheme="minorHAnsi" w:hAnsiTheme="minorHAnsi" w:cstheme="minorHAnsi"/>
          <w:sz w:val="24"/>
          <w:szCs w:val="24"/>
        </w:rPr>
      </w:pPr>
      <w:r w:rsidRPr="00807988">
        <w:rPr>
          <w:rFonts w:asciiTheme="minorHAnsi" w:hAnsiTheme="minorHAnsi" w:cstheme="minorHAnsi"/>
          <w:sz w:val="24"/>
          <w:szCs w:val="24"/>
        </w:rPr>
        <w:t>Vydaním rozhodnutí na všetky žiadosti o poskytnut</w:t>
      </w:r>
      <w:r w:rsidR="00722010" w:rsidRPr="00807988">
        <w:rPr>
          <w:rFonts w:asciiTheme="minorHAnsi" w:hAnsiTheme="minorHAnsi" w:cstheme="minorHAnsi"/>
          <w:sz w:val="24"/>
          <w:szCs w:val="24"/>
        </w:rPr>
        <w:t>ie</w:t>
      </w:r>
      <w:r w:rsidRPr="00807988">
        <w:rPr>
          <w:rFonts w:asciiTheme="minorHAnsi" w:hAnsiTheme="minorHAnsi" w:cstheme="minorHAnsi"/>
          <w:sz w:val="24"/>
          <w:szCs w:val="24"/>
        </w:rPr>
        <w:t xml:space="preserve"> finančného príspevku, ktoré boli predložené za stanovené časové obdobie, je proces schvaľovania žiadosti o poskytnut</w:t>
      </w:r>
      <w:r w:rsidR="00722010" w:rsidRPr="00807988">
        <w:rPr>
          <w:rFonts w:asciiTheme="minorHAnsi" w:hAnsiTheme="minorHAnsi" w:cstheme="minorHAnsi"/>
          <w:sz w:val="24"/>
          <w:szCs w:val="24"/>
        </w:rPr>
        <w:t>ie</w:t>
      </w:r>
      <w:r w:rsidRPr="00807988">
        <w:rPr>
          <w:rFonts w:asciiTheme="minorHAnsi" w:hAnsiTheme="minorHAnsi" w:cstheme="minorHAnsi"/>
          <w:sz w:val="24"/>
          <w:szCs w:val="24"/>
        </w:rPr>
        <w:t xml:space="preserve"> finančného príspevku ukončený.  </w:t>
      </w:r>
    </w:p>
    <w:p w14:paraId="6B893165" w14:textId="71B6770E" w:rsidR="00295677" w:rsidRPr="00EF60C6" w:rsidRDefault="00295677" w:rsidP="003614BE">
      <w:pPr>
        <w:pStyle w:val="Nadpis2"/>
        <w:numPr>
          <w:ilvl w:val="1"/>
          <w:numId w:val="35"/>
        </w:numPr>
        <w:rPr>
          <w:rFonts w:asciiTheme="minorHAnsi" w:hAnsiTheme="minorHAnsi" w:cstheme="minorHAnsi"/>
          <w:color w:val="0070C0"/>
          <w:szCs w:val="24"/>
          <w:lang w:val="sk-SK"/>
        </w:rPr>
      </w:pPr>
      <w:bookmarkStart w:id="149" w:name="_Toc514758407"/>
      <w:r w:rsidRPr="00EF60C6">
        <w:rPr>
          <w:rFonts w:asciiTheme="minorHAnsi" w:hAnsiTheme="minorHAnsi" w:cstheme="minorHAnsi"/>
          <w:color w:val="0070C0"/>
          <w:szCs w:val="24"/>
          <w:lang w:val="sk-SK"/>
        </w:rPr>
        <w:t>Prílohy k žiadosti o finančný príspevok</w:t>
      </w:r>
      <w:bookmarkEnd w:id="149"/>
      <w:r w:rsidRPr="00EF60C6">
        <w:rPr>
          <w:rFonts w:asciiTheme="minorHAnsi" w:hAnsiTheme="minorHAnsi" w:cstheme="minorHAnsi"/>
          <w:color w:val="0070C0"/>
          <w:szCs w:val="24"/>
          <w:lang w:val="sk-SK"/>
        </w:rPr>
        <w:t xml:space="preserve"> </w:t>
      </w:r>
    </w:p>
    <w:p w14:paraId="0938EC13" w14:textId="77777777" w:rsidR="00295677" w:rsidRPr="00807988" w:rsidRDefault="00295677" w:rsidP="004231D1">
      <w:pPr>
        <w:spacing w:after="120"/>
        <w:jc w:val="both"/>
        <w:rPr>
          <w:rFonts w:asciiTheme="minorHAnsi" w:hAnsiTheme="minorHAnsi" w:cstheme="minorHAnsi"/>
          <w:sz w:val="24"/>
          <w:szCs w:val="24"/>
        </w:rPr>
      </w:pPr>
      <w:proofErr w:type="spellStart"/>
      <w:r w:rsidRPr="00807988">
        <w:rPr>
          <w:rFonts w:asciiTheme="minorHAnsi" w:hAnsiTheme="minorHAnsi" w:cstheme="minorHAnsi"/>
          <w:sz w:val="24"/>
          <w:szCs w:val="24"/>
        </w:rPr>
        <w:t>ŽoFP</w:t>
      </w:r>
      <w:proofErr w:type="spellEnd"/>
      <w:r w:rsidRPr="00807988">
        <w:rPr>
          <w:rFonts w:asciiTheme="minorHAnsi" w:hAnsiTheme="minorHAnsi" w:cstheme="minorHAnsi"/>
          <w:sz w:val="24"/>
          <w:szCs w:val="24"/>
        </w:rPr>
        <w:t xml:space="preserve"> musí byť povinne vyplnená v slovenskom i maďarskom jazyku, má obsahovať nasledujúce hlavné časti:</w:t>
      </w:r>
    </w:p>
    <w:p w14:paraId="67C55C75" w14:textId="77777777" w:rsidR="00295677" w:rsidRPr="00807988" w:rsidRDefault="00295677" w:rsidP="003614BE">
      <w:pPr>
        <w:numPr>
          <w:ilvl w:val="0"/>
          <w:numId w:val="17"/>
        </w:numPr>
        <w:spacing w:after="80"/>
        <w:contextualSpacing/>
        <w:jc w:val="both"/>
        <w:rPr>
          <w:rFonts w:asciiTheme="minorHAnsi" w:hAnsiTheme="minorHAnsi" w:cstheme="minorHAnsi"/>
          <w:sz w:val="24"/>
          <w:szCs w:val="24"/>
        </w:rPr>
      </w:pPr>
      <w:r w:rsidRPr="00807988">
        <w:rPr>
          <w:rFonts w:asciiTheme="minorHAnsi" w:hAnsiTheme="minorHAnsi" w:cstheme="minorHAnsi"/>
          <w:sz w:val="24"/>
          <w:szCs w:val="24"/>
        </w:rPr>
        <w:t>Identifikácia žiadateľ</w:t>
      </w:r>
      <w:r w:rsidR="00963797" w:rsidRPr="00807988">
        <w:rPr>
          <w:rFonts w:asciiTheme="minorHAnsi" w:hAnsiTheme="minorHAnsi" w:cstheme="minorHAnsi"/>
          <w:sz w:val="24"/>
          <w:szCs w:val="24"/>
        </w:rPr>
        <w:t>a</w:t>
      </w:r>
    </w:p>
    <w:p w14:paraId="1978E041" w14:textId="77777777" w:rsidR="00295677" w:rsidRPr="00807988" w:rsidRDefault="00295677" w:rsidP="003614BE">
      <w:pPr>
        <w:numPr>
          <w:ilvl w:val="0"/>
          <w:numId w:val="17"/>
        </w:numPr>
        <w:spacing w:after="80"/>
        <w:contextualSpacing/>
        <w:jc w:val="both"/>
        <w:rPr>
          <w:rFonts w:asciiTheme="minorHAnsi" w:hAnsiTheme="minorHAnsi" w:cstheme="minorHAnsi"/>
          <w:sz w:val="24"/>
          <w:szCs w:val="24"/>
        </w:rPr>
      </w:pPr>
      <w:r w:rsidRPr="00807988">
        <w:rPr>
          <w:rFonts w:asciiTheme="minorHAnsi" w:hAnsiTheme="minorHAnsi" w:cstheme="minorHAnsi"/>
          <w:sz w:val="24"/>
          <w:szCs w:val="24"/>
        </w:rPr>
        <w:t>Identifikácia projektového partnera</w:t>
      </w:r>
    </w:p>
    <w:p w14:paraId="4D3FD8BB" w14:textId="77777777" w:rsidR="00295677" w:rsidRPr="00807988" w:rsidRDefault="00295677" w:rsidP="003614BE">
      <w:pPr>
        <w:numPr>
          <w:ilvl w:val="0"/>
          <w:numId w:val="17"/>
        </w:numPr>
        <w:spacing w:after="80"/>
        <w:contextualSpacing/>
        <w:jc w:val="both"/>
        <w:rPr>
          <w:rFonts w:asciiTheme="minorHAnsi" w:hAnsiTheme="minorHAnsi" w:cstheme="minorHAnsi"/>
          <w:sz w:val="24"/>
          <w:szCs w:val="24"/>
        </w:rPr>
      </w:pPr>
      <w:r w:rsidRPr="00807988">
        <w:rPr>
          <w:rFonts w:asciiTheme="minorHAnsi" w:hAnsiTheme="minorHAnsi" w:cstheme="minorHAnsi"/>
          <w:sz w:val="24"/>
          <w:szCs w:val="24"/>
        </w:rPr>
        <w:t>Identifikačné číslo žiadateľa/partnera, na základe ktorého je možné získať všetky potrebné informácie o partnerstve z príslušných registrov</w:t>
      </w:r>
    </w:p>
    <w:p w14:paraId="256A63D7" w14:textId="6FE873D6" w:rsidR="00295677" w:rsidRPr="00807988" w:rsidRDefault="00295677" w:rsidP="003614BE">
      <w:pPr>
        <w:numPr>
          <w:ilvl w:val="0"/>
          <w:numId w:val="17"/>
        </w:numPr>
        <w:spacing w:after="80"/>
        <w:contextualSpacing/>
        <w:jc w:val="both"/>
        <w:rPr>
          <w:rFonts w:asciiTheme="minorHAnsi" w:hAnsiTheme="minorHAnsi" w:cstheme="minorHAnsi"/>
          <w:sz w:val="24"/>
          <w:szCs w:val="24"/>
        </w:rPr>
      </w:pPr>
      <w:r w:rsidRPr="00807988">
        <w:rPr>
          <w:rFonts w:asciiTheme="minorHAnsi" w:hAnsiTheme="minorHAnsi" w:cstheme="minorHAnsi"/>
          <w:sz w:val="24"/>
          <w:szCs w:val="24"/>
        </w:rPr>
        <w:t>Popis projektu (ciele, aktivity, cieľové skupiny a prínos projektov, udržateľnosť a časový horizont, cezhraničný dopad a prínos, synergia a </w:t>
      </w:r>
      <w:proofErr w:type="spellStart"/>
      <w:r w:rsidRPr="00807988">
        <w:rPr>
          <w:rFonts w:asciiTheme="minorHAnsi" w:hAnsiTheme="minorHAnsi" w:cstheme="minorHAnsi"/>
          <w:sz w:val="24"/>
          <w:szCs w:val="24"/>
        </w:rPr>
        <w:t>komplementarita</w:t>
      </w:r>
      <w:proofErr w:type="spellEnd"/>
      <w:r w:rsidRPr="00807988">
        <w:rPr>
          <w:rFonts w:asciiTheme="minorHAnsi" w:hAnsiTheme="minorHAnsi" w:cstheme="minorHAnsi"/>
          <w:sz w:val="24"/>
          <w:szCs w:val="24"/>
        </w:rPr>
        <w:t xml:space="preserve">, referencia na Výzvu na podávanie žiadostí/relevantnú  prioritnú os, referencia na už zrealizované projekty v rámci </w:t>
      </w:r>
      <w:r w:rsidR="00D92E7D" w:rsidRPr="00807988">
        <w:rPr>
          <w:rFonts w:asciiTheme="minorHAnsi" w:hAnsiTheme="minorHAnsi" w:cstheme="minorHAnsi"/>
          <w:sz w:val="24"/>
          <w:szCs w:val="24"/>
        </w:rPr>
        <w:t xml:space="preserve">Programu spolupráce </w:t>
      </w:r>
      <w:proofErr w:type="spellStart"/>
      <w:r w:rsidR="00D92E7D" w:rsidRPr="00807988">
        <w:rPr>
          <w:rFonts w:asciiTheme="minorHAnsi" w:hAnsiTheme="minorHAnsi" w:cstheme="minorHAnsi"/>
          <w:sz w:val="24"/>
          <w:szCs w:val="24"/>
        </w:rPr>
        <w:t>Interreg</w:t>
      </w:r>
      <w:proofErr w:type="spellEnd"/>
      <w:r w:rsidR="00D92E7D" w:rsidRPr="00807988">
        <w:rPr>
          <w:rFonts w:asciiTheme="minorHAnsi" w:hAnsiTheme="minorHAnsi" w:cstheme="minorHAnsi"/>
          <w:sz w:val="24"/>
          <w:szCs w:val="24"/>
        </w:rPr>
        <w:t xml:space="preserve"> V-A Slovenská republika – Maďarsko </w:t>
      </w:r>
      <w:r w:rsidRPr="00807988">
        <w:rPr>
          <w:rFonts w:asciiTheme="minorHAnsi" w:hAnsiTheme="minorHAnsi" w:cstheme="minorHAnsi"/>
          <w:sz w:val="24"/>
          <w:szCs w:val="24"/>
        </w:rPr>
        <w:t>v príslušnej téme a iné)</w:t>
      </w:r>
    </w:p>
    <w:p w14:paraId="7D84E3C7" w14:textId="77777777" w:rsidR="00295677" w:rsidRPr="00807988" w:rsidRDefault="00295677" w:rsidP="003614BE">
      <w:pPr>
        <w:numPr>
          <w:ilvl w:val="0"/>
          <w:numId w:val="17"/>
        </w:numPr>
        <w:spacing w:after="80"/>
        <w:contextualSpacing/>
        <w:jc w:val="both"/>
        <w:rPr>
          <w:rFonts w:asciiTheme="minorHAnsi" w:hAnsiTheme="minorHAnsi" w:cstheme="minorHAnsi"/>
          <w:sz w:val="24"/>
          <w:szCs w:val="24"/>
        </w:rPr>
      </w:pPr>
      <w:r w:rsidRPr="00807988">
        <w:rPr>
          <w:rFonts w:asciiTheme="minorHAnsi" w:hAnsiTheme="minorHAnsi" w:cstheme="minorHAnsi"/>
          <w:sz w:val="24"/>
          <w:szCs w:val="24"/>
        </w:rPr>
        <w:t>Časový rámec projektu (trvanie)</w:t>
      </w:r>
    </w:p>
    <w:p w14:paraId="6E233DBB" w14:textId="77777777" w:rsidR="00295677" w:rsidRPr="00807988" w:rsidRDefault="00295677" w:rsidP="003614BE">
      <w:pPr>
        <w:numPr>
          <w:ilvl w:val="0"/>
          <w:numId w:val="17"/>
        </w:numPr>
        <w:spacing w:after="80"/>
        <w:contextualSpacing/>
        <w:jc w:val="both"/>
        <w:rPr>
          <w:rFonts w:asciiTheme="minorHAnsi" w:hAnsiTheme="minorHAnsi" w:cstheme="minorHAnsi"/>
          <w:sz w:val="24"/>
          <w:szCs w:val="24"/>
        </w:rPr>
      </w:pPr>
      <w:r w:rsidRPr="00807988">
        <w:rPr>
          <w:rFonts w:asciiTheme="minorHAnsi" w:hAnsiTheme="minorHAnsi" w:cstheme="minorHAnsi"/>
          <w:sz w:val="24"/>
          <w:szCs w:val="24"/>
        </w:rPr>
        <w:t>Podrobný rozpočet partnera projektu s finančnou spoluúčasťou (štruktúra a kategórie rozpočtu musia byť v súlade s pravidlami Programu) a finančný prehľad (celková časť EFRR + vlastný príspevok)</w:t>
      </w:r>
    </w:p>
    <w:p w14:paraId="0C63D393" w14:textId="77777777" w:rsidR="00295677" w:rsidRPr="00807988" w:rsidRDefault="00295677" w:rsidP="003614BE">
      <w:pPr>
        <w:numPr>
          <w:ilvl w:val="0"/>
          <w:numId w:val="17"/>
        </w:numPr>
        <w:spacing w:after="80"/>
        <w:contextualSpacing/>
        <w:jc w:val="both"/>
        <w:rPr>
          <w:rFonts w:asciiTheme="minorHAnsi" w:hAnsiTheme="minorHAnsi" w:cstheme="minorHAnsi"/>
          <w:sz w:val="24"/>
          <w:szCs w:val="24"/>
        </w:rPr>
      </w:pPr>
      <w:r w:rsidRPr="00807988">
        <w:rPr>
          <w:rFonts w:asciiTheme="minorHAnsi" w:hAnsiTheme="minorHAnsi" w:cstheme="minorHAnsi"/>
          <w:sz w:val="24"/>
          <w:szCs w:val="24"/>
        </w:rPr>
        <w:t>Indikátory (príspevok k programovým špecifickým indikátorom výsledku a cieľové hodnoty pre programové špecifické indikátory výstupu ako aj pre projektové špecifické indikátory výstupu)</w:t>
      </w:r>
    </w:p>
    <w:p w14:paraId="6CB866E5" w14:textId="77777777" w:rsidR="00295677" w:rsidRPr="00807988" w:rsidRDefault="00295677" w:rsidP="003614BE">
      <w:pPr>
        <w:numPr>
          <w:ilvl w:val="0"/>
          <w:numId w:val="17"/>
        </w:numPr>
        <w:spacing w:after="80"/>
        <w:contextualSpacing/>
        <w:jc w:val="both"/>
        <w:rPr>
          <w:rFonts w:asciiTheme="minorHAnsi" w:hAnsiTheme="minorHAnsi" w:cstheme="minorHAnsi"/>
          <w:sz w:val="24"/>
          <w:szCs w:val="24"/>
        </w:rPr>
      </w:pPr>
      <w:r w:rsidRPr="00807988">
        <w:rPr>
          <w:rFonts w:asciiTheme="minorHAnsi" w:hAnsiTheme="minorHAnsi" w:cstheme="minorHAnsi"/>
          <w:sz w:val="24"/>
          <w:szCs w:val="24"/>
        </w:rPr>
        <w:t>Identifikácia plnenia kritérií cezhraničnej spolupráce</w:t>
      </w:r>
    </w:p>
    <w:p w14:paraId="79505DBE" w14:textId="77777777" w:rsidR="00295677" w:rsidRPr="00807988" w:rsidRDefault="00295677" w:rsidP="003614BE">
      <w:pPr>
        <w:numPr>
          <w:ilvl w:val="0"/>
          <w:numId w:val="17"/>
        </w:numPr>
        <w:spacing w:after="80"/>
        <w:contextualSpacing/>
        <w:jc w:val="both"/>
        <w:rPr>
          <w:rFonts w:asciiTheme="minorHAnsi" w:hAnsiTheme="minorHAnsi" w:cstheme="minorHAnsi"/>
          <w:sz w:val="24"/>
          <w:szCs w:val="24"/>
        </w:rPr>
      </w:pPr>
      <w:r w:rsidRPr="00807988">
        <w:rPr>
          <w:rFonts w:asciiTheme="minorHAnsi" w:hAnsiTheme="minorHAnsi" w:cstheme="minorHAnsi"/>
          <w:sz w:val="24"/>
          <w:szCs w:val="24"/>
        </w:rPr>
        <w:t>Opis plnenia horizontálnych zásad</w:t>
      </w:r>
    </w:p>
    <w:p w14:paraId="1B293A49" w14:textId="77777777" w:rsidR="00295677" w:rsidRPr="00807988" w:rsidRDefault="00295677" w:rsidP="003614BE">
      <w:pPr>
        <w:numPr>
          <w:ilvl w:val="0"/>
          <w:numId w:val="17"/>
        </w:numPr>
        <w:spacing w:after="80"/>
        <w:contextualSpacing/>
        <w:jc w:val="both"/>
        <w:rPr>
          <w:rFonts w:asciiTheme="minorHAnsi" w:hAnsiTheme="minorHAnsi" w:cstheme="minorHAnsi"/>
          <w:sz w:val="24"/>
          <w:szCs w:val="24"/>
        </w:rPr>
      </w:pPr>
      <w:r w:rsidRPr="00807988">
        <w:rPr>
          <w:rFonts w:asciiTheme="minorHAnsi" w:hAnsiTheme="minorHAnsi" w:cstheme="minorHAnsi"/>
          <w:sz w:val="24"/>
          <w:szCs w:val="24"/>
        </w:rPr>
        <w:t>Zhrnutie v slovenskom, maďarskom a anglickom jazyku</w:t>
      </w:r>
    </w:p>
    <w:p w14:paraId="17ADCA87" w14:textId="77777777" w:rsidR="00295677" w:rsidRPr="00807988" w:rsidRDefault="00295677" w:rsidP="004231D1">
      <w:pPr>
        <w:spacing w:after="120"/>
        <w:jc w:val="both"/>
        <w:rPr>
          <w:rFonts w:asciiTheme="minorHAnsi" w:hAnsiTheme="minorHAnsi" w:cstheme="minorHAnsi"/>
          <w:sz w:val="24"/>
          <w:szCs w:val="24"/>
        </w:rPr>
      </w:pPr>
    </w:p>
    <w:p w14:paraId="013F65E1" w14:textId="77777777" w:rsidR="00295677" w:rsidRPr="00807988" w:rsidRDefault="00295677" w:rsidP="004231D1">
      <w:pPr>
        <w:spacing w:after="120"/>
        <w:jc w:val="both"/>
        <w:rPr>
          <w:rFonts w:asciiTheme="minorHAnsi" w:hAnsiTheme="minorHAnsi" w:cstheme="minorHAnsi"/>
          <w:sz w:val="24"/>
          <w:szCs w:val="24"/>
        </w:rPr>
      </w:pPr>
      <w:r w:rsidRPr="00807988">
        <w:rPr>
          <w:rFonts w:asciiTheme="minorHAnsi" w:hAnsiTheme="minorHAnsi" w:cstheme="minorHAnsi"/>
          <w:sz w:val="24"/>
          <w:szCs w:val="24"/>
        </w:rPr>
        <w:t xml:space="preserve">Žiadosť o finančný príspevok musí obsahovať nasledujúce povinné prílohy: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8462"/>
      </w:tblGrid>
      <w:tr w:rsidR="00807988" w:rsidRPr="00807988" w14:paraId="18E60B87" w14:textId="77777777" w:rsidTr="008D1A2C">
        <w:tc>
          <w:tcPr>
            <w:tcW w:w="1676" w:type="dxa"/>
            <w:tcBorders>
              <w:top w:val="single" w:sz="4" w:space="0" w:color="auto"/>
              <w:left w:val="single" w:sz="4" w:space="0" w:color="auto"/>
              <w:bottom w:val="single" w:sz="4" w:space="0" w:color="auto"/>
              <w:right w:val="single" w:sz="4" w:space="0" w:color="auto"/>
            </w:tcBorders>
            <w:hideMark/>
          </w:tcPr>
          <w:p w14:paraId="78340B21" w14:textId="77777777" w:rsidR="00295677" w:rsidRPr="00807988" w:rsidRDefault="00295677" w:rsidP="004231D1">
            <w:pPr>
              <w:spacing w:after="120"/>
              <w:jc w:val="center"/>
              <w:rPr>
                <w:rFonts w:asciiTheme="minorHAnsi" w:hAnsiTheme="minorHAnsi" w:cstheme="minorHAnsi"/>
                <w:b/>
                <w:sz w:val="24"/>
                <w:szCs w:val="24"/>
              </w:rPr>
            </w:pPr>
            <w:r w:rsidRPr="00807988">
              <w:rPr>
                <w:rFonts w:asciiTheme="minorHAnsi" w:hAnsiTheme="minorHAnsi" w:cstheme="minorHAnsi"/>
                <w:b/>
                <w:sz w:val="24"/>
                <w:szCs w:val="24"/>
              </w:rPr>
              <w:t>Príloha č.</w:t>
            </w:r>
          </w:p>
        </w:tc>
        <w:tc>
          <w:tcPr>
            <w:tcW w:w="8462" w:type="dxa"/>
            <w:tcBorders>
              <w:top w:val="single" w:sz="4" w:space="0" w:color="auto"/>
              <w:left w:val="single" w:sz="4" w:space="0" w:color="auto"/>
              <w:bottom w:val="single" w:sz="4" w:space="0" w:color="auto"/>
              <w:right w:val="single" w:sz="4" w:space="0" w:color="auto"/>
            </w:tcBorders>
          </w:tcPr>
          <w:p w14:paraId="7F9BD923" w14:textId="77777777" w:rsidR="00295677" w:rsidRPr="00807988" w:rsidRDefault="00295677" w:rsidP="004231D1">
            <w:pPr>
              <w:spacing w:after="120"/>
              <w:jc w:val="center"/>
              <w:rPr>
                <w:rFonts w:asciiTheme="minorHAnsi" w:hAnsiTheme="minorHAnsi" w:cstheme="minorHAnsi"/>
                <w:b/>
                <w:sz w:val="24"/>
                <w:szCs w:val="24"/>
              </w:rPr>
            </w:pPr>
          </w:p>
        </w:tc>
      </w:tr>
      <w:tr w:rsidR="00807988" w:rsidRPr="00807988" w14:paraId="7DCF8A5E" w14:textId="77777777" w:rsidTr="008D1A2C">
        <w:tc>
          <w:tcPr>
            <w:tcW w:w="1676" w:type="dxa"/>
            <w:tcBorders>
              <w:top w:val="single" w:sz="4" w:space="0" w:color="auto"/>
              <w:left w:val="single" w:sz="4" w:space="0" w:color="auto"/>
              <w:bottom w:val="single" w:sz="4" w:space="0" w:color="auto"/>
              <w:right w:val="single" w:sz="4" w:space="0" w:color="auto"/>
            </w:tcBorders>
            <w:hideMark/>
          </w:tcPr>
          <w:p w14:paraId="4C54FE9A" w14:textId="77777777" w:rsidR="00295677" w:rsidRPr="00807988" w:rsidRDefault="00295677" w:rsidP="004231D1">
            <w:pPr>
              <w:spacing w:after="120"/>
              <w:jc w:val="center"/>
              <w:rPr>
                <w:rFonts w:asciiTheme="minorHAnsi" w:hAnsiTheme="minorHAnsi" w:cstheme="minorHAnsi"/>
                <w:sz w:val="24"/>
                <w:szCs w:val="24"/>
              </w:rPr>
            </w:pPr>
            <w:r w:rsidRPr="00807988">
              <w:rPr>
                <w:rFonts w:asciiTheme="minorHAnsi" w:hAnsiTheme="minorHAnsi" w:cstheme="minorHAnsi"/>
                <w:sz w:val="24"/>
                <w:szCs w:val="24"/>
              </w:rPr>
              <w:t>1.</w:t>
            </w:r>
          </w:p>
        </w:tc>
        <w:tc>
          <w:tcPr>
            <w:tcW w:w="8462" w:type="dxa"/>
            <w:tcBorders>
              <w:top w:val="single" w:sz="4" w:space="0" w:color="auto"/>
              <w:left w:val="single" w:sz="4" w:space="0" w:color="auto"/>
              <w:bottom w:val="single" w:sz="4" w:space="0" w:color="auto"/>
              <w:right w:val="single" w:sz="4" w:space="0" w:color="auto"/>
            </w:tcBorders>
            <w:hideMark/>
          </w:tcPr>
          <w:p w14:paraId="73B83B80" w14:textId="43B0DE90" w:rsidR="00295677" w:rsidRPr="00807988" w:rsidRDefault="00295677">
            <w:pPr>
              <w:spacing w:after="120"/>
              <w:jc w:val="both"/>
              <w:rPr>
                <w:rFonts w:asciiTheme="minorHAnsi" w:hAnsiTheme="minorHAnsi" w:cstheme="minorHAnsi"/>
                <w:sz w:val="24"/>
                <w:szCs w:val="24"/>
              </w:rPr>
            </w:pPr>
            <w:r w:rsidRPr="00807988">
              <w:rPr>
                <w:rFonts w:asciiTheme="minorHAnsi" w:hAnsiTheme="minorHAnsi" w:cstheme="minorHAnsi"/>
                <w:sz w:val="24"/>
                <w:szCs w:val="24"/>
              </w:rPr>
              <w:t xml:space="preserve">žiadateľ/všetci projektoví partneri predložia </w:t>
            </w:r>
            <w:r w:rsidR="00722010" w:rsidRPr="00807988">
              <w:rPr>
                <w:rFonts w:asciiTheme="minorHAnsi" w:hAnsiTheme="minorHAnsi" w:cstheme="minorHAnsi"/>
                <w:sz w:val="24"/>
                <w:szCs w:val="24"/>
              </w:rPr>
              <w:t xml:space="preserve">vo svojom jazyku </w:t>
            </w:r>
            <w:r w:rsidRPr="00807988">
              <w:rPr>
                <w:rFonts w:asciiTheme="minorHAnsi" w:hAnsiTheme="minorHAnsi" w:cstheme="minorHAnsi"/>
                <w:sz w:val="24"/>
                <w:szCs w:val="24"/>
              </w:rPr>
              <w:t xml:space="preserve">kópiu </w:t>
            </w:r>
            <w:r w:rsidRPr="00807988">
              <w:rPr>
                <w:rFonts w:asciiTheme="minorHAnsi" w:hAnsiTheme="minorHAnsi" w:cstheme="minorHAnsi"/>
                <w:b/>
                <w:sz w:val="24"/>
                <w:szCs w:val="24"/>
              </w:rPr>
              <w:t>dokladu o pridelení IČO</w:t>
            </w:r>
            <w:r w:rsidR="00C9255D" w:rsidRPr="00807988">
              <w:rPr>
                <w:rFonts w:asciiTheme="minorHAnsi" w:hAnsiTheme="minorHAnsi" w:cstheme="minorHAnsi"/>
                <w:b/>
                <w:sz w:val="24"/>
                <w:szCs w:val="24"/>
              </w:rPr>
              <w:t xml:space="preserve"> (alebo Štatút</w:t>
            </w:r>
            <w:r w:rsidR="00B3233D" w:rsidRPr="00807988">
              <w:rPr>
                <w:rFonts w:asciiTheme="minorHAnsi" w:hAnsiTheme="minorHAnsi" w:cstheme="minorHAnsi"/>
                <w:b/>
                <w:sz w:val="24"/>
                <w:szCs w:val="24"/>
              </w:rPr>
              <w:t>,</w:t>
            </w:r>
            <w:r w:rsidR="00C9255D" w:rsidRPr="00807988">
              <w:rPr>
                <w:rFonts w:asciiTheme="minorHAnsi" w:hAnsiTheme="minorHAnsi" w:cstheme="minorHAnsi"/>
                <w:b/>
                <w:sz w:val="24"/>
                <w:szCs w:val="24"/>
              </w:rPr>
              <w:t xml:space="preserve"> Zakladateľskú listinu, </w:t>
            </w:r>
            <w:r w:rsidR="00722010" w:rsidRPr="00807988">
              <w:rPr>
                <w:rFonts w:asciiTheme="minorHAnsi" w:hAnsiTheme="minorHAnsi" w:cstheme="minorHAnsi"/>
                <w:b/>
                <w:sz w:val="24"/>
                <w:szCs w:val="24"/>
              </w:rPr>
              <w:t>či</w:t>
            </w:r>
            <w:r w:rsidR="00C9255D" w:rsidRPr="00807988">
              <w:rPr>
                <w:rFonts w:asciiTheme="minorHAnsi" w:hAnsiTheme="minorHAnsi" w:cstheme="minorHAnsi"/>
                <w:b/>
                <w:sz w:val="24"/>
                <w:szCs w:val="24"/>
              </w:rPr>
              <w:t xml:space="preserve"> Výpis z obchodného registra), </w:t>
            </w:r>
            <w:r w:rsidR="00C9255D" w:rsidRPr="00807988">
              <w:rPr>
                <w:rFonts w:asciiTheme="minorHAnsi" w:hAnsiTheme="minorHAnsi" w:cstheme="minorHAnsi"/>
                <w:sz w:val="24"/>
                <w:szCs w:val="24"/>
              </w:rPr>
              <w:t>ktorým deklarujú súlad oblasti svojho pôsobenia so zameraním výzvy,</w:t>
            </w:r>
            <w:r w:rsidR="00C9255D" w:rsidRPr="00807988">
              <w:rPr>
                <w:rFonts w:asciiTheme="minorHAnsi" w:hAnsiTheme="minorHAnsi" w:cstheme="minorHAnsi"/>
                <w:b/>
                <w:sz w:val="24"/>
                <w:szCs w:val="24"/>
              </w:rPr>
              <w:t xml:space="preserve"> </w:t>
            </w:r>
            <w:r w:rsidR="00B3233D" w:rsidRPr="00807988">
              <w:rPr>
                <w:rFonts w:asciiTheme="minorHAnsi" w:hAnsiTheme="minorHAnsi" w:cstheme="minorHAnsi"/>
                <w:b/>
                <w:sz w:val="24"/>
                <w:szCs w:val="24"/>
              </w:rPr>
              <w:t xml:space="preserve"> </w:t>
            </w:r>
            <w:r w:rsidR="00B3233D" w:rsidRPr="00807988">
              <w:rPr>
                <w:rFonts w:asciiTheme="minorHAnsi" w:hAnsiTheme="minorHAnsi" w:cstheme="minorHAnsi"/>
                <w:sz w:val="24"/>
                <w:szCs w:val="24"/>
              </w:rPr>
              <w:t>každý z partnerov predkladá vo svojom jazyku</w:t>
            </w:r>
            <w:r w:rsidR="00B3233D" w:rsidRPr="00807988">
              <w:rPr>
                <w:rFonts w:asciiTheme="minorHAnsi" w:hAnsiTheme="minorHAnsi" w:cstheme="minorHAnsi"/>
                <w:b/>
                <w:sz w:val="24"/>
                <w:szCs w:val="24"/>
              </w:rPr>
              <w:t xml:space="preserve"> </w:t>
            </w:r>
            <w:r w:rsidRPr="00807988">
              <w:rPr>
                <w:rFonts w:asciiTheme="minorHAnsi" w:hAnsiTheme="minorHAnsi" w:cstheme="minorHAnsi"/>
                <w:sz w:val="24"/>
                <w:szCs w:val="24"/>
              </w:rPr>
              <w:t xml:space="preserve"> </w:t>
            </w:r>
          </w:p>
        </w:tc>
      </w:tr>
      <w:tr w:rsidR="00807988" w:rsidRPr="00807988" w14:paraId="052C6591" w14:textId="77777777" w:rsidTr="008D1A2C">
        <w:tc>
          <w:tcPr>
            <w:tcW w:w="1676" w:type="dxa"/>
            <w:tcBorders>
              <w:top w:val="single" w:sz="4" w:space="0" w:color="auto"/>
              <w:left w:val="single" w:sz="4" w:space="0" w:color="auto"/>
              <w:bottom w:val="single" w:sz="4" w:space="0" w:color="auto"/>
              <w:right w:val="single" w:sz="4" w:space="0" w:color="auto"/>
            </w:tcBorders>
          </w:tcPr>
          <w:p w14:paraId="1DFC3582" w14:textId="77777777" w:rsidR="00295677" w:rsidRPr="00807988" w:rsidRDefault="00C9255D" w:rsidP="004231D1">
            <w:pPr>
              <w:spacing w:after="120"/>
              <w:jc w:val="center"/>
              <w:rPr>
                <w:rFonts w:asciiTheme="minorHAnsi" w:hAnsiTheme="minorHAnsi" w:cstheme="minorHAnsi"/>
                <w:sz w:val="24"/>
                <w:szCs w:val="24"/>
              </w:rPr>
            </w:pPr>
            <w:r w:rsidRPr="00807988">
              <w:rPr>
                <w:rFonts w:asciiTheme="minorHAnsi" w:hAnsiTheme="minorHAnsi" w:cstheme="minorHAnsi"/>
                <w:sz w:val="24"/>
                <w:szCs w:val="24"/>
              </w:rPr>
              <w:t>2.</w:t>
            </w:r>
          </w:p>
        </w:tc>
        <w:tc>
          <w:tcPr>
            <w:tcW w:w="8462" w:type="dxa"/>
            <w:tcBorders>
              <w:top w:val="single" w:sz="4" w:space="0" w:color="auto"/>
              <w:left w:val="single" w:sz="4" w:space="0" w:color="auto"/>
              <w:bottom w:val="single" w:sz="4" w:space="0" w:color="auto"/>
              <w:right w:val="single" w:sz="4" w:space="0" w:color="auto"/>
            </w:tcBorders>
            <w:hideMark/>
          </w:tcPr>
          <w:p w14:paraId="6F9D6B5B" w14:textId="77777777" w:rsidR="00295677" w:rsidRPr="00807988" w:rsidRDefault="00C9255D" w:rsidP="004231D1">
            <w:pPr>
              <w:spacing w:after="120"/>
              <w:jc w:val="both"/>
              <w:rPr>
                <w:rFonts w:asciiTheme="minorHAnsi" w:hAnsiTheme="minorHAnsi" w:cstheme="minorHAnsi"/>
                <w:sz w:val="24"/>
                <w:szCs w:val="24"/>
              </w:rPr>
            </w:pPr>
            <w:r w:rsidRPr="00807988">
              <w:rPr>
                <w:rFonts w:asciiTheme="minorHAnsi" w:hAnsiTheme="minorHAnsi" w:cstheme="minorHAnsi"/>
                <w:sz w:val="24"/>
                <w:szCs w:val="24"/>
              </w:rPr>
              <w:t xml:space="preserve">žiadateľ/všetci projektoví partneri predložia </w:t>
            </w:r>
            <w:r w:rsidRPr="00807988">
              <w:rPr>
                <w:rFonts w:asciiTheme="minorHAnsi" w:hAnsiTheme="minorHAnsi" w:cstheme="minorHAnsi"/>
                <w:b/>
                <w:sz w:val="24"/>
                <w:szCs w:val="24"/>
              </w:rPr>
              <w:t>kópiu finančnej uzávierky</w:t>
            </w:r>
            <w:r w:rsidRPr="00807988">
              <w:rPr>
                <w:rFonts w:asciiTheme="minorHAnsi" w:hAnsiTheme="minorHAnsi" w:cstheme="minorHAnsi"/>
                <w:sz w:val="24"/>
                <w:szCs w:val="24"/>
              </w:rPr>
              <w:t xml:space="preserve">  za posledný účtovný rok</w:t>
            </w:r>
            <w:r w:rsidR="005D2CAF" w:rsidRPr="00807988">
              <w:rPr>
                <w:rFonts w:asciiTheme="minorHAnsi" w:hAnsiTheme="minorHAnsi" w:cstheme="minorHAnsi"/>
                <w:sz w:val="24"/>
                <w:szCs w:val="24"/>
              </w:rPr>
              <w:t xml:space="preserve">, </w:t>
            </w:r>
            <w:r w:rsidRPr="00807988">
              <w:rPr>
                <w:rFonts w:asciiTheme="minorHAnsi" w:hAnsiTheme="minorHAnsi" w:cstheme="minorHAnsi"/>
                <w:b/>
                <w:sz w:val="24"/>
                <w:szCs w:val="24"/>
              </w:rPr>
              <w:t xml:space="preserve"> </w:t>
            </w:r>
            <w:r w:rsidRPr="00807988">
              <w:rPr>
                <w:rFonts w:asciiTheme="minorHAnsi" w:hAnsiTheme="minorHAnsi" w:cstheme="minorHAnsi"/>
                <w:sz w:val="24"/>
                <w:szCs w:val="24"/>
              </w:rPr>
              <w:t xml:space="preserve"> </w:t>
            </w:r>
            <w:r w:rsidR="005D2CAF" w:rsidRPr="00807988">
              <w:rPr>
                <w:rFonts w:asciiTheme="minorHAnsi" w:hAnsiTheme="minorHAnsi" w:cstheme="minorHAnsi"/>
                <w:sz w:val="24"/>
                <w:szCs w:val="24"/>
              </w:rPr>
              <w:t>každý z partnerov predkladá vo svojom jazyku</w:t>
            </w:r>
            <w:r w:rsidR="005D2CAF" w:rsidRPr="00807988">
              <w:rPr>
                <w:rFonts w:asciiTheme="minorHAnsi" w:hAnsiTheme="minorHAnsi" w:cstheme="minorHAnsi"/>
                <w:b/>
                <w:sz w:val="24"/>
                <w:szCs w:val="24"/>
              </w:rPr>
              <w:t xml:space="preserve"> </w:t>
            </w:r>
            <w:r w:rsidR="005D2CAF" w:rsidRPr="00807988">
              <w:rPr>
                <w:rFonts w:asciiTheme="minorHAnsi" w:hAnsiTheme="minorHAnsi" w:cstheme="minorHAnsi"/>
                <w:sz w:val="24"/>
                <w:szCs w:val="24"/>
              </w:rPr>
              <w:t xml:space="preserve"> </w:t>
            </w:r>
          </w:p>
        </w:tc>
      </w:tr>
      <w:tr w:rsidR="00807988" w:rsidRPr="00807988" w14:paraId="47DD2140" w14:textId="77777777" w:rsidTr="008D1A2C">
        <w:tc>
          <w:tcPr>
            <w:tcW w:w="1676" w:type="dxa"/>
            <w:tcBorders>
              <w:top w:val="single" w:sz="4" w:space="0" w:color="auto"/>
              <w:left w:val="single" w:sz="4" w:space="0" w:color="auto"/>
              <w:bottom w:val="single" w:sz="4" w:space="0" w:color="auto"/>
              <w:right w:val="single" w:sz="4" w:space="0" w:color="auto"/>
            </w:tcBorders>
          </w:tcPr>
          <w:p w14:paraId="1341278C" w14:textId="77777777" w:rsidR="00C9255D" w:rsidRPr="00807988" w:rsidRDefault="00C9255D" w:rsidP="004231D1">
            <w:pPr>
              <w:spacing w:after="120"/>
              <w:jc w:val="center"/>
              <w:rPr>
                <w:rFonts w:asciiTheme="minorHAnsi" w:hAnsiTheme="minorHAnsi" w:cstheme="minorHAnsi"/>
                <w:sz w:val="24"/>
                <w:szCs w:val="24"/>
              </w:rPr>
            </w:pPr>
            <w:r w:rsidRPr="00807988">
              <w:rPr>
                <w:rFonts w:asciiTheme="minorHAnsi" w:hAnsiTheme="minorHAnsi" w:cstheme="minorHAnsi"/>
                <w:sz w:val="24"/>
                <w:szCs w:val="24"/>
              </w:rPr>
              <w:t>3.</w:t>
            </w:r>
          </w:p>
        </w:tc>
        <w:tc>
          <w:tcPr>
            <w:tcW w:w="8462" w:type="dxa"/>
            <w:tcBorders>
              <w:top w:val="single" w:sz="4" w:space="0" w:color="auto"/>
              <w:left w:val="single" w:sz="4" w:space="0" w:color="auto"/>
              <w:bottom w:val="single" w:sz="4" w:space="0" w:color="auto"/>
              <w:right w:val="single" w:sz="4" w:space="0" w:color="auto"/>
            </w:tcBorders>
          </w:tcPr>
          <w:p w14:paraId="4596DE5B" w14:textId="77777777" w:rsidR="00C9255D" w:rsidRPr="00807988" w:rsidRDefault="00C9255D" w:rsidP="004231D1">
            <w:pPr>
              <w:spacing w:after="120"/>
              <w:jc w:val="both"/>
              <w:rPr>
                <w:rFonts w:asciiTheme="minorHAnsi" w:hAnsiTheme="minorHAnsi" w:cstheme="minorHAnsi"/>
                <w:sz w:val="24"/>
                <w:szCs w:val="24"/>
              </w:rPr>
            </w:pPr>
            <w:r w:rsidRPr="00807988">
              <w:rPr>
                <w:rFonts w:asciiTheme="minorHAnsi" w:hAnsiTheme="minorHAnsi" w:cstheme="minorHAnsi"/>
                <w:sz w:val="24"/>
                <w:szCs w:val="24"/>
              </w:rPr>
              <w:t xml:space="preserve">žiadateľ/projektoví partneri predložia </w:t>
            </w:r>
            <w:r w:rsidRPr="00807988">
              <w:rPr>
                <w:rFonts w:asciiTheme="minorHAnsi" w:hAnsiTheme="minorHAnsi" w:cstheme="minorHAnsi"/>
                <w:b/>
                <w:sz w:val="24"/>
                <w:szCs w:val="24"/>
              </w:rPr>
              <w:t>Vyhlásenie o spolufinancovaní</w:t>
            </w:r>
            <w:r w:rsidRPr="00807988">
              <w:rPr>
                <w:rFonts w:asciiTheme="minorHAnsi" w:hAnsiTheme="minorHAnsi" w:cstheme="minorHAnsi"/>
                <w:sz w:val="24"/>
                <w:szCs w:val="24"/>
              </w:rPr>
              <w:t xml:space="preserve"> – každý z par</w:t>
            </w:r>
            <w:r w:rsidR="0050400D" w:rsidRPr="00807988">
              <w:rPr>
                <w:rFonts w:asciiTheme="minorHAnsi" w:hAnsiTheme="minorHAnsi" w:cstheme="minorHAnsi"/>
                <w:sz w:val="24"/>
                <w:szCs w:val="24"/>
              </w:rPr>
              <w:t>t</w:t>
            </w:r>
            <w:r w:rsidRPr="00807988">
              <w:rPr>
                <w:rFonts w:asciiTheme="minorHAnsi" w:hAnsiTheme="minorHAnsi" w:cstheme="minorHAnsi"/>
                <w:sz w:val="24"/>
                <w:szCs w:val="24"/>
              </w:rPr>
              <w:t xml:space="preserve">nerov, ktorý sa finančne podieľa na financovaní projektu predkladá </w:t>
            </w:r>
            <w:r w:rsidRPr="00807988">
              <w:rPr>
                <w:rFonts w:asciiTheme="minorHAnsi" w:hAnsiTheme="minorHAnsi" w:cstheme="minorHAnsi"/>
                <w:sz w:val="24"/>
                <w:szCs w:val="24"/>
              </w:rPr>
              <w:lastRenderedPageBreak/>
              <w:t xml:space="preserve">prehlásenie dvojjazyčne </w:t>
            </w:r>
            <w:r w:rsidR="005D2CAF" w:rsidRPr="00807988">
              <w:rPr>
                <w:rFonts w:asciiTheme="minorHAnsi" w:hAnsiTheme="minorHAnsi" w:cstheme="minorHAnsi"/>
                <w:sz w:val="24"/>
                <w:szCs w:val="24"/>
              </w:rPr>
              <w:t>*</w:t>
            </w:r>
            <w:r w:rsidRPr="00807988">
              <w:rPr>
                <w:rFonts w:asciiTheme="minorHAnsi" w:hAnsiTheme="minorHAnsi" w:cstheme="minorHAnsi"/>
                <w:sz w:val="24"/>
                <w:szCs w:val="24"/>
              </w:rPr>
              <w:t xml:space="preserve">  </w:t>
            </w:r>
          </w:p>
        </w:tc>
      </w:tr>
      <w:tr w:rsidR="00807988" w:rsidRPr="00807988" w14:paraId="43C5B5A2" w14:textId="77777777" w:rsidTr="008D1A2C">
        <w:tc>
          <w:tcPr>
            <w:tcW w:w="1676" w:type="dxa"/>
            <w:tcBorders>
              <w:top w:val="single" w:sz="4" w:space="0" w:color="auto"/>
              <w:left w:val="single" w:sz="4" w:space="0" w:color="auto"/>
              <w:bottom w:val="single" w:sz="4" w:space="0" w:color="auto"/>
              <w:right w:val="single" w:sz="4" w:space="0" w:color="auto"/>
            </w:tcBorders>
          </w:tcPr>
          <w:p w14:paraId="09516613" w14:textId="77777777" w:rsidR="00295677" w:rsidRPr="00807988" w:rsidRDefault="00C9255D" w:rsidP="004231D1">
            <w:pPr>
              <w:spacing w:after="120"/>
              <w:jc w:val="center"/>
              <w:rPr>
                <w:rFonts w:asciiTheme="minorHAnsi" w:hAnsiTheme="minorHAnsi" w:cstheme="minorHAnsi"/>
                <w:sz w:val="24"/>
                <w:szCs w:val="24"/>
              </w:rPr>
            </w:pPr>
            <w:r w:rsidRPr="00807988">
              <w:rPr>
                <w:rFonts w:asciiTheme="minorHAnsi" w:hAnsiTheme="minorHAnsi" w:cstheme="minorHAnsi"/>
                <w:sz w:val="24"/>
                <w:szCs w:val="24"/>
              </w:rPr>
              <w:lastRenderedPageBreak/>
              <w:t>4.</w:t>
            </w:r>
          </w:p>
        </w:tc>
        <w:tc>
          <w:tcPr>
            <w:tcW w:w="8462" w:type="dxa"/>
            <w:tcBorders>
              <w:top w:val="single" w:sz="4" w:space="0" w:color="auto"/>
              <w:left w:val="single" w:sz="4" w:space="0" w:color="auto"/>
              <w:bottom w:val="single" w:sz="4" w:space="0" w:color="auto"/>
              <w:right w:val="single" w:sz="4" w:space="0" w:color="auto"/>
            </w:tcBorders>
            <w:hideMark/>
          </w:tcPr>
          <w:p w14:paraId="12C5A7DE" w14:textId="77777777" w:rsidR="00295677" w:rsidRPr="00807988" w:rsidRDefault="00295677" w:rsidP="004231D1">
            <w:pPr>
              <w:spacing w:after="120"/>
              <w:jc w:val="both"/>
              <w:rPr>
                <w:rFonts w:asciiTheme="minorHAnsi" w:hAnsiTheme="minorHAnsi" w:cstheme="minorHAnsi"/>
                <w:sz w:val="24"/>
                <w:szCs w:val="24"/>
              </w:rPr>
            </w:pPr>
            <w:r w:rsidRPr="00807988">
              <w:rPr>
                <w:rFonts w:asciiTheme="minorHAnsi" w:hAnsiTheme="minorHAnsi" w:cstheme="minorHAnsi"/>
                <w:sz w:val="24"/>
                <w:szCs w:val="24"/>
              </w:rPr>
              <w:t xml:space="preserve">žiadateľ/projektový partner predloží </w:t>
            </w:r>
            <w:r w:rsidRPr="00807988">
              <w:rPr>
                <w:rFonts w:asciiTheme="minorHAnsi" w:hAnsiTheme="minorHAnsi" w:cstheme="minorHAnsi"/>
                <w:b/>
                <w:sz w:val="24"/>
                <w:szCs w:val="24"/>
              </w:rPr>
              <w:t>Čestné vyhlásenie I</w:t>
            </w:r>
            <w:r w:rsidRPr="00807988">
              <w:rPr>
                <w:rFonts w:asciiTheme="minorHAnsi" w:hAnsiTheme="minorHAnsi" w:cstheme="minorHAnsi"/>
                <w:sz w:val="24"/>
                <w:szCs w:val="24"/>
              </w:rPr>
              <w:t>. – obsahujúce informácie ohľadom záznamov v registri trestov a záväzkov voči daňovým úradom, inštitúciám  sociálneho a zdravotného poistenia budú zahrnuté v úplnom štatutárnom vyhlásení</w:t>
            </w:r>
            <w:r w:rsidR="00B3233D" w:rsidRPr="00807988">
              <w:rPr>
                <w:rFonts w:asciiTheme="minorHAnsi" w:hAnsiTheme="minorHAnsi" w:cstheme="minorHAnsi"/>
                <w:sz w:val="24"/>
                <w:szCs w:val="24"/>
              </w:rPr>
              <w:t>,</w:t>
            </w:r>
            <w:r w:rsidRPr="00807988">
              <w:rPr>
                <w:rFonts w:asciiTheme="minorHAnsi" w:hAnsiTheme="minorHAnsi" w:cstheme="minorHAnsi"/>
                <w:sz w:val="24"/>
                <w:szCs w:val="24"/>
              </w:rPr>
              <w:t xml:space="preserve"> </w:t>
            </w:r>
            <w:r w:rsidR="00B3233D" w:rsidRPr="00807988">
              <w:rPr>
                <w:rFonts w:asciiTheme="minorHAnsi" w:hAnsiTheme="minorHAnsi" w:cstheme="minorHAnsi"/>
                <w:sz w:val="24"/>
                <w:szCs w:val="24"/>
              </w:rPr>
              <w:t>každý z </w:t>
            </w:r>
            <w:proofErr w:type="spellStart"/>
            <w:r w:rsidR="00B3233D" w:rsidRPr="00807988">
              <w:rPr>
                <w:rFonts w:asciiTheme="minorHAnsi" w:hAnsiTheme="minorHAnsi" w:cstheme="minorHAnsi"/>
                <w:sz w:val="24"/>
                <w:szCs w:val="24"/>
              </w:rPr>
              <w:t>parnerov</w:t>
            </w:r>
            <w:proofErr w:type="spellEnd"/>
            <w:r w:rsidR="00B3233D" w:rsidRPr="00807988">
              <w:rPr>
                <w:rFonts w:asciiTheme="minorHAnsi" w:hAnsiTheme="minorHAnsi" w:cstheme="minorHAnsi"/>
                <w:sz w:val="24"/>
                <w:szCs w:val="24"/>
              </w:rPr>
              <w:t xml:space="preserve"> predkladá dvojjazyčne   </w:t>
            </w:r>
          </w:p>
        </w:tc>
      </w:tr>
      <w:tr w:rsidR="00807988" w:rsidRPr="00807988" w14:paraId="327BCD4F" w14:textId="77777777" w:rsidTr="008D1A2C">
        <w:tc>
          <w:tcPr>
            <w:tcW w:w="1676" w:type="dxa"/>
            <w:tcBorders>
              <w:top w:val="single" w:sz="4" w:space="0" w:color="auto"/>
              <w:left w:val="single" w:sz="4" w:space="0" w:color="auto"/>
              <w:bottom w:val="single" w:sz="4" w:space="0" w:color="auto"/>
              <w:right w:val="single" w:sz="4" w:space="0" w:color="auto"/>
            </w:tcBorders>
          </w:tcPr>
          <w:p w14:paraId="12D5D45B" w14:textId="77777777" w:rsidR="00295677" w:rsidRPr="00807988" w:rsidRDefault="00C9255D" w:rsidP="004231D1">
            <w:pPr>
              <w:spacing w:after="120"/>
              <w:jc w:val="center"/>
              <w:rPr>
                <w:rFonts w:asciiTheme="minorHAnsi" w:hAnsiTheme="minorHAnsi" w:cstheme="minorHAnsi"/>
                <w:sz w:val="24"/>
                <w:szCs w:val="24"/>
              </w:rPr>
            </w:pPr>
            <w:r w:rsidRPr="00807988">
              <w:rPr>
                <w:rFonts w:asciiTheme="minorHAnsi" w:hAnsiTheme="minorHAnsi" w:cstheme="minorHAnsi"/>
                <w:sz w:val="24"/>
                <w:szCs w:val="24"/>
              </w:rPr>
              <w:t>5.</w:t>
            </w:r>
          </w:p>
        </w:tc>
        <w:tc>
          <w:tcPr>
            <w:tcW w:w="8462" w:type="dxa"/>
            <w:tcBorders>
              <w:top w:val="single" w:sz="4" w:space="0" w:color="auto"/>
              <w:left w:val="single" w:sz="4" w:space="0" w:color="auto"/>
              <w:bottom w:val="single" w:sz="4" w:space="0" w:color="auto"/>
              <w:right w:val="single" w:sz="4" w:space="0" w:color="auto"/>
            </w:tcBorders>
            <w:hideMark/>
          </w:tcPr>
          <w:p w14:paraId="30406BFE" w14:textId="137988B6" w:rsidR="00295677" w:rsidRPr="00807988" w:rsidRDefault="00295677" w:rsidP="004231D1">
            <w:pPr>
              <w:spacing w:after="120"/>
              <w:jc w:val="both"/>
              <w:rPr>
                <w:rFonts w:asciiTheme="minorHAnsi" w:hAnsiTheme="minorHAnsi" w:cstheme="minorHAnsi"/>
                <w:sz w:val="24"/>
                <w:szCs w:val="24"/>
              </w:rPr>
            </w:pPr>
            <w:r w:rsidRPr="00807988">
              <w:rPr>
                <w:rFonts w:asciiTheme="minorHAnsi" w:hAnsiTheme="minorHAnsi" w:cstheme="minorHAnsi"/>
                <w:sz w:val="24"/>
                <w:szCs w:val="24"/>
              </w:rPr>
              <w:t xml:space="preserve"> </w:t>
            </w:r>
            <w:r w:rsidRPr="00807988">
              <w:rPr>
                <w:rFonts w:asciiTheme="minorHAnsi" w:hAnsiTheme="minorHAnsi" w:cstheme="minorHAnsi"/>
                <w:b/>
                <w:sz w:val="24"/>
                <w:szCs w:val="24"/>
              </w:rPr>
              <w:t>Čestné vyhlásenie II.</w:t>
            </w:r>
            <w:r w:rsidRPr="00807988">
              <w:rPr>
                <w:rFonts w:asciiTheme="minorHAnsi" w:hAnsiTheme="minorHAnsi" w:cstheme="minorHAnsi"/>
                <w:sz w:val="24"/>
                <w:szCs w:val="24"/>
              </w:rPr>
              <w:t xml:space="preserve"> – obsahujúce vyhlásenie, že žiadateľ/projektový partner nie je v </w:t>
            </w:r>
            <w:r w:rsidR="00BA4C35" w:rsidRPr="00807988">
              <w:rPr>
                <w:rFonts w:asciiTheme="minorHAnsi" w:hAnsiTheme="minorHAnsi" w:cstheme="minorHAnsi"/>
                <w:sz w:val="24"/>
                <w:szCs w:val="24"/>
              </w:rPr>
              <w:t>konkurze alebo v konkurznom konaní, v likvidácií, v</w:t>
            </w:r>
            <w:r w:rsidRPr="00807988">
              <w:rPr>
                <w:rFonts w:asciiTheme="minorHAnsi" w:hAnsiTheme="minorHAnsi" w:cstheme="minorHAnsi"/>
                <w:sz w:val="24"/>
                <w:szCs w:val="24"/>
              </w:rPr>
              <w:t xml:space="preserve"> reštrukturalizácii, skrachovaný alebo reštrukturalizovaný, nepožaduje sa od neho vrátenie finančnej pomoci na základe rozhodnutia Rady Európy, ktoré vyhlasuje pomoc za nezákonnú a nekompatibilnú so spoločným trhom; nie je odsúdený na zákaz prijímania dotácií, trestaný zákazom prijímať pomoc a podporu, ktorú poskytujú fondy Európskej Únie, alebo trestom zákazu participovať vo verejnom obstarávaní za špeciálnych podmienok</w:t>
            </w:r>
            <w:r w:rsidR="00B3233D" w:rsidRPr="00807988">
              <w:rPr>
                <w:rFonts w:asciiTheme="minorHAnsi" w:hAnsiTheme="minorHAnsi" w:cstheme="minorHAnsi"/>
                <w:sz w:val="24"/>
                <w:szCs w:val="24"/>
              </w:rPr>
              <w:t>,</w:t>
            </w:r>
            <w:r w:rsidRPr="00807988">
              <w:rPr>
                <w:rFonts w:asciiTheme="minorHAnsi" w:hAnsiTheme="minorHAnsi" w:cstheme="minorHAnsi"/>
                <w:sz w:val="24"/>
                <w:szCs w:val="24"/>
              </w:rPr>
              <w:t xml:space="preserve"> </w:t>
            </w:r>
            <w:r w:rsidR="00B3233D" w:rsidRPr="00807988">
              <w:rPr>
                <w:rFonts w:asciiTheme="minorHAnsi" w:hAnsiTheme="minorHAnsi" w:cstheme="minorHAnsi"/>
                <w:sz w:val="24"/>
                <w:szCs w:val="24"/>
              </w:rPr>
              <w:t>každý z par</w:t>
            </w:r>
            <w:r w:rsidR="00A26770" w:rsidRPr="00807988">
              <w:rPr>
                <w:rFonts w:asciiTheme="minorHAnsi" w:hAnsiTheme="minorHAnsi" w:cstheme="minorHAnsi"/>
                <w:sz w:val="24"/>
                <w:szCs w:val="24"/>
              </w:rPr>
              <w:t>t</w:t>
            </w:r>
            <w:r w:rsidR="00B3233D" w:rsidRPr="00807988">
              <w:rPr>
                <w:rFonts w:asciiTheme="minorHAnsi" w:hAnsiTheme="minorHAnsi" w:cstheme="minorHAnsi"/>
                <w:sz w:val="24"/>
                <w:szCs w:val="24"/>
              </w:rPr>
              <w:t xml:space="preserve">nerov predkladá dvojjazyčne   </w:t>
            </w:r>
          </w:p>
        </w:tc>
      </w:tr>
      <w:tr w:rsidR="00807988" w:rsidRPr="00807988" w14:paraId="5F4F5C85" w14:textId="77777777" w:rsidTr="008D1A2C">
        <w:tc>
          <w:tcPr>
            <w:tcW w:w="1676" w:type="dxa"/>
            <w:tcBorders>
              <w:top w:val="single" w:sz="4" w:space="0" w:color="auto"/>
              <w:left w:val="single" w:sz="4" w:space="0" w:color="auto"/>
              <w:bottom w:val="single" w:sz="4" w:space="0" w:color="auto"/>
              <w:right w:val="single" w:sz="4" w:space="0" w:color="auto"/>
            </w:tcBorders>
          </w:tcPr>
          <w:p w14:paraId="528027F7" w14:textId="77777777" w:rsidR="00295677" w:rsidRPr="00807988" w:rsidRDefault="00C9255D" w:rsidP="004231D1">
            <w:pPr>
              <w:spacing w:after="120"/>
              <w:jc w:val="center"/>
              <w:rPr>
                <w:rFonts w:asciiTheme="minorHAnsi" w:hAnsiTheme="minorHAnsi" w:cstheme="minorHAnsi"/>
                <w:sz w:val="24"/>
                <w:szCs w:val="24"/>
              </w:rPr>
            </w:pPr>
            <w:r w:rsidRPr="00807988">
              <w:rPr>
                <w:rFonts w:asciiTheme="minorHAnsi" w:hAnsiTheme="minorHAnsi" w:cstheme="minorHAnsi"/>
                <w:sz w:val="24"/>
                <w:szCs w:val="24"/>
              </w:rPr>
              <w:t>6.</w:t>
            </w:r>
          </w:p>
        </w:tc>
        <w:tc>
          <w:tcPr>
            <w:tcW w:w="8462" w:type="dxa"/>
            <w:tcBorders>
              <w:top w:val="single" w:sz="4" w:space="0" w:color="auto"/>
              <w:left w:val="single" w:sz="4" w:space="0" w:color="auto"/>
              <w:bottom w:val="single" w:sz="4" w:space="0" w:color="auto"/>
              <w:right w:val="single" w:sz="4" w:space="0" w:color="auto"/>
            </w:tcBorders>
            <w:hideMark/>
          </w:tcPr>
          <w:p w14:paraId="198A0786" w14:textId="77777777" w:rsidR="00295677" w:rsidRPr="00807988" w:rsidRDefault="00295677" w:rsidP="004231D1">
            <w:pPr>
              <w:spacing w:after="120"/>
              <w:jc w:val="both"/>
              <w:rPr>
                <w:rFonts w:asciiTheme="minorHAnsi" w:hAnsiTheme="minorHAnsi" w:cstheme="minorHAnsi"/>
                <w:sz w:val="24"/>
                <w:szCs w:val="24"/>
              </w:rPr>
            </w:pPr>
            <w:r w:rsidRPr="00807988">
              <w:rPr>
                <w:rFonts w:asciiTheme="minorHAnsi" w:hAnsiTheme="minorHAnsi" w:cstheme="minorHAnsi"/>
                <w:b/>
                <w:sz w:val="24"/>
                <w:szCs w:val="24"/>
              </w:rPr>
              <w:t>Zdôvodnenie rozpočtu</w:t>
            </w:r>
            <w:r w:rsidR="00FB7248" w:rsidRPr="00807988">
              <w:rPr>
                <w:rFonts w:asciiTheme="minorHAnsi" w:hAnsiTheme="minorHAnsi" w:cstheme="minorHAnsi"/>
                <w:b/>
                <w:sz w:val="24"/>
                <w:szCs w:val="24"/>
              </w:rPr>
              <w:t xml:space="preserve"> (záznam z prieskumu trhu) </w:t>
            </w:r>
            <w:r w:rsidRPr="00807988">
              <w:rPr>
                <w:rFonts w:asciiTheme="minorHAnsi" w:hAnsiTheme="minorHAnsi" w:cstheme="minorHAnsi"/>
                <w:sz w:val="24"/>
                <w:szCs w:val="24"/>
              </w:rPr>
              <w:t>– žiadateľ/projektový partner musí vypracovať špeciálnu tabuľku, ktorá sumarizuje všetky plánované subdodávky. Na základe prieskumu trhu musí žiadateľ/projektový partner pre každú subdodávku označiť: meno a sídlo dodávateľa, technickú špecifikáciu, komunikačný prostriedok, jednotkovú cenu, počet jednotiek a finálnu cenu. Cena udaná v rozpočte projektu by mala byť pri</w:t>
            </w:r>
            <w:r w:rsidR="00FB7248" w:rsidRPr="00807988">
              <w:rPr>
                <w:rFonts w:asciiTheme="minorHAnsi" w:hAnsiTheme="minorHAnsi" w:cstheme="minorHAnsi"/>
                <w:sz w:val="24"/>
                <w:szCs w:val="24"/>
              </w:rPr>
              <w:t>emerom troch vyhlásených ponúk, k</w:t>
            </w:r>
            <w:r w:rsidR="005A0B64" w:rsidRPr="00807988">
              <w:rPr>
                <w:rFonts w:asciiTheme="minorHAnsi" w:hAnsiTheme="minorHAnsi" w:cstheme="minorHAnsi"/>
                <w:sz w:val="24"/>
                <w:szCs w:val="24"/>
              </w:rPr>
              <w:t>aždý z </w:t>
            </w:r>
            <w:proofErr w:type="spellStart"/>
            <w:r w:rsidR="005A0B64" w:rsidRPr="00807988">
              <w:rPr>
                <w:rFonts w:asciiTheme="minorHAnsi" w:hAnsiTheme="minorHAnsi" w:cstheme="minorHAnsi"/>
                <w:sz w:val="24"/>
                <w:szCs w:val="24"/>
              </w:rPr>
              <w:t>parnerov</w:t>
            </w:r>
            <w:proofErr w:type="spellEnd"/>
            <w:r w:rsidR="005A0B64" w:rsidRPr="00807988">
              <w:rPr>
                <w:rFonts w:asciiTheme="minorHAnsi" w:hAnsiTheme="minorHAnsi" w:cstheme="minorHAnsi"/>
                <w:sz w:val="24"/>
                <w:szCs w:val="24"/>
              </w:rPr>
              <w:t xml:space="preserve">, ktorý sa finančne podieľa na financovaní projektu predkladá prehlásenie dvojjazyčne   </w:t>
            </w:r>
          </w:p>
        </w:tc>
      </w:tr>
      <w:tr w:rsidR="00807988" w:rsidRPr="00807988" w14:paraId="31EC44BB" w14:textId="77777777" w:rsidTr="008D1A2C">
        <w:tc>
          <w:tcPr>
            <w:tcW w:w="1676" w:type="dxa"/>
            <w:tcBorders>
              <w:top w:val="single" w:sz="4" w:space="0" w:color="auto"/>
              <w:left w:val="single" w:sz="4" w:space="0" w:color="auto"/>
              <w:bottom w:val="single" w:sz="4" w:space="0" w:color="auto"/>
              <w:right w:val="single" w:sz="4" w:space="0" w:color="auto"/>
            </w:tcBorders>
            <w:hideMark/>
          </w:tcPr>
          <w:p w14:paraId="029D470B" w14:textId="77777777" w:rsidR="00295677" w:rsidRPr="00807988" w:rsidRDefault="00C9255D" w:rsidP="004231D1">
            <w:pPr>
              <w:spacing w:after="120"/>
              <w:jc w:val="center"/>
              <w:rPr>
                <w:rFonts w:asciiTheme="minorHAnsi" w:hAnsiTheme="minorHAnsi" w:cstheme="minorHAnsi"/>
                <w:sz w:val="24"/>
                <w:szCs w:val="24"/>
              </w:rPr>
            </w:pPr>
            <w:r w:rsidRPr="00807988">
              <w:rPr>
                <w:rFonts w:asciiTheme="minorHAnsi" w:hAnsiTheme="minorHAnsi" w:cstheme="minorHAnsi"/>
                <w:sz w:val="24"/>
                <w:szCs w:val="24"/>
              </w:rPr>
              <w:t>7</w:t>
            </w:r>
            <w:r w:rsidR="00295677" w:rsidRPr="00807988">
              <w:rPr>
                <w:rFonts w:asciiTheme="minorHAnsi" w:hAnsiTheme="minorHAnsi" w:cstheme="minorHAnsi"/>
                <w:sz w:val="24"/>
                <w:szCs w:val="24"/>
              </w:rPr>
              <w:t>.</w:t>
            </w:r>
          </w:p>
        </w:tc>
        <w:tc>
          <w:tcPr>
            <w:tcW w:w="8462" w:type="dxa"/>
            <w:tcBorders>
              <w:top w:val="single" w:sz="4" w:space="0" w:color="auto"/>
              <w:left w:val="single" w:sz="4" w:space="0" w:color="auto"/>
              <w:bottom w:val="single" w:sz="4" w:space="0" w:color="auto"/>
              <w:right w:val="single" w:sz="4" w:space="0" w:color="auto"/>
            </w:tcBorders>
            <w:hideMark/>
          </w:tcPr>
          <w:p w14:paraId="66BB139C" w14:textId="77777777" w:rsidR="00295677" w:rsidRPr="00807988" w:rsidRDefault="00295677" w:rsidP="004231D1">
            <w:pPr>
              <w:spacing w:after="120"/>
              <w:jc w:val="both"/>
              <w:rPr>
                <w:rFonts w:asciiTheme="minorHAnsi" w:hAnsiTheme="minorHAnsi" w:cstheme="minorHAnsi"/>
                <w:sz w:val="24"/>
                <w:szCs w:val="24"/>
              </w:rPr>
            </w:pPr>
            <w:r w:rsidRPr="00807988">
              <w:rPr>
                <w:rFonts w:asciiTheme="minorHAnsi" w:hAnsiTheme="minorHAnsi" w:cstheme="minorHAnsi"/>
                <w:sz w:val="24"/>
                <w:szCs w:val="24"/>
              </w:rPr>
              <w:t>Žiadateľ/projektový partner predkladá</w:t>
            </w:r>
            <w:r w:rsidRPr="00807988">
              <w:rPr>
                <w:rFonts w:asciiTheme="minorHAnsi" w:hAnsiTheme="minorHAnsi" w:cstheme="minorHAnsi"/>
                <w:b/>
                <w:sz w:val="24"/>
                <w:szCs w:val="24"/>
              </w:rPr>
              <w:t xml:space="preserve"> Vyhlásenie o tvorbe príjmov</w:t>
            </w:r>
            <w:r w:rsidRPr="00807988">
              <w:rPr>
                <w:rFonts w:asciiTheme="minorHAnsi" w:hAnsiTheme="minorHAnsi" w:cstheme="minorHAnsi"/>
                <w:sz w:val="24"/>
                <w:szCs w:val="24"/>
              </w:rPr>
              <w:t xml:space="preserve"> (</w:t>
            </w:r>
            <w:r w:rsidR="00963797" w:rsidRPr="00807988">
              <w:rPr>
                <w:rFonts w:asciiTheme="minorHAnsi" w:hAnsiTheme="minorHAnsi" w:cstheme="minorHAnsi"/>
                <w:sz w:val="24"/>
                <w:szCs w:val="24"/>
              </w:rPr>
              <w:t xml:space="preserve">vyhlásenie o tom, </w:t>
            </w:r>
            <w:r w:rsidRPr="00807988">
              <w:rPr>
                <w:rFonts w:asciiTheme="minorHAnsi" w:hAnsiTheme="minorHAnsi" w:cstheme="minorHAnsi"/>
                <w:sz w:val="24"/>
                <w:szCs w:val="24"/>
              </w:rPr>
              <w:t>že podaný malý projekt nebude vytvárať žiadny príjem)</w:t>
            </w:r>
            <w:r w:rsidR="00B3233D" w:rsidRPr="00807988">
              <w:rPr>
                <w:rFonts w:asciiTheme="minorHAnsi" w:hAnsiTheme="minorHAnsi" w:cstheme="minorHAnsi"/>
                <w:sz w:val="24"/>
                <w:szCs w:val="24"/>
              </w:rPr>
              <w:t>,</w:t>
            </w:r>
            <w:r w:rsidRPr="00807988">
              <w:rPr>
                <w:rFonts w:asciiTheme="minorHAnsi" w:hAnsiTheme="minorHAnsi" w:cstheme="minorHAnsi"/>
                <w:sz w:val="24"/>
                <w:szCs w:val="24"/>
              </w:rPr>
              <w:t xml:space="preserve"> </w:t>
            </w:r>
            <w:r w:rsidR="00B3233D" w:rsidRPr="00807988">
              <w:rPr>
                <w:rFonts w:asciiTheme="minorHAnsi" w:hAnsiTheme="minorHAnsi" w:cstheme="minorHAnsi"/>
                <w:sz w:val="24"/>
                <w:szCs w:val="24"/>
              </w:rPr>
              <w:t>každý z </w:t>
            </w:r>
            <w:proofErr w:type="spellStart"/>
            <w:r w:rsidR="00B3233D" w:rsidRPr="00807988">
              <w:rPr>
                <w:rFonts w:asciiTheme="minorHAnsi" w:hAnsiTheme="minorHAnsi" w:cstheme="minorHAnsi"/>
                <w:sz w:val="24"/>
                <w:szCs w:val="24"/>
              </w:rPr>
              <w:t>parnerov</w:t>
            </w:r>
            <w:proofErr w:type="spellEnd"/>
            <w:r w:rsidR="00B3233D" w:rsidRPr="00807988">
              <w:rPr>
                <w:rFonts w:asciiTheme="minorHAnsi" w:hAnsiTheme="minorHAnsi" w:cstheme="minorHAnsi"/>
                <w:sz w:val="24"/>
                <w:szCs w:val="24"/>
              </w:rPr>
              <w:t xml:space="preserve"> predkladá dvojjazyčne   </w:t>
            </w:r>
          </w:p>
        </w:tc>
      </w:tr>
      <w:tr w:rsidR="00807988" w:rsidRPr="00807988" w14:paraId="597D76E4" w14:textId="77777777" w:rsidTr="008D1A2C">
        <w:tc>
          <w:tcPr>
            <w:tcW w:w="1676" w:type="dxa"/>
            <w:tcBorders>
              <w:top w:val="single" w:sz="4" w:space="0" w:color="auto"/>
              <w:left w:val="single" w:sz="4" w:space="0" w:color="auto"/>
              <w:bottom w:val="single" w:sz="4" w:space="0" w:color="auto"/>
              <w:right w:val="single" w:sz="4" w:space="0" w:color="auto"/>
            </w:tcBorders>
            <w:hideMark/>
          </w:tcPr>
          <w:p w14:paraId="50158A7B" w14:textId="77777777" w:rsidR="00295677" w:rsidRPr="00807988" w:rsidRDefault="00C9255D" w:rsidP="004231D1">
            <w:pPr>
              <w:spacing w:after="120"/>
              <w:jc w:val="center"/>
              <w:rPr>
                <w:rFonts w:asciiTheme="minorHAnsi" w:hAnsiTheme="minorHAnsi" w:cstheme="minorHAnsi"/>
                <w:sz w:val="24"/>
                <w:szCs w:val="24"/>
              </w:rPr>
            </w:pPr>
            <w:r w:rsidRPr="00807988">
              <w:rPr>
                <w:rFonts w:asciiTheme="minorHAnsi" w:hAnsiTheme="minorHAnsi" w:cstheme="minorHAnsi"/>
                <w:sz w:val="24"/>
                <w:szCs w:val="24"/>
              </w:rPr>
              <w:t>8</w:t>
            </w:r>
            <w:r w:rsidR="00295677" w:rsidRPr="00807988">
              <w:rPr>
                <w:rFonts w:asciiTheme="minorHAnsi" w:hAnsiTheme="minorHAnsi" w:cstheme="minorHAnsi"/>
                <w:sz w:val="24"/>
                <w:szCs w:val="24"/>
              </w:rPr>
              <w:t>.</w:t>
            </w:r>
          </w:p>
        </w:tc>
        <w:tc>
          <w:tcPr>
            <w:tcW w:w="8462" w:type="dxa"/>
            <w:tcBorders>
              <w:top w:val="single" w:sz="4" w:space="0" w:color="auto"/>
              <w:left w:val="single" w:sz="4" w:space="0" w:color="auto"/>
              <w:bottom w:val="single" w:sz="4" w:space="0" w:color="auto"/>
              <w:right w:val="single" w:sz="4" w:space="0" w:color="auto"/>
            </w:tcBorders>
            <w:hideMark/>
          </w:tcPr>
          <w:p w14:paraId="656E74A3" w14:textId="73572409" w:rsidR="00295677" w:rsidRPr="00807988" w:rsidRDefault="00295677" w:rsidP="004231D1">
            <w:pPr>
              <w:spacing w:after="120"/>
              <w:jc w:val="both"/>
              <w:rPr>
                <w:rFonts w:asciiTheme="minorHAnsi" w:hAnsiTheme="minorHAnsi" w:cstheme="minorHAnsi"/>
                <w:sz w:val="24"/>
                <w:szCs w:val="24"/>
              </w:rPr>
            </w:pPr>
            <w:r w:rsidRPr="00807988">
              <w:rPr>
                <w:rFonts w:asciiTheme="minorHAnsi" w:hAnsiTheme="minorHAnsi" w:cstheme="minorHAnsi"/>
                <w:sz w:val="24"/>
                <w:szCs w:val="24"/>
              </w:rPr>
              <w:t>Žiadateľ/projektový partner predkladá</w:t>
            </w:r>
            <w:r w:rsidRPr="00807988">
              <w:rPr>
                <w:rFonts w:asciiTheme="minorHAnsi" w:hAnsiTheme="minorHAnsi" w:cstheme="minorHAnsi"/>
                <w:b/>
                <w:sz w:val="24"/>
                <w:szCs w:val="24"/>
              </w:rPr>
              <w:t xml:space="preserve"> Vyhlásenie o štátnej pomoci</w:t>
            </w:r>
            <w:r w:rsidRPr="00807988">
              <w:rPr>
                <w:rFonts w:asciiTheme="minorHAnsi" w:hAnsiTheme="minorHAnsi" w:cstheme="minorHAnsi"/>
                <w:sz w:val="24"/>
                <w:szCs w:val="24"/>
              </w:rPr>
              <w:t xml:space="preserve"> (</w:t>
            </w:r>
            <w:r w:rsidR="00963797" w:rsidRPr="00807988">
              <w:rPr>
                <w:rFonts w:asciiTheme="minorHAnsi" w:hAnsiTheme="minorHAnsi" w:cstheme="minorHAnsi"/>
                <w:sz w:val="24"/>
                <w:szCs w:val="24"/>
              </w:rPr>
              <w:t>vyhlásenie o tom,</w:t>
            </w:r>
            <w:r w:rsidR="00722010" w:rsidRPr="00807988">
              <w:rPr>
                <w:rFonts w:asciiTheme="minorHAnsi" w:hAnsiTheme="minorHAnsi" w:cstheme="minorHAnsi"/>
                <w:sz w:val="24"/>
                <w:szCs w:val="24"/>
              </w:rPr>
              <w:t xml:space="preserve"> </w:t>
            </w:r>
            <w:r w:rsidR="00963797" w:rsidRPr="00807988">
              <w:rPr>
                <w:rFonts w:asciiTheme="minorHAnsi" w:hAnsiTheme="minorHAnsi" w:cstheme="minorHAnsi"/>
                <w:sz w:val="24"/>
                <w:szCs w:val="24"/>
              </w:rPr>
              <w:t xml:space="preserve"> </w:t>
            </w:r>
            <w:r w:rsidRPr="00807988">
              <w:rPr>
                <w:rFonts w:asciiTheme="minorHAnsi" w:hAnsiTheme="minorHAnsi" w:cstheme="minorHAnsi"/>
                <w:sz w:val="24"/>
                <w:szCs w:val="24"/>
              </w:rPr>
              <w:t>že požadované financovanie nepredstavuje štátnu pomoc)</w:t>
            </w:r>
            <w:r w:rsidR="00B3233D" w:rsidRPr="00807988">
              <w:rPr>
                <w:rFonts w:asciiTheme="minorHAnsi" w:hAnsiTheme="minorHAnsi" w:cstheme="minorHAnsi"/>
                <w:sz w:val="24"/>
                <w:szCs w:val="24"/>
              </w:rPr>
              <w:t>, každý z par</w:t>
            </w:r>
            <w:r w:rsidR="00EB79BA" w:rsidRPr="00807988">
              <w:rPr>
                <w:rFonts w:asciiTheme="minorHAnsi" w:hAnsiTheme="minorHAnsi" w:cstheme="minorHAnsi"/>
                <w:sz w:val="24"/>
                <w:szCs w:val="24"/>
              </w:rPr>
              <w:t>t</w:t>
            </w:r>
            <w:r w:rsidR="00B3233D" w:rsidRPr="00807988">
              <w:rPr>
                <w:rFonts w:asciiTheme="minorHAnsi" w:hAnsiTheme="minorHAnsi" w:cstheme="minorHAnsi"/>
                <w:sz w:val="24"/>
                <w:szCs w:val="24"/>
              </w:rPr>
              <w:t xml:space="preserve">nerov predkladá dvojjazyčne   </w:t>
            </w:r>
          </w:p>
        </w:tc>
      </w:tr>
      <w:tr w:rsidR="00807988" w:rsidRPr="00807988" w14:paraId="7EE6C2E8" w14:textId="77777777" w:rsidTr="008D1A2C">
        <w:tc>
          <w:tcPr>
            <w:tcW w:w="1676" w:type="dxa"/>
            <w:tcBorders>
              <w:top w:val="single" w:sz="4" w:space="0" w:color="auto"/>
              <w:left w:val="single" w:sz="4" w:space="0" w:color="auto"/>
              <w:bottom w:val="single" w:sz="4" w:space="0" w:color="auto"/>
              <w:right w:val="single" w:sz="4" w:space="0" w:color="auto"/>
            </w:tcBorders>
            <w:hideMark/>
          </w:tcPr>
          <w:p w14:paraId="3D46F553" w14:textId="77777777" w:rsidR="00295677" w:rsidRPr="00807988" w:rsidRDefault="00C9255D" w:rsidP="004231D1">
            <w:pPr>
              <w:spacing w:after="120"/>
              <w:jc w:val="center"/>
              <w:rPr>
                <w:rFonts w:asciiTheme="minorHAnsi" w:hAnsiTheme="minorHAnsi" w:cstheme="minorHAnsi"/>
                <w:sz w:val="24"/>
                <w:szCs w:val="24"/>
              </w:rPr>
            </w:pPr>
            <w:r w:rsidRPr="00807988">
              <w:rPr>
                <w:rFonts w:asciiTheme="minorHAnsi" w:hAnsiTheme="minorHAnsi" w:cstheme="minorHAnsi"/>
                <w:sz w:val="24"/>
                <w:szCs w:val="24"/>
              </w:rPr>
              <w:t>9</w:t>
            </w:r>
            <w:r w:rsidR="00295677" w:rsidRPr="00807988">
              <w:rPr>
                <w:rFonts w:asciiTheme="minorHAnsi" w:hAnsiTheme="minorHAnsi" w:cstheme="minorHAnsi"/>
                <w:sz w:val="24"/>
                <w:szCs w:val="24"/>
              </w:rPr>
              <w:t>.</w:t>
            </w:r>
          </w:p>
        </w:tc>
        <w:tc>
          <w:tcPr>
            <w:tcW w:w="8462" w:type="dxa"/>
            <w:tcBorders>
              <w:top w:val="single" w:sz="4" w:space="0" w:color="auto"/>
              <w:left w:val="single" w:sz="4" w:space="0" w:color="auto"/>
              <w:bottom w:val="single" w:sz="4" w:space="0" w:color="auto"/>
              <w:right w:val="single" w:sz="4" w:space="0" w:color="auto"/>
            </w:tcBorders>
            <w:hideMark/>
          </w:tcPr>
          <w:p w14:paraId="663E4B97" w14:textId="77777777" w:rsidR="00295677" w:rsidRPr="00807988" w:rsidRDefault="00295677" w:rsidP="004231D1">
            <w:pPr>
              <w:spacing w:after="120"/>
              <w:jc w:val="both"/>
              <w:rPr>
                <w:rFonts w:asciiTheme="minorHAnsi" w:hAnsiTheme="minorHAnsi" w:cstheme="minorHAnsi"/>
                <w:sz w:val="24"/>
                <w:szCs w:val="24"/>
              </w:rPr>
            </w:pPr>
            <w:r w:rsidRPr="00807988">
              <w:rPr>
                <w:rFonts w:asciiTheme="minorHAnsi" w:hAnsiTheme="minorHAnsi" w:cstheme="minorHAnsi"/>
                <w:sz w:val="24"/>
                <w:szCs w:val="24"/>
              </w:rPr>
              <w:t>Žiadateľ/projektový partner</w:t>
            </w:r>
            <w:r w:rsidRPr="00807988">
              <w:rPr>
                <w:rFonts w:asciiTheme="minorHAnsi" w:hAnsiTheme="minorHAnsi" w:cstheme="minorHAnsi"/>
                <w:b/>
                <w:sz w:val="24"/>
                <w:szCs w:val="24"/>
              </w:rPr>
              <w:t xml:space="preserve"> </w:t>
            </w:r>
            <w:r w:rsidRPr="00807988">
              <w:rPr>
                <w:rFonts w:asciiTheme="minorHAnsi" w:hAnsiTheme="minorHAnsi" w:cstheme="minorHAnsi"/>
                <w:sz w:val="24"/>
                <w:szCs w:val="24"/>
              </w:rPr>
              <w:t>predkladá</w:t>
            </w:r>
            <w:r w:rsidRPr="00807988">
              <w:rPr>
                <w:rFonts w:asciiTheme="minorHAnsi" w:hAnsiTheme="minorHAnsi" w:cstheme="minorHAnsi"/>
                <w:b/>
                <w:sz w:val="24"/>
                <w:szCs w:val="24"/>
              </w:rPr>
              <w:t xml:space="preserve"> Vyhlás</w:t>
            </w:r>
            <w:r w:rsidR="00E2203C" w:rsidRPr="00807988">
              <w:rPr>
                <w:rFonts w:asciiTheme="minorHAnsi" w:hAnsiTheme="minorHAnsi" w:cstheme="minorHAnsi"/>
                <w:b/>
                <w:sz w:val="24"/>
                <w:szCs w:val="24"/>
              </w:rPr>
              <w:t>enie o partnerstve</w:t>
            </w:r>
            <w:r w:rsidR="00B3233D" w:rsidRPr="00807988">
              <w:rPr>
                <w:rFonts w:asciiTheme="minorHAnsi" w:hAnsiTheme="minorHAnsi" w:cstheme="minorHAnsi"/>
                <w:sz w:val="24"/>
                <w:szCs w:val="24"/>
              </w:rPr>
              <w:t>, každý z par</w:t>
            </w:r>
            <w:r w:rsidR="00963797" w:rsidRPr="00807988">
              <w:rPr>
                <w:rFonts w:asciiTheme="minorHAnsi" w:hAnsiTheme="minorHAnsi" w:cstheme="minorHAnsi"/>
                <w:sz w:val="24"/>
                <w:szCs w:val="24"/>
              </w:rPr>
              <w:t>t</w:t>
            </w:r>
            <w:r w:rsidR="00B3233D" w:rsidRPr="00807988">
              <w:rPr>
                <w:rFonts w:asciiTheme="minorHAnsi" w:hAnsiTheme="minorHAnsi" w:cstheme="minorHAnsi"/>
                <w:sz w:val="24"/>
                <w:szCs w:val="24"/>
              </w:rPr>
              <w:t xml:space="preserve">nerov predkladá dvojjazyčne   </w:t>
            </w:r>
          </w:p>
        </w:tc>
      </w:tr>
      <w:tr w:rsidR="00807988" w:rsidRPr="00807988" w14:paraId="0D2554F7" w14:textId="77777777" w:rsidTr="008D1A2C">
        <w:tc>
          <w:tcPr>
            <w:tcW w:w="1676" w:type="dxa"/>
            <w:tcBorders>
              <w:top w:val="single" w:sz="4" w:space="0" w:color="auto"/>
              <w:left w:val="single" w:sz="4" w:space="0" w:color="auto"/>
              <w:bottom w:val="single" w:sz="4" w:space="0" w:color="auto"/>
              <w:right w:val="single" w:sz="4" w:space="0" w:color="auto"/>
            </w:tcBorders>
            <w:hideMark/>
          </w:tcPr>
          <w:p w14:paraId="75D0436D" w14:textId="77777777" w:rsidR="00295677" w:rsidRPr="00807988" w:rsidRDefault="00C9255D" w:rsidP="004231D1">
            <w:pPr>
              <w:spacing w:after="120"/>
              <w:jc w:val="center"/>
              <w:rPr>
                <w:rFonts w:asciiTheme="minorHAnsi" w:hAnsiTheme="minorHAnsi" w:cstheme="minorHAnsi"/>
                <w:sz w:val="24"/>
                <w:szCs w:val="24"/>
              </w:rPr>
            </w:pPr>
            <w:r w:rsidRPr="00807988">
              <w:rPr>
                <w:rFonts w:asciiTheme="minorHAnsi" w:hAnsiTheme="minorHAnsi" w:cstheme="minorHAnsi"/>
                <w:sz w:val="24"/>
                <w:szCs w:val="24"/>
              </w:rPr>
              <w:t>10</w:t>
            </w:r>
            <w:r w:rsidR="00295677" w:rsidRPr="00807988">
              <w:rPr>
                <w:rFonts w:asciiTheme="minorHAnsi" w:hAnsiTheme="minorHAnsi" w:cstheme="minorHAnsi"/>
                <w:sz w:val="24"/>
                <w:szCs w:val="24"/>
              </w:rPr>
              <w:t>.</w:t>
            </w:r>
          </w:p>
        </w:tc>
        <w:tc>
          <w:tcPr>
            <w:tcW w:w="8462" w:type="dxa"/>
            <w:tcBorders>
              <w:top w:val="single" w:sz="4" w:space="0" w:color="auto"/>
              <w:left w:val="single" w:sz="4" w:space="0" w:color="auto"/>
              <w:bottom w:val="single" w:sz="4" w:space="0" w:color="auto"/>
              <w:right w:val="single" w:sz="4" w:space="0" w:color="auto"/>
            </w:tcBorders>
            <w:hideMark/>
          </w:tcPr>
          <w:p w14:paraId="51B7A442" w14:textId="1916F383" w:rsidR="00295677" w:rsidRPr="00807988" w:rsidRDefault="00EB79BA" w:rsidP="004231D1">
            <w:pPr>
              <w:spacing w:after="120"/>
              <w:jc w:val="both"/>
              <w:rPr>
                <w:rFonts w:asciiTheme="minorHAnsi" w:hAnsiTheme="minorHAnsi" w:cstheme="minorHAnsi"/>
                <w:sz w:val="24"/>
                <w:szCs w:val="24"/>
              </w:rPr>
            </w:pPr>
            <w:r w:rsidRPr="00807988">
              <w:rPr>
                <w:rFonts w:asciiTheme="minorHAnsi" w:hAnsiTheme="minorHAnsi" w:cstheme="minorHAnsi"/>
                <w:sz w:val="24"/>
                <w:szCs w:val="24"/>
              </w:rPr>
              <w:t>V prípade aktivít stavebnej činnosti/rekonštrukcie  (platí pre projekty</w:t>
            </w:r>
            <w:r w:rsidR="005D2CAF" w:rsidRPr="00807988">
              <w:rPr>
                <w:rFonts w:asciiTheme="minorHAnsi" w:hAnsiTheme="minorHAnsi" w:cstheme="minorHAnsi"/>
                <w:sz w:val="24"/>
                <w:szCs w:val="24"/>
              </w:rPr>
              <w:t xml:space="preserve"> s investičnou aktivitou </w:t>
            </w:r>
            <w:r w:rsidRPr="00807988">
              <w:rPr>
                <w:rFonts w:asciiTheme="minorHAnsi" w:hAnsiTheme="minorHAnsi" w:cstheme="minorHAnsi"/>
                <w:sz w:val="24"/>
                <w:szCs w:val="24"/>
              </w:rPr>
              <w:t xml:space="preserve"> v rámci PO 1) žiadateľ/projektový partner </w:t>
            </w:r>
            <w:r w:rsidR="00295677" w:rsidRPr="00807988">
              <w:rPr>
                <w:rFonts w:asciiTheme="minorHAnsi" w:hAnsiTheme="minorHAnsi" w:cstheme="minorHAnsi"/>
                <w:sz w:val="24"/>
                <w:szCs w:val="24"/>
              </w:rPr>
              <w:t>predkladá</w:t>
            </w:r>
            <w:r w:rsidR="00295677" w:rsidRPr="00807988">
              <w:rPr>
                <w:rFonts w:asciiTheme="minorHAnsi" w:hAnsiTheme="minorHAnsi" w:cstheme="minorHAnsi"/>
                <w:b/>
                <w:sz w:val="24"/>
                <w:szCs w:val="24"/>
              </w:rPr>
              <w:t xml:space="preserve"> Vyhlásenie o </w:t>
            </w:r>
            <w:proofErr w:type="spellStart"/>
            <w:r w:rsidR="00295677" w:rsidRPr="00807988">
              <w:rPr>
                <w:rFonts w:asciiTheme="minorHAnsi" w:hAnsiTheme="minorHAnsi" w:cstheme="minorHAnsi"/>
                <w:b/>
                <w:sz w:val="24"/>
                <w:szCs w:val="24"/>
              </w:rPr>
              <w:t>Natura</w:t>
            </w:r>
            <w:proofErr w:type="spellEnd"/>
            <w:r w:rsidR="00295677" w:rsidRPr="00807988">
              <w:rPr>
                <w:rFonts w:asciiTheme="minorHAnsi" w:hAnsiTheme="minorHAnsi" w:cstheme="minorHAnsi"/>
                <w:b/>
                <w:sz w:val="24"/>
                <w:szCs w:val="24"/>
              </w:rPr>
              <w:t xml:space="preserve"> 2000</w:t>
            </w:r>
            <w:r w:rsidR="00E2203C" w:rsidRPr="00807988">
              <w:rPr>
                <w:rFonts w:asciiTheme="minorHAnsi" w:hAnsiTheme="minorHAnsi" w:cstheme="minorHAnsi"/>
                <w:b/>
                <w:sz w:val="24"/>
                <w:szCs w:val="24"/>
              </w:rPr>
              <w:t>,</w:t>
            </w:r>
            <w:r w:rsidR="00295677" w:rsidRPr="00807988">
              <w:rPr>
                <w:rFonts w:asciiTheme="minorHAnsi" w:hAnsiTheme="minorHAnsi" w:cstheme="minorHAnsi"/>
                <w:sz w:val="24"/>
                <w:szCs w:val="24"/>
              </w:rPr>
              <w:t xml:space="preserve"> </w:t>
            </w:r>
            <w:r w:rsidR="005D2CAF" w:rsidRPr="00807988">
              <w:rPr>
                <w:rFonts w:asciiTheme="minorHAnsi" w:hAnsiTheme="minorHAnsi" w:cstheme="minorHAnsi"/>
                <w:sz w:val="24"/>
                <w:szCs w:val="24"/>
              </w:rPr>
              <w:t>každý z partnerov predkladá vo svojom jazyku</w:t>
            </w:r>
            <w:r w:rsidR="009F173E" w:rsidRPr="00807988">
              <w:rPr>
                <w:rFonts w:asciiTheme="minorHAnsi" w:hAnsiTheme="minorHAnsi" w:cstheme="minorHAnsi"/>
                <w:sz w:val="24"/>
                <w:szCs w:val="24"/>
              </w:rPr>
              <w:t>, ak je relevantné</w:t>
            </w:r>
            <w:r w:rsidR="005D2CAF" w:rsidRPr="00807988">
              <w:rPr>
                <w:rFonts w:asciiTheme="minorHAnsi" w:hAnsiTheme="minorHAnsi" w:cstheme="minorHAnsi"/>
                <w:b/>
                <w:sz w:val="24"/>
                <w:szCs w:val="24"/>
              </w:rPr>
              <w:t xml:space="preserve"> </w:t>
            </w:r>
            <w:r w:rsidR="005D2CAF" w:rsidRPr="00807988">
              <w:rPr>
                <w:rFonts w:asciiTheme="minorHAnsi" w:hAnsiTheme="minorHAnsi" w:cstheme="minorHAnsi"/>
                <w:sz w:val="24"/>
                <w:szCs w:val="24"/>
              </w:rPr>
              <w:t xml:space="preserve"> </w:t>
            </w:r>
          </w:p>
        </w:tc>
      </w:tr>
      <w:tr w:rsidR="00807988" w:rsidRPr="00807988" w14:paraId="059B4547" w14:textId="77777777" w:rsidTr="008D1A2C">
        <w:tc>
          <w:tcPr>
            <w:tcW w:w="1676" w:type="dxa"/>
            <w:tcBorders>
              <w:top w:val="single" w:sz="4" w:space="0" w:color="auto"/>
              <w:left w:val="single" w:sz="4" w:space="0" w:color="auto"/>
              <w:bottom w:val="single" w:sz="4" w:space="0" w:color="auto"/>
              <w:right w:val="single" w:sz="4" w:space="0" w:color="auto"/>
            </w:tcBorders>
            <w:hideMark/>
          </w:tcPr>
          <w:p w14:paraId="6C394B2A" w14:textId="77777777" w:rsidR="00295677" w:rsidRPr="00807988" w:rsidRDefault="00C9255D" w:rsidP="004231D1">
            <w:pPr>
              <w:spacing w:after="120"/>
              <w:jc w:val="center"/>
              <w:rPr>
                <w:rFonts w:asciiTheme="minorHAnsi" w:hAnsiTheme="minorHAnsi" w:cstheme="minorHAnsi"/>
                <w:sz w:val="24"/>
                <w:szCs w:val="24"/>
              </w:rPr>
            </w:pPr>
            <w:r w:rsidRPr="00807988">
              <w:rPr>
                <w:rFonts w:asciiTheme="minorHAnsi" w:hAnsiTheme="minorHAnsi" w:cstheme="minorHAnsi"/>
                <w:sz w:val="24"/>
                <w:szCs w:val="24"/>
              </w:rPr>
              <w:t>11</w:t>
            </w:r>
            <w:r w:rsidR="00295677" w:rsidRPr="00807988">
              <w:rPr>
                <w:rFonts w:asciiTheme="minorHAnsi" w:hAnsiTheme="minorHAnsi" w:cstheme="minorHAnsi"/>
                <w:sz w:val="24"/>
                <w:szCs w:val="24"/>
              </w:rPr>
              <w:t xml:space="preserve">. </w:t>
            </w:r>
          </w:p>
        </w:tc>
        <w:tc>
          <w:tcPr>
            <w:tcW w:w="8462" w:type="dxa"/>
            <w:tcBorders>
              <w:top w:val="single" w:sz="4" w:space="0" w:color="auto"/>
              <w:left w:val="single" w:sz="4" w:space="0" w:color="auto"/>
              <w:bottom w:val="single" w:sz="4" w:space="0" w:color="auto"/>
              <w:right w:val="single" w:sz="4" w:space="0" w:color="auto"/>
            </w:tcBorders>
            <w:hideMark/>
          </w:tcPr>
          <w:p w14:paraId="6D057660" w14:textId="4FE8902B" w:rsidR="00295677" w:rsidRPr="00807988" w:rsidRDefault="00EB79BA" w:rsidP="004231D1">
            <w:pPr>
              <w:spacing w:after="120"/>
              <w:jc w:val="both"/>
              <w:rPr>
                <w:rFonts w:asciiTheme="minorHAnsi" w:hAnsiTheme="minorHAnsi" w:cstheme="minorHAnsi"/>
                <w:sz w:val="24"/>
                <w:szCs w:val="24"/>
              </w:rPr>
            </w:pPr>
            <w:r w:rsidRPr="00807988">
              <w:rPr>
                <w:rFonts w:asciiTheme="minorHAnsi" w:hAnsiTheme="minorHAnsi" w:cstheme="minorHAnsi"/>
                <w:sz w:val="24"/>
                <w:szCs w:val="24"/>
              </w:rPr>
              <w:t xml:space="preserve">V prípade aktivít stavebnej činnosti/rekonštrukcie  (platí pre projekty </w:t>
            </w:r>
            <w:r w:rsidR="005D2CAF" w:rsidRPr="00807988">
              <w:rPr>
                <w:rFonts w:asciiTheme="minorHAnsi" w:hAnsiTheme="minorHAnsi" w:cstheme="minorHAnsi"/>
                <w:sz w:val="24"/>
                <w:szCs w:val="24"/>
              </w:rPr>
              <w:t>s </w:t>
            </w:r>
            <w:proofErr w:type="spellStart"/>
            <w:r w:rsidR="005D2CAF" w:rsidRPr="00807988">
              <w:rPr>
                <w:rFonts w:asciiTheme="minorHAnsi" w:hAnsiTheme="minorHAnsi" w:cstheme="minorHAnsi"/>
                <w:sz w:val="24"/>
                <w:szCs w:val="24"/>
              </w:rPr>
              <w:t>investičnbou</w:t>
            </w:r>
            <w:proofErr w:type="spellEnd"/>
            <w:r w:rsidR="005D2CAF" w:rsidRPr="00807988">
              <w:rPr>
                <w:rFonts w:asciiTheme="minorHAnsi" w:hAnsiTheme="minorHAnsi" w:cstheme="minorHAnsi"/>
                <w:sz w:val="24"/>
                <w:szCs w:val="24"/>
              </w:rPr>
              <w:t xml:space="preserve"> aktivitou </w:t>
            </w:r>
            <w:r w:rsidRPr="00807988">
              <w:rPr>
                <w:rFonts w:asciiTheme="minorHAnsi" w:hAnsiTheme="minorHAnsi" w:cstheme="minorHAnsi"/>
                <w:sz w:val="24"/>
                <w:szCs w:val="24"/>
              </w:rPr>
              <w:t>v rámci PO 1) žiadateľ/projektový partner predkladá</w:t>
            </w:r>
            <w:r w:rsidRPr="00807988">
              <w:rPr>
                <w:rFonts w:asciiTheme="minorHAnsi" w:hAnsiTheme="minorHAnsi" w:cstheme="minorHAnsi"/>
                <w:b/>
                <w:sz w:val="24"/>
                <w:szCs w:val="24"/>
              </w:rPr>
              <w:t xml:space="preserve"> </w:t>
            </w:r>
            <w:r w:rsidR="00295677" w:rsidRPr="00807988">
              <w:rPr>
                <w:rFonts w:asciiTheme="minorHAnsi" w:hAnsiTheme="minorHAnsi" w:cstheme="minorHAnsi"/>
                <w:b/>
                <w:sz w:val="24"/>
                <w:szCs w:val="24"/>
              </w:rPr>
              <w:t>Vyhlásenie o nutnosti spracovania EIA</w:t>
            </w:r>
            <w:r w:rsidRPr="00807988">
              <w:rPr>
                <w:rFonts w:asciiTheme="minorHAnsi" w:hAnsiTheme="minorHAnsi" w:cstheme="minorHAnsi"/>
                <w:b/>
                <w:sz w:val="24"/>
                <w:szCs w:val="24"/>
              </w:rPr>
              <w:t xml:space="preserve">, </w:t>
            </w:r>
            <w:r w:rsidR="005D2CAF" w:rsidRPr="00807988">
              <w:rPr>
                <w:rFonts w:asciiTheme="minorHAnsi" w:hAnsiTheme="minorHAnsi" w:cstheme="minorHAnsi"/>
                <w:sz w:val="24"/>
                <w:szCs w:val="24"/>
              </w:rPr>
              <w:t>každý z partnerov predkladá vo svojom jazyku</w:t>
            </w:r>
            <w:r w:rsidR="009F173E" w:rsidRPr="00807988">
              <w:rPr>
                <w:rFonts w:asciiTheme="minorHAnsi" w:hAnsiTheme="minorHAnsi" w:cstheme="minorHAnsi"/>
                <w:sz w:val="24"/>
                <w:szCs w:val="24"/>
              </w:rPr>
              <w:t>, ak je relevantné</w:t>
            </w:r>
            <w:r w:rsidR="005D2CAF" w:rsidRPr="00807988">
              <w:rPr>
                <w:rFonts w:asciiTheme="minorHAnsi" w:hAnsiTheme="minorHAnsi" w:cstheme="minorHAnsi"/>
                <w:b/>
                <w:sz w:val="24"/>
                <w:szCs w:val="24"/>
              </w:rPr>
              <w:t xml:space="preserve"> </w:t>
            </w:r>
            <w:r w:rsidR="005D2CAF" w:rsidRPr="00807988">
              <w:rPr>
                <w:rFonts w:asciiTheme="minorHAnsi" w:hAnsiTheme="minorHAnsi" w:cstheme="minorHAnsi"/>
                <w:sz w:val="24"/>
                <w:szCs w:val="24"/>
              </w:rPr>
              <w:t xml:space="preserve"> </w:t>
            </w:r>
          </w:p>
        </w:tc>
      </w:tr>
      <w:tr w:rsidR="00807988" w:rsidRPr="00807988" w14:paraId="7781163C" w14:textId="77777777" w:rsidTr="008D1A2C">
        <w:tc>
          <w:tcPr>
            <w:tcW w:w="1676" w:type="dxa"/>
            <w:tcBorders>
              <w:top w:val="single" w:sz="4" w:space="0" w:color="auto"/>
              <w:left w:val="single" w:sz="4" w:space="0" w:color="auto"/>
              <w:bottom w:val="single" w:sz="4" w:space="0" w:color="auto"/>
              <w:right w:val="single" w:sz="4" w:space="0" w:color="auto"/>
            </w:tcBorders>
            <w:hideMark/>
          </w:tcPr>
          <w:p w14:paraId="30BD66C5" w14:textId="77777777" w:rsidR="00295677" w:rsidRPr="00807988" w:rsidRDefault="00C9255D" w:rsidP="004231D1">
            <w:pPr>
              <w:spacing w:after="120"/>
              <w:jc w:val="center"/>
              <w:rPr>
                <w:rFonts w:asciiTheme="minorHAnsi" w:hAnsiTheme="minorHAnsi" w:cstheme="minorHAnsi"/>
                <w:sz w:val="24"/>
                <w:szCs w:val="24"/>
              </w:rPr>
            </w:pPr>
            <w:r w:rsidRPr="00807988">
              <w:rPr>
                <w:rFonts w:asciiTheme="minorHAnsi" w:hAnsiTheme="minorHAnsi" w:cstheme="minorHAnsi"/>
                <w:sz w:val="24"/>
                <w:szCs w:val="24"/>
              </w:rPr>
              <w:t>12</w:t>
            </w:r>
            <w:r w:rsidR="00295677" w:rsidRPr="00807988">
              <w:rPr>
                <w:rFonts w:asciiTheme="minorHAnsi" w:hAnsiTheme="minorHAnsi" w:cstheme="minorHAnsi"/>
                <w:sz w:val="24"/>
                <w:szCs w:val="24"/>
              </w:rPr>
              <w:t>.</w:t>
            </w:r>
          </w:p>
        </w:tc>
        <w:tc>
          <w:tcPr>
            <w:tcW w:w="8462" w:type="dxa"/>
            <w:tcBorders>
              <w:top w:val="single" w:sz="4" w:space="0" w:color="auto"/>
              <w:left w:val="single" w:sz="4" w:space="0" w:color="auto"/>
              <w:bottom w:val="single" w:sz="4" w:space="0" w:color="auto"/>
              <w:right w:val="single" w:sz="4" w:space="0" w:color="auto"/>
            </w:tcBorders>
            <w:hideMark/>
          </w:tcPr>
          <w:p w14:paraId="6D1C7353" w14:textId="6B341100" w:rsidR="00295677" w:rsidRPr="00807988" w:rsidRDefault="00C9255D" w:rsidP="00C61392">
            <w:pPr>
              <w:spacing w:after="120"/>
              <w:jc w:val="both"/>
              <w:rPr>
                <w:rFonts w:asciiTheme="minorHAnsi" w:hAnsiTheme="minorHAnsi" w:cstheme="minorHAnsi"/>
                <w:sz w:val="24"/>
                <w:szCs w:val="24"/>
              </w:rPr>
            </w:pPr>
            <w:r w:rsidRPr="00807988">
              <w:rPr>
                <w:rFonts w:asciiTheme="minorHAnsi" w:hAnsiTheme="minorHAnsi" w:cstheme="minorHAnsi"/>
                <w:sz w:val="24"/>
                <w:szCs w:val="24"/>
              </w:rPr>
              <w:t xml:space="preserve">V prípade aktivít </w:t>
            </w:r>
            <w:r w:rsidR="00E40CB8" w:rsidRPr="00807988">
              <w:rPr>
                <w:rFonts w:asciiTheme="minorHAnsi" w:hAnsiTheme="minorHAnsi" w:cstheme="minorHAnsi"/>
                <w:sz w:val="24"/>
                <w:szCs w:val="24"/>
              </w:rPr>
              <w:t xml:space="preserve">stavebnej činnosti/rekonštrukcie </w:t>
            </w:r>
            <w:r w:rsidRPr="00807988">
              <w:rPr>
                <w:rFonts w:asciiTheme="minorHAnsi" w:hAnsiTheme="minorHAnsi" w:cstheme="minorHAnsi"/>
                <w:sz w:val="24"/>
                <w:szCs w:val="24"/>
              </w:rPr>
              <w:t xml:space="preserve"> (platí pre projekty </w:t>
            </w:r>
            <w:r w:rsidR="005D2CAF" w:rsidRPr="00807988">
              <w:rPr>
                <w:rFonts w:asciiTheme="minorHAnsi" w:hAnsiTheme="minorHAnsi" w:cstheme="minorHAnsi"/>
                <w:sz w:val="24"/>
                <w:szCs w:val="24"/>
              </w:rPr>
              <w:t xml:space="preserve">s investičnou aktivitou </w:t>
            </w:r>
            <w:r w:rsidRPr="00807988">
              <w:rPr>
                <w:rFonts w:asciiTheme="minorHAnsi" w:hAnsiTheme="minorHAnsi" w:cstheme="minorHAnsi"/>
                <w:sz w:val="24"/>
                <w:szCs w:val="24"/>
              </w:rPr>
              <w:t>v rámci PO 1) ž</w:t>
            </w:r>
            <w:r w:rsidR="00295677" w:rsidRPr="00807988">
              <w:rPr>
                <w:rFonts w:asciiTheme="minorHAnsi" w:hAnsiTheme="minorHAnsi" w:cstheme="minorHAnsi"/>
                <w:sz w:val="24"/>
                <w:szCs w:val="24"/>
              </w:rPr>
              <w:t xml:space="preserve">iadateľ/projektový partner preukazuje </w:t>
            </w:r>
            <w:r w:rsidRPr="00807988">
              <w:rPr>
                <w:rFonts w:asciiTheme="minorHAnsi" w:hAnsiTheme="minorHAnsi" w:cstheme="minorHAnsi"/>
                <w:sz w:val="24"/>
                <w:szCs w:val="24"/>
              </w:rPr>
              <w:t xml:space="preserve">vlastníctvo </w:t>
            </w:r>
            <w:r w:rsidR="00295677" w:rsidRPr="00807988">
              <w:rPr>
                <w:rFonts w:asciiTheme="minorHAnsi" w:hAnsiTheme="minorHAnsi" w:cstheme="minorHAnsi"/>
                <w:sz w:val="24"/>
                <w:szCs w:val="24"/>
              </w:rPr>
              <w:t>–</w:t>
            </w:r>
            <w:r w:rsidRPr="00807988">
              <w:rPr>
                <w:rFonts w:asciiTheme="minorHAnsi" w:hAnsiTheme="minorHAnsi" w:cstheme="minorHAnsi"/>
                <w:sz w:val="24"/>
                <w:szCs w:val="24"/>
              </w:rPr>
              <w:t xml:space="preserve"> predkladá</w:t>
            </w:r>
            <w:r w:rsidR="00295677" w:rsidRPr="00807988">
              <w:rPr>
                <w:rFonts w:asciiTheme="minorHAnsi" w:hAnsiTheme="minorHAnsi" w:cstheme="minorHAnsi"/>
                <w:sz w:val="24"/>
                <w:szCs w:val="24"/>
              </w:rPr>
              <w:t xml:space="preserve"> </w:t>
            </w:r>
            <w:r w:rsidR="00295677" w:rsidRPr="00807988">
              <w:rPr>
                <w:rFonts w:asciiTheme="minorHAnsi" w:hAnsiTheme="minorHAnsi" w:cstheme="minorHAnsi"/>
                <w:b/>
                <w:sz w:val="24"/>
                <w:szCs w:val="24"/>
              </w:rPr>
              <w:t xml:space="preserve"> list vlastníctva</w:t>
            </w:r>
            <w:r w:rsidR="00295677" w:rsidRPr="00807988">
              <w:rPr>
                <w:rFonts w:asciiTheme="minorHAnsi" w:hAnsiTheme="minorHAnsi" w:cstheme="minorHAnsi"/>
                <w:sz w:val="24"/>
                <w:szCs w:val="24"/>
              </w:rPr>
              <w:t xml:space="preserve"> </w:t>
            </w:r>
            <w:r w:rsidR="00FB1997" w:rsidRPr="00807988">
              <w:rPr>
                <w:rFonts w:asciiTheme="minorHAnsi" w:hAnsiTheme="minorHAnsi" w:cstheme="minorHAnsi"/>
                <w:sz w:val="24"/>
                <w:szCs w:val="24"/>
              </w:rPr>
              <w:t>(originál alebo list vlastníctv</w:t>
            </w:r>
            <w:r w:rsidR="00D512B8" w:rsidRPr="00807988">
              <w:rPr>
                <w:rFonts w:asciiTheme="minorHAnsi" w:hAnsiTheme="minorHAnsi" w:cstheme="minorHAnsi"/>
                <w:sz w:val="24"/>
                <w:szCs w:val="24"/>
              </w:rPr>
              <w:t>a</w:t>
            </w:r>
            <w:r w:rsidR="00FB1997" w:rsidRPr="00807988">
              <w:rPr>
                <w:rFonts w:asciiTheme="minorHAnsi" w:hAnsiTheme="minorHAnsi" w:cstheme="minorHAnsi"/>
                <w:sz w:val="24"/>
                <w:szCs w:val="24"/>
              </w:rPr>
              <w:t xml:space="preserve"> v</w:t>
            </w:r>
            <w:r w:rsidR="00D512B8" w:rsidRPr="00807988">
              <w:rPr>
                <w:rFonts w:asciiTheme="minorHAnsi" w:hAnsiTheme="minorHAnsi" w:cstheme="minorHAnsi"/>
                <w:sz w:val="24"/>
                <w:szCs w:val="24"/>
              </w:rPr>
              <w:t>y</w:t>
            </w:r>
            <w:r w:rsidR="00FB1997" w:rsidRPr="00807988">
              <w:rPr>
                <w:rFonts w:asciiTheme="minorHAnsi" w:hAnsiTheme="minorHAnsi" w:cstheme="minorHAnsi"/>
                <w:sz w:val="24"/>
                <w:szCs w:val="24"/>
              </w:rPr>
              <w:t>tlačený z </w:t>
            </w:r>
            <w:proofErr w:type="spellStart"/>
            <w:r w:rsidR="00FB1997" w:rsidRPr="00807988">
              <w:rPr>
                <w:rFonts w:asciiTheme="minorHAnsi" w:hAnsiTheme="minorHAnsi" w:cstheme="minorHAnsi"/>
                <w:sz w:val="24"/>
                <w:szCs w:val="24"/>
              </w:rPr>
              <w:t>elektornického</w:t>
            </w:r>
            <w:proofErr w:type="spellEnd"/>
            <w:r w:rsidR="00FB1997" w:rsidRPr="00807988">
              <w:rPr>
                <w:rFonts w:asciiTheme="minorHAnsi" w:hAnsiTheme="minorHAnsi" w:cstheme="minorHAnsi"/>
                <w:sz w:val="24"/>
                <w:szCs w:val="24"/>
              </w:rPr>
              <w:t xml:space="preserve"> kata</w:t>
            </w:r>
            <w:r w:rsidR="00D512B8" w:rsidRPr="00807988">
              <w:rPr>
                <w:rFonts w:asciiTheme="minorHAnsi" w:hAnsiTheme="minorHAnsi" w:cstheme="minorHAnsi"/>
                <w:sz w:val="24"/>
                <w:szCs w:val="24"/>
              </w:rPr>
              <w:t xml:space="preserve">strálneho portálu) </w:t>
            </w:r>
            <w:r w:rsidR="00C61392" w:rsidRPr="00807988">
              <w:rPr>
                <w:rFonts w:asciiTheme="minorHAnsi" w:hAnsiTheme="minorHAnsi" w:cstheme="minorHAnsi"/>
                <w:sz w:val="24"/>
                <w:szCs w:val="24"/>
              </w:rPr>
              <w:t xml:space="preserve">alebo predkladá </w:t>
            </w:r>
            <w:r w:rsidR="00C61392" w:rsidRPr="00807988">
              <w:rPr>
                <w:rFonts w:asciiTheme="minorHAnsi" w:hAnsiTheme="minorHAnsi" w:cstheme="minorHAnsi"/>
                <w:b/>
                <w:sz w:val="24"/>
                <w:szCs w:val="24"/>
              </w:rPr>
              <w:t>zmluvu o dlhodobom prenájme</w:t>
            </w:r>
            <w:r w:rsidR="00C61392" w:rsidRPr="00807988">
              <w:rPr>
                <w:rFonts w:asciiTheme="minorHAnsi" w:hAnsiTheme="minorHAnsi" w:cstheme="minorHAnsi"/>
                <w:sz w:val="24"/>
                <w:szCs w:val="24"/>
              </w:rPr>
              <w:t xml:space="preserve"> alebo </w:t>
            </w:r>
            <w:r w:rsidR="00C61392" w:rsidRPr="00807988">
              <w:rPr>
                <w:rFonts w:asciiTheme="minorHAnsi" w:hAnsiTheme="minorHAnsi" w:cstheme="minorHAnsi"/>
                <w:b/>
                <w:sz w:val="24"/>
                <w:szCs w:val="24"/>
              </w:rPr>
              <w:lastRenderedPageBreak/>
              <w:t>povolenie k dlhodobému užívaniu</w:t>
            </w:r>
            <w:r w:rsidR="00C61392" w:rsidRPr="00807988">
              <w:rPr>
                <w:rFonts w:asciiTheme="minorHAnsi" w:hAnsiTheme="minorHAnsi" w:cstheme="minorHAnsi"/>
                <w:sz w:val="24"/>
                <w:szCs w:val="24"/>
              </w:rPr>
              <w:t xml:space="preserve"> </w:t>
            </w:r>
            <w:r w:rsidR="00295677" w:rsidRPr="00807988">
              <w:rPr>
                <w:rFonts w:asciiTheme="minorHAnsi" w:hAnsiTheme="minorHAnsi" w:cstheme="minorHAnsi"/>
                <w:sz w:val="24"/>
                <w:szCs w:val="24"/>
              </w:rPr>
              <w:t xml:space="preserve">projektom dotknutej </w:t>
            </w:r>
            <w:r w:rsidR="00C61392" w:rsidRPr="00807988">
              <w:rPr>
                <w:rFonts w:asciiTheme="minorHAnsi" w:hAnsiTheme="minorHAnsi" w:cstheme="minorHAnsi"/>
                <w:sz w:val="24"/>
                <w:szCs w:val="24"/>
              </w:rPr>
              <w:t>nehnuteľnosti</w:t>
            </w:r>
            <w:r w:rsidR="00963797" w:rsidRPr="00807988">
              <w:rPr>
                <w:rFonts w:asciiTheme="minorHAnsi" w:hAnsiTheme="minorHAnsi" w:cstheme="minorHAnsi"/>
                <w:sz w:val="24"/>
                <w:szCs w:val="24"/>
              </w:rPr>
              <w:t xml:space="preserve"> v jazyku </w:t>
            </w:r>
            <w:r w:rsidR="00C66C02" w:rsidRPr="00807988">
              <w:rPr>
                <w:rFonts w:asciiTheme="minorHAnsi" w:hAnsiTheme="minorHAnsi" w:cstheme="minorHAnsi"/>
                <w:sz w:val="24"/>
                <w:szCs w:val="24"/>
              </w:rPr>
              <w:t>dotknutého územia</w:t>
            </w:r>
            <w:r w:rsidR="00C61392" w:rsidRPr="00807988">
              <w:rPr>
                <w:rFonts w:asciiTheme="minorHAnsi" w:hAnsiTheme="minorHAnsi" w:cstheme="minorHAnsi"/>
                <w:sz w:val="24"/>
                <w:szCs w:val="24"/>
              </w:rPr>
              <w:t>. Zmluva o dlhodobom prenájme resp. povolenie k dlhodobému užívaniu musí byť platné minimálne 10 rokov odo dňa podania žiadosti o FP. Z</w:t>
            </w:r>
            <w:r w:rsidR="003A7866" w:rsidRPr="00807988">
              <w:rPr>
                <w:rFonts w:asciiTheme="minorHAnsi" w:hAnsiTheme="minorHAnsi" w:cstheme="minorHAnsi"/>
                <w:sz w:val="24"/>
                <w:szCs w:val="24"/>
              </w:rPr>
              <w:t xml:space="preserve"> </w:t>
            </w:r>
          </w:p>
        </w:tc>
      </w:tr>
      <w:tr w:rsidR="00807988" w:rsidRPr="00807988" w14:paraId="4932A215" w14:textId="77777777" w:rsidTr="008D1A2C">
        <w:tc>
          <w:tcPr>
            <w:tcW w:w="1676" w:type="dxa"/>
            <w:tcBorders>
              <w:top w:val="single" w:sz="4" w:space="0" w:color="auto"/>
              <w:left w:val="single" w:sz="4" w:space="0" w:color="auto"/>
              <w:bottom w:val="single" w:sz="4" w:space="0" w:color="auto"/>
              <w:right w:val="single" w:sz="4" w:space="0" w:color="auto"/>
            </w:tcBorders>
          </w:tcPr>
          <w:p w14:paraId="491F607A" w14:textId="011FA929" w:rsidR="008D1A2C" w:rsidRPr="00807988" w:rsidRDefault="008D1A2C" w:rsidP="004231D1">
            <w:pPr>
              <w:spacing w:after="120"/>
              <w:jc w:val="center"/>
              <w:rPr>
                <w:rFonts w:asciiTheme="minorHAnsi" w:hAnsiTheme="minorHAnsi" w:cstheme="minorHAnsi"/>
                <w:sz w:val="24"/>
                <w:szCs w:val="24"/>
              </w:rPr>
            </w:pPr>
            <w:r w:rsidRPr="00807988">
              <w:rPr>
                <w:rFonts w:asciiTheme="minorHAnsi" w:hAnsiTheme="minorHAnsi" w:cstheme="minorHAnsi"/>
                <w:sz w:val="24"/>
                <w:szCs w:val="24"/>
              </w:rPr>
              <w:lastRenderedPageBreak/>
              <w:t>13.</w:t>
            </w:r>
          </w:p>
        </w:tc>
        <w:tc>
          <w:tcPr>
            <w:tcW w:w="8462" w:type="dxa"/>
            <w:tcBorders>
              <w:top w:val="single" w:sz="4" w:space="0" w:color="auto"/>
              <w:left w:val="single" w:sz="4" w:space="0" w:color="auto"/>
              <w:bottom w:val="single" w:sz="4" w:space="0" w:color="auto"/>
              <w:right w:val="single" w:sz="4" w:space="0" w:color="auto"/>
            </w:tcBorders>
          </w:tcPr>
          <w:p w14:paraId="53C50A8D" w14:textId="6007CA7F" w:rsidR="008D1A2C" w:rsidRPr="00807988" w:rsidRDefault="008D1A2C" w:rsidP="004231D1">
            <w:pPr>
              <w:spacing w:after="120"/>
              <w:jc w:val="both"/>
              <w:rPr>
                <w:rFonts w:asciiTheme="minorHAnsi" w:hAnsiTheme="minorHAnsi" w:cstheme="minorHAnsi"/>
                <w:sz w:val="24"/>
                <w:szCs w:val="24"/>
              </w:rPr>
            </w:pPr>
            <w:r w:rsidRPr="00807988">
              <w:rPr>
                <w:rFonts w:asciiTheme="minorHAnsi" w:hAnsiTheme="minorHAnsi" w:cstheme="minorHAnsi"/>
                <w:sz w:val="24"/>
                <w:szCs w:val="24"/>
              </w:rPr>
              <w:t>V prípade aktivít stavebnej činnosti/rekonštrukcie  (platí pre projekty s investičnou aktivitou v rámci PO 1) žiadateľ/projektový partner predkladá technické plány týkajúce sa príslušnej aktivity v jazyku dotknutého územia.</w:t>
            </w:r>
          </w:p>
        </w:tc>
      </w:tr>
      <w:tr w:rsidR="00807988" w:rsidRPr="00807988" w14:paraId="3F7A3884" w14:textId="77777777" w:rsidTr="008D1A2C">
        <w:tc>
          <w:tcPr>
            <w:tcW w:w="1676" w:type="dxa"/>
            <w:tcBorders>
              <w:top w:val="single" w:sz="4" w:space="0" w:color="auto"/>
              <w:left w:val="single" w:sz="4" w:space="0" w:color="auto"/>
              <w:bottom w:val="single" w:sz="4" w:space="0" w:color="auto"/>
              <w:right w:val="single" w:sz="4" w:space="0" w:color="auto"/>
            </w:tcBorders>
            <w:hideMark/>
          </w:tcPr>
          <w:p w14:paraId="2E3EE8F8" w14:textId="477D141A" w:rsidR="00295677" w:rsidRPr="00807988" w:rsidRDefault="00C9255D" w:rsidP="004231D1">
            <w:pPr>
              <w:spacing w:after="120"/>
              <w:jc w:val="center"/>
              <w:rPr>
                <w:rFonts w:asciiTheme="minorHAnsi" w:hAnsiTheme="minorHAnsi" w:cstheme="minorHAnsi"/>
                <w:sz w:val="24"/>
                <w:szCs w:val="24"/>
              </w:rPr>
            </w:pPr>
            <w:r w:rsidRPr="00807988">
              <w:rPr>
                <w:rFonts w:asciiTheme="minorHAnsi" w:hAnsiTheme="minorHAnsi" w:cstheme="minorHAnsi"/>
                <w:sz w:val="24"/>
                <w:szCs w:val="24"/>
              </w:rPr>
              <w:t>1</w:t>
            </w:r>
            <w:r w:rsidR="008D1A2C" w:rsidRPr="00807988">
              <w:rPr>
                <w:rFonts w:asciiTheme="minorHAnsi" w:hAnsiTheme="minorHAnsi" w:cstheme="minorHAnsi"/>
                <w:sz w:val="24"/>
                <w:szCs w:val="24"/>
              </w:rPr>
              <w:t>4</w:t>
            </w:r>
            <w:r w:rsidR="00295677" w:rsidRPr="00807988">
              <w:rPr>
                <w:rFonts w:asciiTheme="minorHAnsi" w:hAnsiTheme="minorHAnsi" w:cstheme="minorHAnsi"/>
                <w:sz w:val="24"/>
                <w:szCs w:val="24"/>
              </w:rPr>
              <w:t>.</w:t>
            </w:r>
          </w:p>
        </w:tc>
        <w:tc>
          <w:tcPr>
            <w:tcW w:w="8462" w:type="dxa"/>
            <w:tcBorders>
              <w:top w:val="single" w:sz="4" w:space="0" w:color="auto"/>
              <w:left w:val="single" w:sz="4" w:space="0" w:color="auto"/>
              <w:bottom w:val="single" w:sz="4" w:space="0" w:color="auto"/>
              <w:right w:val="single" w:sz="4" w:space="0" w:color="auto"/>
            </w:tcBorders>
            <w:hideMark/>
          </w:tcPr>
          <w:p w14:paraId="3E7C3E99" w14:textId="77777777" w:rsidR="00295677" w:rsidRPr="00807988" w:rsidRDefault="00295677" w:rsidP="004231D1">
            <w:pPr>
              <w:spacing w:after="120"/>
              <w:jc w:val="both"/>
              <w:rPr>
                <w:rFonts w:asciiTheme="minorHAnsi" w:hAnsiTheme="minorHAnsi" w:cstheme="minorHAnsi"/>
                <w:sz w:val="24"/>
                <w:szCs w:val="24"/>
              </w:rPr>
            </w:pPr>
            <w:r w:rsidRPr="00807988">
              <w:rPr>
                <w:rFonts w:asciiTheme="minorHAnsi" w:hAnsiTheme="minorHAnsi" w:cstheme="minorHAnsi"/>
                <w:sz w:val="24"/>
                <w:szCs w:val="24"/>
              </w:rPr>
              <w:t xml:space="preserve">Žiadateľ/projektový partner predloží </w:t>
            </w:r>
            <w:r w:rsidRPr="00807988">
              <w:rPr>
                <w:rFonts w:asciiTheme="minorHAnsi" w:hAnsiTheme="minorHAnsi" w:cstheme="minorHAnsi"/>
                <w:b/>
                <w:sz w:val="24"/>
                <w:szCs w:val="24"/>
              </w:rPr>
              <w:t>životopisy jednotlivých členov projektového tímu</w:t>
            </w:r>
            <w:r w:rsidR="005A0B64" w:rsidRPr="00807988">
              <w:rPr>
                <w:rFonts w:asciiTheme="minorHAnsi" w:hAnsiTheme="minorHAnsi" w:cstheme="minorHAnsi"/>
                <w:sz w:val="24"/>
                <w:szCs w:val="24"/>
              </w:rPr>
              <w:t xml:space="preserve">, </w:t>
            </w:r>
            <w:r w:rsidR="00330264" w:rsidRPr="00807988">
              <w:rPr>
                <w:rFonts w:asciiTheme="minorHAnsi" w:hAnsiTheme="minorHAnsi" w:cstheme="minorHAnsi"/>
                <w:sz w:val="24"/>
                <w:szCs w:val="24"/>
              </w:rPr>
              <w:t xml:space="preserve"> </w:t>
            </w:r>
            <w:r w:rsidR="005A0B64" w:rsidRPr="00807988">
              <w:rPr>
                <w:rFonts w:asciiTheme="minorHAnsi" w:hAnsiTheme="minorHAnsi" w:cstheme="minorHAnsi"/>
                <w:sz w:val="24"/>
                <w:szCs w:val="24"/>
              </w:rPr>
              <w:t>každý z par</w:t>
            </w:r>
            <w:r w:rsidR="00963797" w:rsidRPr="00807988">
              <w:rPr>
                <w:rFonts w:asciiTheme="minorHAnsi" w:hAnsiTheme="minorHAnsi" w:cstheme="minorHAnsi"/>
                <w:sz w:val="24"/>
                <w:szCs w:val="24"/>
              </w:rPr>
              <w:t>t</w:t>
            </w:r>
            <w:r w:rsidR="005A0B64" w:rsidRPr="00807988">
              <w:rPr>
                <w:rFonts w:asciiTheme="minorHAnsi" w:hAnsiTheme="minorHAnsi" w:cstheme="minorHAnsi"/>
                <w:sz w:val="24"/>
                <w:szCs w:val="24"/>
              </w:rPr>
              <w:t xml:space="preserve">nerov predkladá životopisy dvojjazyčne   </w:t>
            </w:r>
          </w:p>
        </w:tc>
      </w:tr>
      <w:tr w:rsidR="00807988" w:rsidRPr="00807988" w14:paraId="41190726" w14:textId="77777777" w:rsidTr="008D1A2C">
        <w:tc>
          <w:tcPr>
            <w:tcW w:w="1676" w:type="dxa"/>
            <w:tcBorders>
              <w:top w:val="single" w:sz="4" w:space="0" w:color="auto"/>
              <w:left w:val="single" w:sz="4" w:space="0" w:color="auto"/>
              <w:bottom w:val="single" w:sz="4" w:space="0" w:color="auto"/>
              <w:right w:val="single" w:sz="4" w:space="0" w:color="auto"/>
            </w:tcBorders>
          </w:tcPr>
          <w:p w14:paraId="5BA37900" w14:textId="573AB944" w:rsidR="008D1A2C" w:rsidRPr="00807988" w:rsidRDefault="008D1A2C" w:rsidP="004231D1">
            <w:pPr>
              <w:spacing w:after="120"/>
              <w:jc w:val="center"/>
              <w:rPr>
                <w:rFonts w:asciiTheme="minorHAnsi" w:hAnsiTheme="minorHAnsi" w:cstheme="minorHAnsi"/>
                <w:sz w:val="24"/>
                <w:szCs w:val="24"/>
              </w:rPr>
            </w:pPr>
            <w:r w:rsidRPr="00807988">
              <w:rPr>
                <w:rFonts w:asciiTheme="minorHAnsi" w:hAnsiTheme="minorHAnsi" w:cstheme="minorHAnsi"/>
                <w:sz w:val="24"/>
                <w:szCs w:val="24"/>
              </w:rPr>
              <w:t>15.</w:t>
            </w:r>
          </w:p>
        </w:tc>
        <w:tc>
          <w:tcPr>
            <w:tcW w:w="8462" w:type="dxa"/>
            <w:tcBorders>
              <w:top w:val="single" w:sz="4" w:space="0" w:color="auto"/>
              <w:left w:val="single" w:sz="4" w:space="0" w:color="auto"/>
              <w:bottom w:val="single" w:sz="4" w:space="0" w:color="auto"/>
              <w:right w:val="single" w:sz="4" w:space="0" w:color="auto"/>
            </w:tcBorders>
          </w:tcPr>
          <w:p w14:paraId="2965CA92" w14:textId="11CC447F" w:rsidR="008D1A2C" w:rsidRPr="00807988" w:rsidRDefault="008D1A2C" w:rsidP="004231D1">
            <w:pPr>
              <w:spacing w:after="120"/>
              <w:jc w:val="both"/>
              <w:rPr>
                <w:rFonts w:asciiTheme="minorHAnsi" w:hAnsiTheme="minorHAnsi" w:cstheme="minorHAnsi"/>
                <w:sz w:val="24"/>
                <w:szCs w:val="24"/>
              </w:rPr>
            </w:pPr>
            <w:r w:rsidRPr="00807988">
              <w:rPr>
                <w:rFonts w:asciiTheme="minorHAnsi" w:hAnsiTheme="minorHAnsi" w:cstheme="minorHAnsi"/>
                <w:sz w:val="24"/>
                <w:szCs w:val="24"/>
              </w:rPr>
              <w:t xml:space="preserve">Žiadateľ/projektový partner predloží </w:t>
            </w:r>
            <w:r w:rsidRPr="00807988">
              <w:rPr>
                <w:rFonts w:asciiTheme="minorHAnsi" w:hAnsiTheme="minorHAnsi" w:cstheme="minorHAnsi"/>
                <w:b/>
                <w:sz w:val="24"/>
                <w:szCs w:val="24"/>
              </w:rPr>
              <w:t>životopisy jednotlivých členov projektového tímu</w:t>
            </w:r>
            <w:r w:rsidRPr="00807988">
              <w:rPr>
                <w:rFonts w:asciiTheme="minorHAnsi" w:hAnsiTheme="minorHAnsi" w:cstheme="minorHAnsi"/>
                <w:sz w:val="24"/>
                <w:szCs w:val="24"/>
              </w:rPr>
              <w:t xml:space="preserve">,  každý z partnerov predkladá životopisy dvojjazyčne   </w:t>
            </w:r>
          </w:p>
        </w:tc>
      </w:tr>
      <w:tr w:rsidR="00807988" w:rsidRPr="00807988" w14:paraId="65AAFB9B" w14:textId="77777777" w:rsidTr="008D1A2C">
        <w:tc>
          <w:tcPr>
            <w:tcW w:w="1676" w:type="dxa"/>
            <w:tcBorders>
              <w:top w:val="single" w:sz="4" w:space="0" w:color="auto"/>
              <w:left w:val="single" w:sz="4" w:space="0" w:color="auto"/>
              <w:bottom w:val="single" w:sz="4" w:space="0" w:color="auto"/>
              <w:right w:val="single" w:sz="4" w:space="0" w:color="auto"/>
            </w:tcBorders>
          </w:tcPr>
          <w:p w14:paraId="6323FE06" w14:textId="54DFC5ED" w:rsidR="008D1A2C" w:rsidRPr="00807988" w:rsidRDefault="008D1A2C" w:rsidP="004231D1">
            <w:pPr>
              <w:spacing w:after="120"/>
              <w:jc w:val="center"/>
              <w:rPr>
                <w:rFonts w:asciiTheme="minorHAnsi" w:hAnsiTheme="minorHAnsi" w:cstheme="minorHAnsi"/>
                <w:sz w:val="24"/>
                <w:szCs w:val="24"/>
              </w:rPr>
            </w:pPr>
            <w:r w:rsidRPr="00807988">
              <w:rPr>
                <w:rFonts w:asciiTheme="minorHAnsi" w:hAnsiTheme="minorHAnsi" w:cstheme="minorHAnsi"/>
                <w:sz w:val="24"/>
                <w:szCs w:val="24"/>
              </w:rPr>
              <w:t>16.</w:t>
            </w:r>
          </w:p>
        </w:tc>
        <w:tc>
          <w:tcPr>
            <w:tcW w:w="8462" w:type="dxa"/>
            <w:tcBorders>
              <w:top w:val="single" w:sz="4" w:space="0" w:color="auto"/>
              <w:left w:val="single" w:sz="4" w:space="0" w:color="auto"/>
              <w:bottom w:val="single" w:sz="4" w:space="0" w:color="auto"/>
              <w:right w:val="single" w:sz="4" w:space="0" w:color="auto"/>
            </w:tcBorders>
          </w:tcPr>
          <w:p w14:paraId="76D50843" w14:textId="06BE8FE1" w:rsidR="008D1A2C" w:rsidRPr="00807988" w:rsidRDefault="008D1A2C" w:rsidP="00CE25BF">
            <w:pPr>
              <w:spacing w:after="0" w:line="240" w:lineRule="auto"/>
              <w:rPr>
                <w:rFonts w:asciiTheme="minorHAnsi" w:hAnsiTheme="minorHAnsi" w:cstheme="minorHAnsi"/>
                <w:sz w:val="24"/>
                <w:szCs w:val="24"/>
              </w:rPr>
            </w:pPr>
            <w:r w:rsidRPr="00807988">
              <w:rPr>
                <w:rFonts w:cs="Calibri"/>
                <w:b/>
                <w:bCs/>
                <w:sz w:val="24"/>
                <w:szCs w:val="24"/>
              </w:rPr>
              <w:t xml:space="preserve">Súhlas s použitím osobných údajov </w:t>
            </w:r>
            <w:r w:rsidRPr="00807988">
              <w:rPr>
                <w:rFonts w:cs="Calibri"/>
                <w:bCs/>
                <w:sz w:val="24"/>
                <w:szCs w:val="24"/>
              </w:rPr>
              <w:t>štatutárnych zástupcov žiadateľa/projektových partnerov a členov projektového tímu. K</w:t>
            </w:r>
            <w:r w:rsidRPr="00807988">
              <w:rPr>
                <w:rFonts w:asciiTheme="minorHAnsi" w:hAnsiTheme="minorHAnsi" w:cstheme="minorHAnsi"/>
                <w:sz w:val="24"/>
                <w:szCs w:val="24"/>
              </w:rPr>
              <w:t xml:space="preserve">aždá dotknutá osoba predkladá súhlas vo svojom zrozumiteľnom jazyku (v maďarčine alebo slovenčine). </w:t>
            </w:r>
          </w:p>
        </w:tc>
      </w:tr>
    </w:tbl>
    <w:p w14:paraId="4ED6FDFD" w14:textId="77777777" w:rsidR="00295677" w:rsidRPr="00807988" w:rsidRDefault="005D2CAF" w:rsidP="004231D1">
      <w:pPr>
        <w:rPr>
          <w:rFonts w:asciiTheme="minorHAnsi" w:hAnsiTheme="minorHAnsi" w:cstheme="minorHAnsi"/>
          <w:sz w:val="24"/>
          <w:szCs w:val="24"/>
        </w:rPr>
      </w:pPr>
      <w:r w:rsidRPr="00807988">
        <w:rPr>
          <w:rFonts w:asciiTheme="minorHAnsi" w:hAnsiTheme="minorHAnsi" w:cstheme="minorHAnsi"/>
          <w:sz w:val="24"/>
          <w:szCs w:val="24"/>
        </w:rPr>
        <w:t xml:space="preserve">*dvojjazyčne sa myslí v slovenskom a maďarskom jazyku </w:t>
      </w:r>
    </w:p>
    <w:p w14:paraId="28DAAB2D" w14:textId="77777777" w:rsidR="00295677" w:rsidRPr="00807988" w:rsidRDefault="00FB7248" w:rsidP="004231D1">
      <w:pPr>
        <w:rPr>
          <w:rFonts w:asciiTheme="minorHAnsi" w:hAnsiTheme="minorHAnsi" w:cstheme="minorHAnsi"/>
          <w:sz w:val="24"/>
          <w:szCs w:val="24"/>
        </w:rPr>
      </w:pPr>
      <w:r w:rsidRPr="00807988">
        <w:rPr>
          <w:rFonts w:asciiTheme="minorHAnsi" w:hAnsiTheme="minorHAnsi" w:cstheme="minorHAnsi"/>
          <w:sz w:val="24"/>
          <w:szCs w:val="24"/>
        </w:rPr>
        <w:t>Fo</w:t>
      </w:r>
      <w:r w:rsidR="00C9255D" w:rsidRPr="00807988">
        <w:rPr>
          <w:rFonts w:asciiTheme="minorHAnsi" w:hAnsiTheme="minorHAnsi" w:cstheme="minorHAnsi"/>
          <w:sz w:val="24"/>
          <w:szCs w:val="24"/>
        </w:rPr>
        <w:t>rmuláre príloh žiadosti o finan</w:t>
      </w:r>
      <w:r w:rsidRPr="00807988">
        <w:rPr>
          <w:rFonts w:asciiTheme="minorHAnsi" w:hAnsiTheme="minorHAnsi" w:cstheme="minorHAnsi"/>
          <w:sz w:val="24"/>
          <w:szCs w:val="24"/>
        </w:rPr>
        <w:t>č</w:t>
      </w:r>
      <w:r w:rsidR="00C9255D" w:rsidRPr="00807988">
        <w:rPr>
          <w:rFonts w:asciiTheme="minorHAnsi" w:hAnsiTheme="minorHAnsi" w:cstheme="minorHAnsi"/>
          <w:sz w:val="24"/>
          <w:szCs w:val="24"/>
        </w:rPr>
        <w:t>n</w:t>
      </w:r>
      <w:r w:rsidRPr="00807988">
        <w:rPr>
          <w:rFonts w:asciiTheme="minorHAnsi" w:hAnsiTheme="minorHAnsi" w:cstheme="minorHAnsi"/>
          <w:sz w:val="24"/>
          <w:szCs w:val="24"/>
        </w:rPr>
        <w:t xml:space="preserve">ý príspevok tvoria prílohu výzvy. </w:t>
      </w:r>
    </w:p>
    <w:p w14:paraId="67E5B623" w14:textId="77777777" w:rsidR="005D2CAF" w:rsidRPr="00807988" w:rsidRDefault="005D2CAF" w:rsidP="004231D1">
      <w:pPr>
        <w:rPr>
          <w:rFonts w:asciiTheme="minorHAnsi" w:hAnsiTheme="minorHAnsi" w:cstheme="minorHAnsi"/>
          <w:sz w:val="24"/>
          <w:szCs w:val="24"/>
        </w:rPr>
      </w:pPr>
    </w:p>
    <w:p w14:paraId="72893FEB" w14:textId="77777777" w:rsidR="00CE04C5" w:rsidRPr="00807988" w:rsidRDefault="00CE04C5" w:rsidP="004231D1">
      <w:pPr>
        <w:rPr>
          <w:rFonts w:asciiTheme="minorHAnsi" w:hAnsiTheme="minorHAnsi" w:cstheme="minorHAnsi"/>
          <w:sz w:val="24"/>
          <w:szCs w:val="24"/>
        </w:rPr>
      </w:pPr>
    </w:p>
    <w:p w14:paraId="16660718" w14:textId="77777777" w:rsidR="00494C6B" w:rsidRPr="00EF60C6" w:rsidRDefault="006529BB" w:rsidP="003614BE">
      <w:pPr>
        <w:pStyle w:val="Nadpis1"/>
        <w:numPr>
          <w:ilvl w:val="0"/>
          <w:numId w:val="35"/>
        </w:numPr>
        <w:spacing w:line="276" w:lineRule="auto"/>
        <w:rPr>
          <w:rFonts w:asciiTheme="minorHAnsi" w:hAnsiTheme="minorHAnsi" w:cstheme="minorHAnsi"/>
          <w:color w:val="0070C0"/>
          <w:sz w:val="24"/>
          <w:szCs w:val="24"/>
          <w:lang w:val="sk-SK"/>
        </w:rPr>
      </w:pPr>
      <w:bookmarkStart w:id="150" w:name="_Toc497221976"/>
      <w:r w:rsidRPr="00EF60C6">
        <w:rPr>
          <w:rFonts w:asciiTheme="minorHAnsi" w:hAnsiTheme="minorHAnsi" w:cstheme="minorHAnsi"/>
          <w:b w:val="0"/>
          <w:color w:val="0070C0"/>
          <w:sz w:val="24"/>
          <w:szCs w:val="24"/>
          <w:lang w:val="sk-SK"/>
        </w:rPr>
        <w:lastRenderedPageBreak/>
        <w:t xml:space="preserve"> </w:t>
      </w:r>
      <w:bookmarkStart w:id="151" w:name="_Toc514758408"/>
      <w:r w:rsidR="00494C6B" w:rsidRPr="00EF60C6">
        <w:rPr>
          <w:rFonts w:asciiTheme="minorHAnsi" w:hAnsiTheme="minorHAnsi" w:cstheme="minorHAnsi"/>
          <w:color w:val="0070C0"/>
          <w:sz w:val="24"/>
          <w:szCs w:val="24"/>
          <w:lang w:val="sk-SK"/>
        </w:rPr>
        <w:t>Výber projektov</w:t>
      </w:r>
      <w:bookmarkEnd w:id="150"/>
      <w:bookmarkEnd w:id="151"/>
    </w:p>
    <w:p w14:paraId="632AECC6" w14:textId="77777777" w:rsidR="00494C6B" w:rsidRPr="00EF60C6" w:rsidRDefault="00494C6B" w:rsidP="003614BE">
      <w:pPr>
        <w:pStyle w:val="Nadpis2"/>
        <w:numPr>
          <w:ilvl w:val="1"/>
          <w:numId w:val="35"/>
        </w:numPr>
        <w:rPr>
          <w:rFonts w:asciiTheme="minorHAnsi" w:hAnsiTheme="minorHAnsi" w:cstheme="minorHAnsi"/>
          <w:color w:val="0070C0"/>
          <w:szCs w:val="24"/>
          <w:lang w:val="sk-SK"/>
        </w:rPr>
      </w:pPr>
      <w:bookmarkStart w:id="152" w:name="_Toc497221977"/>
      <w:bookmarkStart w:id="153" w:name="_Toc514758409"/>
      <w:bookmarkStart w:id="154" w:name="_Toc496692713"/>
      <w:r w:rsidRPr="00EF60C6">
        <w:rPr>
          <w:rFonts w:asciiTheme="minorHAnsi" w:hAnsiTheme="minorHAnsi" w:cstheme="minorHAnsi"/>
          <w:color w:val="0070C0"/>
          <w:szCs w:val="24"/>
          <w:lang w:val="sk-SK"/>
        </w:rPr>
        <w:t>Prijatie a registrácia projektových žiadostí</w:t>
      </w:r>
      <w:bookmarkEnd w:id="152"/>
      <w:bookmarkEnd w:id="153"/>
    </w:p>
    <w:p w14:paraId="00CA4598" w14:textId="67608832" w:rsidR="00494C6B" w:rsidRPr="00807988" w:rsidRDefault="00494C6B" w:rsidP="003A5CC3">
      <w:pPr>
        <w:jc w:val="both"/>
        <w:rPr>
          <w:rFonts w:asciiTheme="minorHAnsi" w:hAnsiTheme="minorHAnsi" w:cstheme="minorHAnsi"/>
          <w:sz w:val="24"/>
          <w:szCs w:val="24"/>
        </w:rPr>
      </w:pPr>
      <w:r w:rsidRPr="00807988">
        <w:rPr>
          <w:rFonts w:asciiTheme="minorHAnsi" w:hAnsiTheme="minorHAnsi" w:cstheme="minorHAnsi"/>
          <w:sz w:val="24"/>
          <w:szCs w:val="24"/>
        </w:rPr>
        <w:t xml:space="preserve">Projektové žiadosti sa vypracovávajú v presne stanovenej forme, uvedenej v príslušnej výzve na predkladanie žiadostí. Projektové žiadosti sa podávajú v slovenskom a maďarskom jazyku, v papierovej a v elektronickej podobe. Obsahujú tiež zhrnutie v anglickom jazyku, v slovenskom jazyku a v maďarskom jazyku. Formulár projektovej žiadosti má podobu automatizovaného </w:t>
      </w:r>
      <w:proofErr w:type="spellStart"/>
      <w:r w:rsidRPr="00807988">
        <w:rPr>
          <w:rFonts w:asciiTheme="minorHAnsi" w:hAnsiTheme="minorHAnsi" w:cstheme="minorHAnsi"/>
          <w:sz w:val="24"/>
          <w:szCs w:val="24"/>
        </w:rPr>
        <w:t>excelu</w:t>
      </w:r>
      <w:proofErr w:type="spellEnd"/>
      <w:r w:rsidRPr="00807988">
        <w:rPr>
          <w:rFonts w:asciiTheme="minorHAnsi" w:hAnsiTheme="minorHAnsi" w:cstheme="minorHAnsi"/>
          <w:sz w:val="24"/>
          <w:szCs w:val="24"/>
        </w:rPr>
        <w:t xml:space="preserve">, ktorý je potrebné odoslať spolu so všetkými povinnými prílohami na adresu uvedenú vo výzve na predkladanie žiadostí. </w:t>
      </w:r>
      <w:bookmarkStart w:id="155" w:name="_Hlk509213937"/>
      <w:r w:rsidRPr="00807988">
        <w:rPr>
          <w:rFonts w:asciiTheme="minorHAnsi" w:hAnsiTheme="minorHAnsi" w:cstheme="minorHAnsi"/>
          <w:sz w:val="24"/>
          <w:szCs w:val="24"/>
        </w:rPr>
        <w:t>Lehota na predloženie ži</w:t>
      </w:r>
      <w:r w:rsidR="00C66C02" w:rsidRPr="00807988">
        <w:rPr>
          <w:rFonts w:asciiTheme="minorHAnsi" w:hAnsiTheme="minorHAnsi" w:cstheme="minorHAnsi"/>
          <w:sz w:val="24"/>
          <w:szCs w:val="24"/>
        </w:rPr>
        <w:t>adosti a možné spôsoby doručenia</w:t>
      </w:r>
      <w:r w:rsidRPr="00807988">
        <w:rPr>
          <w:rFonts w:asciiTheme="minorHAnsi" w:hAnsiTheme="minorHAnsi" w:cstheme="minorHAnsi"/>
          <w:sz w:val="24"/>
          <w:szCs w:val="24"/>
        </w:rPr>
        <w:t xml:space="preserve"> sú tiež uvedené vo výzve na predkla</w:t>
      </w:r>
      <w:r w:rsidR="00C66C02" w:rsidRPr="00807988">
        <w:rPr>
          <w:rFonts w:asciiTheme="minorHAnsi" w:hAnsiTheme="minorHAnsi" w:cstheme="minorHAnsi"/>
          <w:sz w:val="24"/>
          <w:szCs w:val="24"/>
        </w:rPr>
        <w:t>danie žiadostí. Všetky žiadosti</w:t>
      </w:r>
      <w:r w:rsidRPr="00807988">
        <w:rPr>
          <w:rFonts w:asciiTheme="minorHAnsi" w:hAnsiTheme="minorHAnsi" w:cstheme="minorHAnsi"/>
          <w:sz w:val="24"/>
          <w:szCs w:val="24"/>
        </w:rPr>
        <w:t xml:space="preserve"> p</w:t>
      </w:r>
      <w:r w:rsidR="00800FD8" w:rsidRPr="00807988">
        <w:rPr>
          <w:rFonts w:asciiTheme="minorHAnsi" w:hAnsiTheme="minorHAnsi" w:cstheme="minorHAnsi"/>
          <w:sz w:val="24"/>
          <w:szCs w:val="24"/>
        </w:rPr>
        <w:t>rijaté v rámci stanovenej lehoty</w:t>
      </w:r>
      <w:r w:rsidRPr="00807988">
        <w:rPr>
          <w:rFonts w:asciiTheme="minorHAnsi" w:hAnsiTheme="minorHAnsi" w:cstheme="minorHAnsi"/>
          <w:sz w:val="24"/>
          <w:szCs w:val="24"/>
        </w:rPr>
        <w:t xml:space="preserve"> budú otvorené  a dostanú identifikačné číslo, slúžiace na identifikáciu projektovej žiadosti počas hodnotiaceho procesu, </w:t>
      </w:r>
      <w:r w:rsidR="00722010" w:rsidRPr="00807988">
        <w:rPr>
          <w:rFonts w:asciiTheme="minorHAnsi" w:hAnsiTheme="minorHAnsi" w:cstheme="minorHAnsi"/>
          <w:sz w:val="24"/>
          <w:szCs w:val="24"/>
        </w:rPr>
        <w:t xml:space="preserve">a rovnako aj </w:t>
      </w:r>
      <w:r w:rsidRPr="00807988">
        <w:rPr>
          <w:rFonts w:asciiTheme="minorHAnsi" w:hAnsiTheme="minorHAnsi" w:cstheme="minorHAnsi"/>
          <w:sz w:val="24"/>
          <w:szCs w:val="24"/>
        </w:rPr>
        <w:t xml:space="preserve">celého projektového cyklu v prípade jej schválenia. </w:t>
      </w:r>
      <w:bookmarkEnd w:id="155"/>
      <w:r w:rsidRPr="00807988">
        <w:rPr>
          <w:rFonts w:asciiTheme="minorHAnsi" w:hAnsiTheme="minorHAnsi" w:cstheme="minorHAnsi"/>
          <w:sz w:val="24"/>
          <w:szCs w:val="24"/>
        </w:rPr>
        <w:t xml:space="preserve">Projektová žiadosť sa považuje za registrovanú po </w:t>
      </w:r>
      <w:r w:rsidR="00722010" w:rsidRPr="00807988">
        <w:rPr>
          <w:rFonts w:asciiTheme="minorHAnsi" w:hAnsiTheme="minorHAnsi" w:cstheme="minorHAnsi"/>
          <w:sz w:val="24"/>
          <w:szCs w:val="24"/>
        </w:rPr>
        <w:t xml:space="preserve">jej </w:t>
      </w:r>
      <w:r w:rsidRPr="00807988">
        <w:rPr>
          <w:rFonts w:asciiTheme="minorHAnsi" w:hAnsiTheme="minorHAnsi" w:cstheme="minorHAnsi"/>
          <w:sz w:val="24"/>
          <w:szCs w:val="24"/>
        </w:rPr>
        <w:t>prijatí, v súlade so štandardnými prijímacími procesmi, ako aj v súlade s registratúrnym poriadkom EZÚ</w:t>
      </w:r>
      <w:r w:rsidR="00722010" w:rsidRPr="00807988">
        <w:rPr>
          <w:rFonts w:asciiTheme="minorHAnsi" w:hAnsiTheme="minorHAnsi" w:cstheme="minorHAnsi"/>
          <w:sz w:val="24"/>
          <w:szCs w:val="24"/>
        </w:rPr>
        <w:t xml:space="preserve">S </w:t>
      </w:r>
      <w:proofErr w:type="spellStart"/>
      <w:r w:rsidR="00722010" w:rsidRPr="00807988">
        <w:rPr>
          <w:rFonts w:asciiTheme="minorHAnsi" w:hAnsiTheme="minorHAnsi" w:cstheme="minorHAnsi"/>
          <w:sz w:val="24"/>
          <w:szCs w:val="24"/>
        </w:rPr>
        <w:t>Rába-Dunaj-Váh</w:t>
      </w:r>
      <w:proofErr w:type="spellEnd"/>
      <w:r w:rsidR="00C66C02" w:rsidRPr="00807988">
        <w:rPr>
          <w:rFonts w:asciiTheme="minorHAnsi" w:hAnsiTheme="minorHAnsi" w:cstheme="minorHAnsi"/>
          <w:sz w:val="24"/>
          <w:szCs w:val="24"/>
        </w:rPr>
        <w:t xml:space="preserve">. </w:t>
      </w:r>
      <w:r w:rsidRPr="00807988">
        <w:rPr>
          <w:rFonts w:asciiTheme="minorHAnsi" w:hAnsiTheme="minorHAnsi" w:cstheme="minorHAnsi"/>
          <w:sz w:val="24"/>
          <w:szCs w:val="24"/>
        </w:rPr>
        <w:t xml:space="preserve">Pokiaľ sú splnené všetky stanovené podmienky týkajúce sa doručenia projektovej žiadosti, príslušná projektová žiadosť je registrovaná v internom systéme Fondu malých projektov a nasleduje </w:t>
      </w:r>
      <w:r w:rsidR="00722010" w:rsidRPr="00807988">
        <w:rPr>
          <w:rFonts w:asciiTheme="minorHAnsi" w:hAnsiTheme="minorHAnsi" w:cstheme="minorHAnsi"/>
          <w:sz w:val="24"/>
          <w:szCs w:val="24"/>
        </w:rPr>
        <w:t xml:space="preserve">jej </w:t>
      </w:r>
      <w:r w:rsidRPr="00807988">
        <w:rPr>
          <w:rFonts w:asciiTheme="minorHAnsi" w:hAnsiTheme="minorHAnsi" w:cstheme="minorHAnsi"/>
          <w:sz w:val="24"/>
          <w:szCs w:val="24"/>
        </w:rPr>
        <w:t>administratívne hodnotenie</w:t>
      </w:r>
      <w:r w:rsidR="00722010" w:rsidRPr="00807988">
        <w:rPr>
          <w:rFonts w:asciiTheme="minorHAnsi" w:hAnsiTheme="minorHAnsi" w:cstheme="minorHAnsi"/>
          <w:sz w:val="24"/>
          <w:szCs w:val="24"/>
        </w:rPr>
        <w:t>.</w:t>
      </w:r>
    </w:p>
    <w:p w14:paraId="6ADC8DA4" w14:textId="77777777" w:rsidR="00494C6B" w:rsidRPr="00EF60C6" w:rsidRDefault="006529BB" w:rsidP="003614BE">
      <w:pPr>
        <w:pStyle w:val="Nadpis2"/>
        <w:numPr>
          <w:ilvl w:val="1"/>
          <w:numId w:val="35"/>
        </w:numPr>
        <w:rPr>
          <w:rFonts w:asciiTheme="minorHAnsi" w:hAnsiTheme="minorHAnsi" w:cstheme="minorHAnsi"/>
          <w:color w:val="0070C0"/>
          <w:szCs w:val="24"/>
          <w:lang w:val="sk-SK"/>
        </w:rPr>
      </w:pPr>
      <w:bookmarkStart w:id="156" w:name="_Toc497221978"/>
      <w:r w:rsidRPr="00EF60C6">
        <w:rPr>
          <w:rFonts w:asciiTheme="minorHAnsi" w:hAnsiTheme="minorHAnsi" w:cstheme="minorHAnsi"/>
          <w:color w:val="0070C0"/>
          <w:szCs w:val="24"/>
          <w:lang w:val="sk-SK"/>
        </w:rPr>
        <w:t xml:space="preserve"> </w:t>
      </w:r>
      <w:bookmarkStart w:id="157" w:name="_Toc514758410"/>
      <w:r w:rsidR="00494C6B" w:rsidRPr="00EF60C6">
        <w:rPr>
          <w:rFonts w:asciiTheme="minorHAnsi" w:hAnsiTheme="minorHAnsi" w:cstheme="minorHAnsi"/>
          <w:color w:val="0070C0"/>
          <w:szCs w:val="24"/>
          <w:lang w:val="sk-SK"/>
        </w:rPr>
        <w:t>Administratívne hodnotenie</w:t>
      </w:r>
      <w:bookmarkEnd w:id="156"/>
      <w:bookmarkEnd w:id="157"/>
    </w:p>
    <w:p w14:paraId="2A32B9FA" w14:textId="39B3CFD1" w:rsidR="00494C6B" w:rsidRPr="00807988" w:rsidRDefault="00494C6B" w:rsidP="004231D1">
      <w:pPr>
        <w:jc w:val="both"/>
        <w:rPr>
          <w:rFonts w:asciiTheme="minorHAnsi" w:hAnsiTheme="minorHAnsi" w:cstheme="minorHAnsi"/>
          <w:sz w:val="24"/>
          <w:szCs w:val="24"/>
        </w:rPr>
      </w:pPr>
      <w:r w:rsidRPr="00807988">
        <w:rPr>
          <w:rFonts w:asciiTheme="minorHAnsi" w:hAnsiTheme="minorHAnsi" w:cstheme="minorHAnsi"/>
          <w:sz w:val="24"/>
          <w:szCs w:val="24"/>
        </w:rPr>
        <w:t>Projektové žiadosti po doruč</w:t>
      </w:r>
      <w:r w:rsidR="00C66C02" w:rsidRPr="00807988">
        <w:rPr>
          <w:rFonts w:asciiTheme="minorHAnsi" w:hAnsiTheme="minorHAnsi" w:cstheme="minorHAnsi"/>
          <w:sz w:val="24"/>
          <w:szCs w:val="24"/>
        </w:rPr>
        <w:t>ení do EZÚS</w:t>
      </w:r>
      <w:r w:rsidR="0062778D" w:rsidRPr="00807988">
        <w:rPr>
          <w:rFonts w:asciiTheme="minorHAnsi" w:hAnsiTheme="minorHAnsi" w:cstheme="minorHAnsi"/>
          <w:sz w:val="24"/>
          <w:szCs w:val="24"/>
        </w:rPr>
        <w:t xml:space="preserve"> </w:t>
      </w:r>
      <w:proofErr w:type="spellStart"/>
      <w:r w:rsidR="0062778D" w:rsidRPr="00807988">
        <w:rPr>
          <w:rFonts w:asciiTheme="minorHAnsi" w:hAnsiTheme="minorHAnsi" w:cstheme="minorHAnsi"/>
          <w:sz w:val="24"/>
          <w:szCs w:val="24"/>
        </w:rPr>
        <w:t>Via</w:t>
      </w:r>
      <w:proofErr w:type="spellEnd"/>
      <w:r w:rsidR="0062778D" w:rsidRPr="00807988">
        <w:rPr>
          <w:rFonts w:asciiTheme="minorHAnsi" w:hAnsiTheme="minorHAnsi" w:cstheme="minorHAnsi"/>
          <w:sz w:val="24"/>
          <w:szCs w:val="24"/>
        </w:rPr>
        <w:t xml:space="preserve"> </w:t>
      </w:r>
      <w:proofErr w:type="spellStart"/>
      <w:r w:rsidR="0062778D" w:rsidRPr="00807988">
        <w:rPr>
          <w:rFonts w:asciiTheme="minorHAnsi" w:hAnsiTheme="minorHAnsi" w:cstheme="minorHAnsi"/>
          <w:sz w:val="24"/>
          <w:szCs w:val="24"/>
        </w:rPr>
        <w:t>Carpatia</w:t>
      </w:r>
      <w:proofErr w:type="spellEnd"/>
      <w:r w:rsidR="00C66C02" w:rsidRPr="00807988">
        <w:rPr>
          <w:rFonts w:asciiTheme="minorHAnsi" w:hAnsiTheme="minorHAnsi" w:cstheme="minorHAnsi"/>
          <w:sz w:val="24"/>
          <w:szCs w:val="24"/>
        </w:rPr>
        <w:t xml:space="preserve"> a do EZÚS </w:t>
      </w:r>
      <w:proofErr w:type="spellStart"/>
      <w:r w:rsidR="00C66C02" w:rsidRPr="00807988">
        <w:rPr>
          <w:rFonts w:asciiTheme="minorHAnsi" w:hAnsiTheme="minorHAnsi" w:cstheme="minorHAnsi"/>
          <w:sz w:val="24"/>
          <w:szCs w:val="24"/>
        </w:rPr>
        <w:t>R</w:t>
      </w:r>
      <w:r w:rsidR="00156DB1" w:rsidRPr="00807988">
        <w:rPr>
          <w:rFonts w:asciiTheme="minorHAnsi" w:hAnsiTheme="minorHAnsi" w:cstheme="minorHAnsi"/>
          <w:sz w:val="24"/>
          <w:szCs w:val="24"/>
        </w:rPr>
        <w:t>ába-Dunaj-Váh</w:t>
      </w:r>
      <w:proofErr w:type="spellEnd"/>
      <w:r w:rsidR="00722010" w:rsidRPr="00807988">
        <w:rPr>
          <w:rFonts w:asciiTheme="minorHAnsi" w:hAnsiTheme="minorHAnsi" w:cstheme="minorHAnsi"/>
          <w:sz w:val="24"/>
          <w:szCs w:val="24"/>
        </w:rPr>
        <w:t xml:space="preserve"> </w:t>
      </w:r>
      <w:r w:rsidRPr="00807988">
        <w:rPr>
          <w:rFonts w:asciiTheme="minorHAnsi" w:hAnsiTheme="minorHAnsi" w:cstheme="minorHAnsi"/>
          <w:sz w:val="24"/>
          <w:szCs w:val="24"/>
        </w:rPr>
        <w:t xml:space="preserve">podliehajú administratívnemu hodnoteniu. Administratívne hodnotenie vykonávajú interní zamestnanci EZÚS. </w:t>
      </w:r>
      <w:r w:rsidR="009F53EF" w:rsidRPr="00807988">
        <w:rPr>
          <w:rFonts w:asciiTheme="minorHAnsi" w:hAnsiTheme="minorHAnsi" w:cstheme="minorHAnsi"/>
          <w:sz w:val="24"/>
          <w:szCs w:val="24"/>
        </w:rPr>
        <w:t>Administratívne hodnotenie pozostáva z</w:t>
      </w:r>
      <w:r w:rsidR="00F627A4" w:rsidRPr="00807988">
        <w:rPr>
          <w:rFonts w:asciiTheme="minorHAnsi" w:hAnsiTheme="minorHAnsi" w:cstheme="minorHAnsi"/>
          <w:sz w:val="24"/>
          <w:szCs w:val="24"/>
        </w:rPr>
        <w:t xml:space="preserve"> hodnotenia kritérií prípustnosti, oprávnenosti a úplnosti. </w:t>
      </w:r>
      <w:r w:rsidRPr="00807988">
        <w:rPr>
          <w:rFonts w:asciiTheme="minorHAnsi" w:hAnsiTheme="minorHAnsi" w:cstheme="minorHAnsi"/>
          <w:sz w:val="24"/>
          <w:szCs w:val="24"/>
        </w:rPr>
        <w:t xml:space="preserve">Aby žiadosť splnila </w:t>
      </w:r>
      <w:r w:rsidR="003A7F2B" w:rsidRPr="00807988">
        <w:rPr>
          <w:rFonts w:asciiTheme="minorHAnsi" w:hAnsiTheme="minorHAnsi" w:cstheme="minorHAnsi"/>
          <w:sz w:val="24"/>
          <w:szCs w:val="24"/>
        </w:rPr>
        <w:t xml:space="preserve">stanovené </w:t>
      </w:r>
      <w:r w:rsidRPr="00807988">
        <w:rPr>
          <w:rFonts w:asciiTheme="minorHAnsi" w:hAnsiTheme="minorHAnsi" w:cstheme="minorHAnsi"/>
          <w:sz w:val="24"/>
          <w:szCs w:val="24"/>
        </w:rPr>
        <w:t>kritériá</w:t>
      </w:r>
      <w:r w:rsidR="003A7F2B" w:rsidRPr="00807988">
        <w:rPr>
          <w:rFonts w:asciiTheme="minorHAnsi" w:hAnsiTheme="minorHAnsi" w:cstheme="minorHAnsi"/>
          <w:sz w:val="24"/>
          <w:szCs w:val="24"/>
        </w:rPr>
        <w:t>,</w:t>
      </w:r>
      <w:r w:rsidRPr="00807988">
        <w:rPr>
          <w:rFonts w:asciiTheme="minorHAnsi" w:hAnsiTheme="minorHAnsi" w:cstheme="minorHAnsi"/>
          <w:sz w:val="24"/>
          <w:szCs w:val="24"/>
        </w:rPr>
        <w:t xml:space="preserve"> žiadatelia musia postupovať podľa postupu podávania žiadosti uvedeného vo výzve. V prípade, že predložená žiadosť nespĺňa kritériá</w:t>
      </w:r>
      <w:r w:rsidR="00F627A4" w:rsidRPr="00807988">
        <w:rPr>
          <w:rFonts w:asciiTheme="minorHAnsi" w:hAnsiTheme="minorHAnsi" w:cstheme="minorHAnsi"/>
          <w:sz w:val="24"/>
          <w:szCs w:val="24"/>
        </w:rPr>
        <w:t xml:space="preserve"> úplnosti</w:t>
      </w:r>
      <w:r w:rsidR="00970877" w:rsidRPr="00807988">
        <w:rPr>
          <w:rFonts w:asciiTheme="minorHAnsi" w:hAnsiTheme="minorHAnsi" w:cstheme="minorHAnsi"/>
          <w:sz w:val="24"/>
          <w:szCs w:val="24"/>
        </w:rPr>
        <w:t xml:space="preserve">, </w:t>
      </w:r>
      <w:r w:rsidRPr="00807988">
        <w:rPr>
          <w:rFonts w:asciiTheme="minorHAnsi" w:hAnsiTheme="minorHAnsi" w:cstheme="minorHAnsi"/>
          <w:sz w:val="24"/>
          <w:szCs w:val="24"/>
        </w:rPr>
        <w:t xml:space="preserve"> existuje možnosť doplnenia </w:t>
      </w:r>
      <w:r w:rsidR="003370CF" w:rsidRPr="00807988">
        <w:rPr>
          <w:rFonts w:asciiTheme="minorHAnsi" w:hAnsiTheme="minorHAnsi" w:cstheme="minorHAnsi"/>
          <w:sz w:val="24"/>
          <w:szCs w:val="24"/>
        </w:rPr>
        <w:t xml:space="preserve">dokumentov </w:t>
      </w:r>
      <w:r w:rsidRPr="00807988">
        <w:rPr>
          <w:rFonts w:asciiTheme="minorHAnsi" w:hAnsiTheme="minorHAnsi" w:cstheme="minorHAnsi"/>
          <w:sz w:val="24"/>
          <w:szCs w:val="24"/>
        </w:rPr>
        <w:t xml:space="preserve">alebo opätovného podania žiadosti v rámci tej istej výzvy. </w:t>
      </w:r>
      <w:r w:rsidR="00F627A4" w:rsidRPr="00807988">
        <w:rPr>
          <w:rFonts w:cs="Calibri"/>
          <w:bCs/>
          <w:sz w:val="24"/>
          <w:szCs w:val="24"/>
          <w:lang w:eastAsia="sk-SK"/>
        </w:rPr>
        <w:t>V prípade, že predložená žiadosť nespĺňa kritéria prípustnosti a oprávnenosti, nie je možné doplnenie žiadosti a podaná žiadosť je vyradená z hodnotenia.</w:t>
      </w:r>
    </w:p>
    <w:p w14:paraId="77157253" w14:textId="240D12B6" w:rsidR="00494C6B" w:rsidRPr="00807988" w:rsidRDefault="00494C6B"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Po splnení </w:t>
      </w:r>
      <w:r w:rsidR="00494580" w:rsidRPr="00807988">
        <w:rPr>
          <w:rFonts w:asciiTheme="minorHAnsi" w:hAnsiTheme="minorHAnsi" w:cstheme="minorHAnsi"/>
          <w:sz w:val="24"/>
          <w:szCs w:val="24"/>
        </w:rPr>
        <w:t xml:space="preserve">stanovených </w:t>
      </w:r>
      <w:r w:rsidRPr="00807988">
        <w:rPr>
          <w:rFonts w:asciiTheme="minorHAnsi" w:hAnsiTheme="minorHAnsi" w:cstheme="minorHAnsi"/>
          <w:sz w:val="24"/>
          <w:szCs w:val="24"/>
        </w:rPr>
        <w:t>kritéri</w:t>
      </w:r>
      <w:r w:rsidR="00494580" w:rsidRPr="00807988">
        <w:rPr>
          <w:rFonts w:asciiTheme="minorHAnsi" w:hAnsiTheme="minorHAnsi" w:cstheme="minorHAnsi"/>
          <w:sz w:val="24"/>
          <w:szCs w:val="24"/>
        </w:rPr>
        <w:t>í</w:t>
      </w:r>
      <w:r w:rsidRPr="00807988">
        <w:rPr>
          <w:rFonts w:asciiTheme="minorHAnsi" w:hAnsiTheme="minorHAnsi" w:cstheme="minorHAnsi"/>
          <w:sz w:val="24"/>
          <w:szCs w:val="24"/>
        </w:rPr>
        <w:t xml:space="preserve"> zamestnanci EZÚS na základe administratívneho kontrolného zoznamu</w:t>
      </w:r>
      <w:r w:rsidR="00722010" w:rsidRPr="00807988">
        <w:rPr>
          <w:rFonts w:asciiTheme="minorHAnsi" w:hAnsiTheme="minorHAnsi" w:cstheme="minorHAnsi"/>
          <w:sz w:val="24"/>
          <w:szCs w:val="24"/>
        </w:rPr>
        <w:t xml:space="preserve"> </w:t>
      </w:r>
      <w:r w:rsidRPr="00807988">
        <w:rPr>
          <w:rFonts w:asciiTheme="minorHAnsi" w:hAnsiTheme="minorHAnsi" w:cstheme="minorHAnsi"/>
          <w:sz w:val="24"/>
          <w:szCs w:val="24"/>
        </w:rPr>
        <w:t xml:space="preserve">overia, či projektové žiadosti spĺňajú všetky požiadavky a obsahujú povinné prílohy. Pokiaľ je projektová žiadosť nedostatočná, žiadateľ je vyzvaný na doplnenie / napravenie projektovej žiadosti. </w:t>
      </w:r>
    </w:p>
    <w:p w14:paraId="0CCFD770" w14:textId="21CB0DB6" w:rsidR="00494C6B" w:rsidRPr="00807988" w:rsidRDefault="00494C6B" w:rsidP="004231D1">
      <w:pPr>
        <w:jc w:val="both"/>
        <w:rPr>
          <w:rFonts w:asciiTheme="minorHAnsi" w:hAnsiTheme="minorHAnsi" w:cstheme="minorHAnsi"/>
          <w:sz w:val="24"/>
          <w:szCs w:val="24"/>
        </w:rPr>
      </w:pPr>
      <w:r w:rsidRPr="00807988">
        <w:rPr>
          <w:rFonts w:asciiTheme="minorHAnsi" w:hAnsiTheme="minorHAnsi" w:cstheme="minorHAnsi"/>
          <w:sz w:val="24"/>
          <w:szCs w:val="24"/>
        </w:rPr>
        <w:t>Ak sú splnené všetky administratívne podmienky, projektová žiadosť sa predkladá na kvalitatívne hodnotenie.</w:t>
      </w:r>
    </w:p>
    <w:p w14:paraId="1C888BC7" w14:textId="77777777" w:rsidR="00494C6B" w:rsidRPr="00EF60C6" w:rsidRDefault="00494C6B" w:rsidP="003614BE">
      <w:pPr>
        <w:pStyle w:val="Nadpis2"/>
        <w:numPr>
          <w:ilvl w:val="1"/>
          <w:numId w:val="35"/>
        </w:numPr>
        <w:rPr>
          <w:rFonts w:asciiTheme="minorHAnsi" w:hAnsiTheme="minorHAnsi" w:cstheme="minorHAnsi"/>
          <w:color w:val="0070C0"/>
          <w:szCs w:val="24"/>
          <w:lang w:val="sk-SK"/>
        </w:rPr>
      </w:pPr>
      <w:bookmarkStart w:id="158" w:name="_Toc497221979"/>
      <w:bookmarkStart w:id="159" w:name="_Toc514758411"/>
      <w:r w:rsidRPr="00EF60C6">
        <w:rPr>
          <w:rFonts w:asciiTheme="minorHAnsi" w:hAnsiTheme="minorHAnsi" w:cstheme="minorHAnsi"/>
          <w:color w:val="0070C0"/>
          <w:szCs w:val="24"/>
          <w:lang w:val="sk-SK"/>
        </w:rPr>
        <w:t>Kvalitatívne hodnotenie</w:t>
      </w:r>
      <w:bookmarkEnd w:id="158"/>
      <w:bookmarkEnd w:id="159"/>
    </w:p>
    <w:p w14:paraId="3D670B96" w14:textId="77777777" w:rsidR="00494C6B" w:rsidRPr="00807988" w:rsidRDefault="00494C6B" w:rsidP="004231D1">
      <w:pPr>
        <w:jc w:val="both"/>
        <w:rPr>
          <w:rStyle w:val="shorttext"/>
          <w:rFonts w:asciiTheme="minorHAnsi" w:hAnsiTheme="minorHAnsi" w:cstheme="minorHAnsi"/>
          <w:sz w:val="24"/>
          <w:szCs w:val="24"/>
        </w:rPr>
      </w:pPr>
      <w:r w:rsidRPr="00807988">
        <w:rPr>
          <w:rFonts w:asciiTheme="minorHAnsi" w:hAnsiTheme="minorHAnsi" w:cstheme="minorHAnsi"/>
          <w:sz w:val="24"/>
          <w:szCs w:val="24"/>
        </w:rPr>
        <w:t xml:space="preserve">Účelom kvalitatívneho hodnotenia je vykonať profesionálne, objektívne, nezávislé a transparentné hodnotenie projektovej žiadosti na základe </w:t>
      </w:r>
      <w:r w:rsidR="00E10504" w:rsidRPr="00807988">
        <w:rPr>
          <w:rFonts w:asciiTheme="minorHAnsi" w:hAnsiTheme="minorHAnsi" w:cstheme="minorHAnsi"/>
          <w:sz w:val="24"/>
          <w:szCs w:val="24"/>
        </w:rPr>
        <w:t>vybraných kritérií schválených M</w:t>
      </w:r>
      <w:r w:rsidRPr="00807988">
        <w:rPr>
          <w:rFonts w:asciiTheme="minorHAnsi" w:hAnsiTheme="minorHAnsi" w:cstheme="minorHAnsi"/>
          <w:sz w:val="24"/>
          <w:szCs w:val="24"/>
        </w:rPr>
        <w:t>onitorovacím vý</w:t>
      </w:r>
      <w:r w:rsidR="00214530" w:rsidRPr="00807988">
        <w:rPr>
          <w:rFonts w:asciiTheme="minorHAnsi" w:hAnsiTheme="minorHAnsi" w:cstheme="minorHAnsi"/>
          <w:sz w:val="24"/>
          <w:szCs w:val="24"/>
        </w:rPr>
        <w:t>borom pre Fond malých projektov</w:t>
      </w:r>
      <w:r w:rsidRPr="00807988">
        <w:rPr>
          <w:rFonts w:asciiTheme="minorHAnsi" w:hAnsiTheme="minorHAnsi" w:cstheme="minorHAnsi"/>
          <w:sz w:val="24"/>
          <w:szCs w:val="24"/>
        </w:rPr>
        <w:t xml:space="preserve">. </w:t>
      </w:r>
      <w:r w:rsidRPr="00807988">
        <w:rPr>
          <w:rStyle w:val="shorttext"/>
          <w:rFonts w:asciiTheme="minorHAnsi" w:hAnsiTheme="minorHAnsi" w:cstheme="minorHAnsi"/>
          <w:sz w:val="24"/>
          <w:szCs w:val="24"/>
        </w:rPr>
        <w:t>Postupy odborného hodnotenia sú nasledovné:</w:t>
      </w:r>
    </w:p>
    <w:p w14:paraId="35345F78" w14:textId="24939906" w:rsidR="00494C6B" w:rsidRPr="00807988" w:rsidRDefault="00494C6B" w:rsidP="003614BE">
      <w:pPr>
        <w:pStyle w:val="Odsekzoznamu"/>
        <w:numPr>
          <w:ilvl w:val="0"/>
          <w:numId w:val="22"/>
        </w:numPr>
        <w:spacing w:after="20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lastRenderedPageBreak/>
        <w:t>EZÚS</w:t>
      </w:r>
      <w:r w:rsidR="00C66C02" w:rsidRPr="00807988">
        <w:rPr>
          <w:rFonts w:asciiTheme="minorHAnsi" w:hAnsiTheme="minorHAnsi" w:cstheme="minorHAnsi"/>
          <w:sz w:val="24"/>
          <w:szCs w:val="24"/>
          <w:lang w:val="sk-SK"/>
        </w:rPr>
        <w:t xml:space="preserve"> </w:t>
      </w:r>
      <w:r w:rsidRPr="00807988">
        <w:rPr>
          <w:rFonts w:asciiTheme="minorHAnsi" w:hAnsiTheme="minorHAnsi" w:cstheme="minorHAnsi"/>
          <w:sz w:val="24"/>
          <w:szCs w:val="24"/>
          <w:lang w:val="sk-SK"/>
        </w:rPr>
        <w:t>určí uzávierku kvalitatívneho hodnotenia v nadväznosti na podmienky výzvy, počet podaných projektov</w:t>
      </w:r>
      <w:r w:rsidR="00494580" w:rsidRPr="00807988">
        <w:rPr>
          <w:rFonts w:asciiTheme="minorHAnsi" w:hAnsiTheme="minorHAnsi" w:cstheme="minorHAnsi"/>
          <w:sz w:val="24"/>
          <w:szCs w:val="24"/>
          <w:lang w:val="sk-SK"/>
        </w:rPr>
        <w:t>,</w:t>
      </w:r>
      <w:r w:rsidRPr="00807988">
        <w:rPr>
          <w:rFonts w:asciiTheme="minorHAnsi" w:hAnsiTheme="minorHAnsi" w:cstheme="minorHAnsi"/>
          <w:sz w:val="24"/>
          <w:szCs w:val="24"/>
          <w:lang w:val="sk-SK"/>
        </w:rPr>
        <w:t xml:space="preserve"> ktoré splnili administratívne hodnotenie a dostupnos</w:t>
      </w:r>
      <w:r w:rsidR="00214530" w:rsidRPr="00807988">
        <w:rPr>
          <w:rFonts w:asciiTheme="minorHAnsi" w:hAnsiTheme="minorHAnsi" w:cstheme="minorHAnsi"/>
          <w:sz w:val="24"/>
          <w:szCs w:val="24"/>
          <w:lang w:val="sk-SK"/>
        </w:rPr>
        <w:t>ť</w:t>
      </w:r>
      <w:r w:rsidRPr="00807988">
        <w:rPr>
          <w:rFonts w:asciiTheme="minorHAnsi" w:hAnsiTheme="minorHAnsi" w:cstheme="minorHAnsi"/>
          <w:sz w:val="24"/>
          <w:szCs w:val="24"/>
          <w:lang w:val="sk-SK"/>
        </w:rPr>
        <w:t xml:space="preserve"> hodnotiteľov. Predpokladá sa, že v otvorených výzvach na prekladanie žiadostí bude hodnotenie prebiehať nepretržite po ukončení každého hodnotiaceho kola.</w:t>
      </w:r>
    </w:p>
    <w:p w14:paraId="353F609A" w14:textId="05D9C6AD" w:rsidR="00494C6B" w:rsidRPr="00807988" w:rsidRDefault="00494C6B" w:rsidP="003614BE">
      <w:pPr>
        <w:pStyle w:val="Odsekzoznamu"/>
        <w:numPr>
          <w:ilvl w:val="0"/>
          <w:numId w:val="22"/>
        </w:numPr>
        <w:spacing w:after="20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Projektová žiadosť je hodnotená dvomi nezávislými hodnotiteľmi (jeden zamestnanec EZÚS a jeden externý hodnotiteľ)</w:t>
      </w:r>
      <w:r w:rsidR="00494580" w:rsidRPr="00807988">
        <w:rPr>
          <w:rFonts w:asciiTheme="minorHAnsi" w:hAnsiTheme="minorHAnsi" w:cstheme="minorHAnsi"/>
          <w:sz w:val="24"/>
          <w:szCs w:val="24"/>
          <w:lang w:val="sk-SK"/>
        </w:rPr>
        <w:t>,</w:t>
      </w:r>
      <w:r w:rsidRPr="00807988">
        <w:rPr>
          <w:rFonts w:asciiTheme="minorHAnsi" w:hAnsiTheme="minorHAnsi" w:cstheme="minorHAnsi"/>
          <w:sz w:val="24"/>
          <w:szCs w:val="24"/>
          <w:lang w:val="sk-SK"/>
        </w:rPr>
        <w:t xml:space="preserve"> ktorí vyhodnotia projektovú žiadosť v rovnakom rozsahu a na základe hodnotiacich kritérií uvedených vo výzve.</w:t>
      </w:r>
    </w:p>
    <w:p w14:paraId="5B69BDE6" w14:textId="77777777" w:rsidR="00494C6B" w:rsidRPr="00807988" w:rsidRDefault="00494C6B" w:rsidP="003614BE">
      <w:pPr>
        <w:pStyle w:val="Odsekzoznamu"/>
        <w:numPr>
          <w:ilvl w:val="0"/>
          <w:numId w:val="22"/>
        </w:numPr>
        <w:spacing w:after="20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Hodnotitelia kvality začnú kvalitatívne hodnotenie tých projektových žiadostí, ktoré spĺňajú podmienky administratívneho hodnotenia.</w:t>
      </w:r>
    </w:p>
    <w:p w14:paraId="02A7051D" w14:textId="4EE063F2" w:rsidR="00494C6B" w:rsidRPr="00807988" w:rsidRDefault="00214530" w:rsidP="003614BE">
      <w:pPr>
        <w:pStyle w:val="Odsekzoznamu"/>
        <w:numPr>
          <w:ilvl w:val="0"/>
          <w:numId w:val="22"/>
        </w:numPr>
        <w:spacing w:after="20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Od hodnotiteľov</w:t>
      </w:r>
      <w:r w:rsidR="00494C6B" w:rsidRPr="00807988">
        <w:rPr>
          <w:rFonts w:asciiTheme="minorHAnsi" w:hAnsiTheme="minorHAnsi" w:cstheme="minorHAnsi"/>
          <w:sz w:val="24"/>
          <w:szCs w:val="24"/>
          <w:lang w:val="sk-SK"/>
        </w:rPr>
        <w:t xml:space="preserve"> kvality sa vyžaduje, aby vykonali kvalitatívne hodnotenie pridelených projektových žiadostí na stanovenom mieste a v stanovenom termíne</w:t>
      </w:r>
      <w:r w:rsidR="00722010" w:rsidRPr="00807988">
        <w:rPr>
          <w:rFonts w:asciiTheme="minorHAnsi" w:hAnsiTheme="minorHAnsi" w:cstheme="minorHAnsi"/>
          <w:sz w:val="24"/>
          <w:szCs w:val="24"/>
          <w:lang w:val="sk-SK"/>
        </w:rPr>
        <w:t xml:space="preserve">, </w:t>
      </w:r>
      <w:r w:rsidR="00494C6B" w:rsidRPr="00807988">
        <w:rPr>
          <w:rFonts w:asciiTheme="minorHAnsi" w:hAnsiTheme="minorHAnsi" w:cstheme="minorHAnsi"/>
          <w:sz w:val="24"/>
          <w:szCs w:val="24"/>
          <w:lang w:val="sk-SK"/>
        </w:rPr>
        <w:t>podľa pokynov poskytnutých v rámci školenia hodnotiteľov a v súlade s ustanoveniami príručky pre hodnotiteľov.</w:t>
      </w:r>
    </w:p>
    <w:p w14:paraId="5C7BD3DE" w14:textId="77777777" w:rsidR="00494C6B" w:rsidRPr="00EF60C6" w:rsidRDefault="00E836B9" w:rsidP="003614BE">
      <w:pPr>
        <w:pStyle w:val="Nadpis2"/>
        <w:numPr>
          <w:ilvl w:val="1"/>
          <w:numId w:val="35"/>
        </w:numPr>
        <w:rPr>
          <w:rFonts w:asciiTheme="minorHAnsi" w:hAnsiTheme="minorHAnsi" w:cstheme="minorHAnsi"/>
          <w:color w:val="0070C0"/>
          <w:szCs w:val="24"/>
          <w:lang w:val="sk-SK"/>
        </w:rPr>
      </w:pPr>
      <w:r w:rsidRPr="00EF60C6">
        <w:rPr>
          <w:rFonts w:asciiTheme="minorHAnsi" w:hAnsiTheme="minorHAnsi" w:cstheme="minorHAnsi"/>
          <w:color w:val="0070C0"/>
          <w:szCs w:val="24"/>
          <w:lang w:val="sk-SK"/>
        </w:rPr>
        <w:t xml:space="preserve"> </w:t>
      </w:r>
      <w:bookmarkStart w:id="160" w:name="_Toc514758412"/>
      <w:r w:rsidR="00494C6B" w:rsidRPr="00EF60C6">
        <w:rPr>
          <w:rFonts w:asciiTheme="minorHAnsi" w:hAnsiTheme="minorHAnsi" w:cstheme="minorHAnsi"/>
          <w:color w:val="0070C0"/>
          <w:szCs w:val="24"/>
          <w:lang w:val="sk-SK"/>
        </w:rPr>
        <w:t xml:space="preserve">Bodovací </w:t>
      </w:r>
      <w:proofErr w:type="spellStart"/>
      <w:r w:rsidR="00494C6B" w:rsidRPr="00EF60C6">
        <w:rPr>
          <w:rFonts w:asciiTheme="minorHAnsi" w:hAnsiTheme="minorHAnsi" w:cstheme="minorHAnsi"/>
          <w:color w:val="0070C0"/>
          <w:szCs w:val="24"/>
          <w:lang w:val="sk-SK"/>
        </w:rPr>
        <w:t>system</w:t>
      </w:r>
      <w:bookmarkEnd w:id="160"/>
      <w:proofErr w:type="spellEnd"/>
    </w:p>
    <w:p w14:paraId="157BDD8B" w14:textId="77777777" w:rsidR="00494C6B" w:rsidRPr="00807988" w:rsidRDefault="00494C6B" w:rsidP="003614BE">
      <w:pPr>
        <w:pStyle w:val="Odsekzoznamu"/>
        <w:numPr>
          <w:ilvl w:val="0"/>
          <w:numId w:val="23"/>
        </w:numPr>
        <w:spacing w:line="276" w:lineRule="auto"/>
        <w:rPr>
          <w:rFonts w:asciiTheme="minorHAnsi" w:hAnsiTheme="minorHAnsi" w:cstheme="minorHAnsi"/>
          <w:sz w:val="24"/>
          <w:szCs w:val="24"/>
          <w:lang w:val="sk-SK" w:eastAsia="hu-HU"/>
        </w:rPr>
      </w:pPr>
      <w:r w:rsidRPr="00807988">
        <w:rPr>
          <w:rFonts w:asciiTheme="minorHAnsi" w:hAnsiTheme="minorHAnsi" w:cstheme="minorHAnsi"/>
          <w:sz w:val="24"/>
          <w:szCs w:val="24"/>
          <w:lang w:val="sk-SK"/>
        </w:rPr>
        <w:t>Maximálny počet bodov v rámci kvalitatívneho hodnotenia projektovej žiadosti je 100 bodov.</w:t>
      </w:r>
    </w:p>
    <w:p w14:paraId="4BEEEB92" w14:textId="77777777" w:rsidR="00494C6B" w:rsidRPr="00807988" w:rsidRDefault="00C66C02" w:rsidP="003614BE">
      <w:pPr>
        <w:pStyle w:val="Odsekzoznamu"/>
        <w:numPr>
          <w:ilvl w:val="0"/>
          <w:numId w:val="23"/>
        </w:numPr>
        <w:spacing w:line="276" w:lineRule="auto"/>
        <w:rPr>
          <w:rFonts w:asciiTheme="minorHAnsi" w:hAnsiTheme="minorHAnsi" w:cstheme="minorHAnsi"/>
          <w:sz w:val="24"/>
          <w:szCs w:val="24"/>
          <w:lang w:val="sk-SK" w:eastAsia="hu-HU"/>
        </w:rPr>
      </w:pPr>
      <w:r w:rsidRPr="00807988">
        <w:rPr>
          <w:rFonts w:asciiTheme="minorHAnsi" w:hAnsiTheme="minorHAnsi" w:cstheme="minorHAnsi"/>
          <w:sz w:val="24"/>
          <w:szCs w:val="24"/>
          <w:lang w:val="sk-SK" w:eastAsia="hu-HU"/>
        </w:rPr>
        <w:t>Každý</w:t>
      </w:r>
      <w:r w:rsidR="00494C6B" w:rsidRPr="00807988">
        <w:rPr>
          <w:rFonts w:asciiTheme="minorHAnsi" w:hAnsiTheme="minorHAnsi" w:cstheme="minorHAnsi"/>
          <w:sz w:val="24"/>
          <w:szCs w:val="24"/>
          <w:lang w:val="sk-SK" w:eastAsia="hu-HU"/>
        </w:rPr>
        <w:t xml:space="preserve"> hodnotiteľ môže udeliť maximálne 100 bodov. Finálny počet bodov v rámci hodnotenia žiadosti predstavuje priemer dvoch hodnotení od jednotlivých hodnotiteľov.</w:t>
      </w:r>
    </w:p>
    <w:p w14:paraId="27D02438" w14:textId="77777777" w:rsidR="00494C6B" w:rsidRPr="00807988" w:rsidRDefault="00494C6B" w:rsidP="003614BE">
      <w:pPr>
        <w:pStyle w:val="Odsekzoznamu"/>
        <w:numPr>
          <w:ilvl w:val="0"/>
          <w:numId w:val="22"/>
        </w:numPr>
        <w:spacing w:after="20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V prípade veľkých nezrovnalostí pri hodnotení jednej projektovej žiadosti dvomi nezávislými hodnotiteľmi (viac ako 30 bodový rozdiel), bude do procesu hodnotenia danej projektovej žiadosti pozvaný tretí hodnotiteľ. V tomto prípade finálny počet bodov v rámci hodnotenia žiadosti predstavuje priemer troch hodnotení od jednotlivých hodnotiteľov.</w:t>
      </w:r>
    </w:p>
    <w:p w14:paraId="770A4C8F" w14:textId="77777777" w:rsidR="00494C6B" w:rsidRPr="00807988" w:rsidRDefault="00494C6B" w:rsidP="003614BE">
      <w:pPr>
        <w:pStyle w:val="Odsekzoznamu"/>
        <w:numPr>
          <w:ilvl w:val="0"/>
          <w:numId w:val="22"/>
        </w:numPr>
        <w:spacing w:after="20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V prípade, že pri hodnotení projektovej žiadosti dvomi nezávislými hodnotiteľmi je viac ako 30 bodový rozdiel, ale obidvaja hodnotitelia udelili menej ako 65 bodov, tretí hodnotiteľ nebude zahrnutý do procesu hodnotenia.</w:t>
      </w:r>
    </w:p>
    <w:p w14:paraId="61281072" w14:textId="11672790" w:rsidR="00494C6B" w:rsidRPr="00807988" w:rsidRDefault="00494C6B" w:rsidP="003614BE">
      <w:pPr>
        <w:pStyle w:val="Odsekzoznamu"/>
        <w:numPr>
          <w:ilvl w:val="0"/>
          <w:numId w:val="22"/>
        </w:numPr>
        <w:spacing w:after="20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Po ukončení kvalitatívneho hodnotenia EZÚS </w:t>
      </w:r>
      <w:r w:rsidR="00C66C02" w:rsidRPr="00807988">
        <w:rPr>
          <w:rFonts w:asciiTheme="minorHAnsi" w:hAnsiTheme="minorHAnsi" w:cstheme="minorHAnsi"/>
          <w:sz w:val="24"/>
          <w:szCs w:val="24"/>
          <w:lang w:val="sk-SK"/>
        </w:rPr>
        <w:t>zostaví poradie žiadostí</w:t>
      </w:r>
      <w:r w:rsidRPr="00807988">
        <w:rPr>
          <w:rFonts w:asciiTheme="minorHAnsi" w:hAnsiTheme="minorHAnsi" w:cstheme="minorHAnsi"/>
          <w:sz w:val="24"/>
          <w:szCs w:val="24"/>
          <w:lang w:val="sk-SK"/>
        </w:rPr>
        <w:t xml:space="preserve"> na základe výsledkov bodového hodnotenia projektových žiadostí. Poradie je určené na základe priemeru bodového hodnotenia všetkých kritérií, od najvyššieho počtu bodov po najnižší. Poradie sa následne predkladá Monitorovaciemu výboru pre Fond malých projektov. </w:t>
      </w:r>
    </w:p>
    <w:p w14:paraId="590BC10D" w14:textId="77777777" w:rsidR="00494C6B" w:rsidRPr="00807988" w:rsidRDefault="00494C6B" w:rsidP="003614BE">
      <w:pPr>
        <w:pStyle w:val="Odsekzoznamu"/>
        <w:numPr>
          <w:ilvl w:val="0"/>
          <w:numId w:val="22"/>
        </w:numPr>
        <w:spacing w:after="20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Monitorovací výbor pre Fond malých projektov má právo schvaľovať žiadosti, ktoré dosahujú minimálne 65 bodov a dostupnosť finančných prostriedkov je dostatočná.</w:t>
      </w:r>
    </w:p>
    <w:p w14:paraId="32F9EF2F" w14:textId="77777777" w:rsidR="00494C6B" w:rsidRPr="00EF60C6" w:rsidRDefault="00E836B9" w:rsidP="003614BE">
      <w:pPr>
        <w:pStyle w:val="Nadpis2"/>
        <w:numPr>
          <w:ilvl w:val="1"/>
          <w:numId w:val="35"/>
        </w:numPr>
        <w:rPr>
          <w:rFonts w:asciiTheme="minorHAnsi" w:hAnsiTheme="minorHAnsi" w:cstheme="minorHAnsi"/>
          <w:color w:val="0070C0"/>
          <w:szCs w:val="24"/>
          <w:lang w:val="sk-SK"/>
        </w:rPr>
      </w:pPr>
      <w:bookmarkStart w:id="161" w:name="_Toc497221980"/>
      <w:r w:rsidRPr="00EF60C6">
        <w:rPr>
          <w:rFonts w:asciiTheme="minorHAnsi" w:hAnsiTheme="minorHAnsi" w:cstheme="minorHAnsi"/>
          <w:color w:val="0070C0"/>
          <w:szCs w:val="24"/>
          <w:lang w:val="sk-SK"/>
        </w:rPr>
        <w:t xml:space="preserve"> </w:t>
      </w:r>
      <w:bookmarkStart w:id="162" w:name="_Toc514758413"/>
      <w:r w:rsidR="00E10504" w:rsidRPr="00EF60C6">
        <w:rPr>
          <w:rFonts w:asciiTheme="minorHAnsi" w:hAnsiTheme="minorHAnsi" w:cstheme="minorHAnsi"/>
          <w:color w:val="0070C0"/>
          <w:szCs w:val="24"/>
          <w:lang w:val="sk-SK"/>
        </w:rPr>
        <w:t>Finálne rozhodnutie M</w:t>
      </w:r>
      <w:r w:rsidR="00494C6B" w:rsidRPr="00EF60C6">
        <w:rPr>
          <w:rFonts w:asciiTheme="minorHAnsi" w:hAnsiTheme="minorHAnsi" w:cstheme="minorHAnsi"/>
          <w:color w:val="0070C0"/>
          <w:szCs w:val="24"/>
          <w:lang w:val="sk-SK"/>
        </w:rPr>
        <w:t>onitorovacieho výboru</w:t>
      </w:r>
      <w:bookmarkEnd w:id="161"/>
      <w:r w:rsidR="00494C6B" w:rsidRPr="00EF60C6">
        <w:rPr>
          <w:rFonts w:asciiTheme="minorHAnsi" w:hAnsiTheme="minorHAnsi" w:cstheme="minorHAnsi"/>
          <w:color w:val="0070C0"/>
          <w:szCs w:val="24"/>
          <w:lang w:val="sk-SK"/>
        </w:rPr>
        <w:t xml:space="preserve"> pre Fond malých projektov</w:t>
      </w:r>
      <w:bookmarkEnd w:id="162"/>
    </w:p>
    <w:p w14:paraId="3959A149" w14:textId="24F6AA1B" w:rsidR="00494C6B" w:rsidRPr="00807988" w:rsidRDefault="00494C6B"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Konečné rozhodnutie o schválení malých projektov je pridelené Monitorovaciemu výboru </w:t>
      </w:r>
      <w:r w:rsidR="00494580" w:rsidRPr="00807988">
        <w:rPr>
          <w:rFonts w:asciiTheme="minorHAnsi" w:hAnsiTheme="minorHAnsi" w:cstheme="minorHAnsi"/>
          <w:sz w:val="24"/>
          <w:szCs w:val="24"/>
        </w:rPr>
        <w:t xml:space="preserve">pre </w:t>
      </w:r>
      <w:r w:rsidRPr="00807988">
        <w:rPr>
          <w:rFonts w:asciiTheme="minorHAnsi" w:hAnsiTheme="minorHAnsi" w:cstheme="minorHAnsi"/>
          <w:sz w:val="24"/>
          <w:szCs w:val="24"/>
        </w:rPr>
        <w:t xml:space="preserve">Fond malých projektov. Monitorovací výbor pre Fond malých projektov dostane zoznam projektových žiadostí, projektové žiadosti malých projektov a hodnotiace hárky (bez uvádzania identifikačných údajov hodnotiteľa) </w:t>
      </w:r>
      <w:r w:rsidR="00C66C02" w:rsidRPr="00807988">
        <w:rPr>
          <w:rFonts w:asciiTheme="minorHAnsi" w:hAnsiTheme="minorHAnsi" w:cstheme="minorHAnsi"/>
          <w:sz w:val="24"/>
          <w:szCs w:val="24"/>
        </w:rPr>
        <w:t>pred zasadnutím Monitorovacieho</w:t>
      </w:r>
      <w:r w:rsidRPr="00807988">
        <w:rPr>
          <w:rFonts w:asciiTheme="minorHAnsi" w:hAnsiTheme="minorHAnsi" w:cstheme="minorHAnsi"/>
          <w:sz w:val="24"/>
          <w:szCs w:val="24"/>
        </w:rPr>
        <w:t xml:space="preserve"> výboru pre Fond malých projektov. Monitorovací výbor pre Fond malých projektov rozhoduje o schválení, o schválení s podmienkami, alebo o neschválení projektových žiadostí v rámci Fondu malých projektov.</w:t>
      </w:r>
    </w:p>
    <w:p w14:paraId="3E8D44BD" w14:textId="3D658153" w:rsidR="00494C6B" w:rsidRPr="00807988" w:rsidRDefault="00494C6B" w:rsidP="004231D1">
      <w:pPr>
        <w:jc w:val="both"/>
        <w:rPr>
          <w:rFonts w:asciiTheme="minorHAnsi" w:hAnsiTheme="minorHAnsi" w:cstheme="minorHAnsi"/>
          <w:sz w:val="24"/>
          <w:szCs w:val="24"/>
        </w:rPr>
      </w:pPr>
      <w:r w:rsidRPr="00807988">
        <w:rPr>
          <w:rFonts w:asciiTheme="minorHAnsi" w:hAnsiTheme="minorHAnsi" w:cstheme="minorHAnsi"/>
          <w:sz w:val="24"/>
          <w:szCs w:val="24"/>
        </w:rPr>
        <w:lastRenderedPageBreak/>
        <w:t xml:space="preserve">Monitorovací výbor pre Fond malých projektov  rozhoduje o projektových žiadostiach v rámci Fondu malých projektov na základe </w:t>
      </w:r>
      <w:r w:rsidR="00C66C02" w:rsidRPr="00807988">
        <w:rPr>
          <w:rFonts w:asciiTheme="minorHAnsi" w:hAnsiTheme="minorHAnsi" w:cstheme="minorHAnsi"/>
          <w:sz w:val="24"/>
          <w:szCs w:val="24"/>
        </w:rPr>
        <w:t>zoznamu, ktorý</w:t>
      </w:r>
      <w:r w:rsidRPr="00807988">
        <w:rPr>
          <w:rFonts w:asciiTheme="minorHAnsi" w:hAnsiTheme="minorHAnsi" w:cstheme="minorHAnsi"/>
          <w:sz w:val="24"/>
          <w:szCs w:val="24"/>
        </w:rPr>
        <w:t xml:space="preserve"> predloží EZÚS na základe kvalitatívneho hodnotenia. Na základe hlasovacích postupov uvedených v štatúte monitorovacieho výboru</w:t>
      </w:r>
      <w:r w:rsidR="00D33C0C" w:rsidRPr="00807988">
        <w:rPr>
          <w:rFonts w:asciiTheme="minorHAnsi" w:hAnsiTheme="minorHAnsi" w:cstheme="minorHAnsi"/>
          <w:sz w:val="24"/>
          <w:szCs w:val="24"/>
        </w:rPr>
        <w:t xml:space="preserve"> </w:t>
      </w:r>
      <w:r w:rsidRPr="00807988">
        <w:rPr>
          <w:rFonts w:asciiTheme="minorHAnsi" w:hAnsiTheme="minorHAnsi" w:cstheme="minorHAnsi"/>
          <w:sz w:val="24"/>
          <w:szCs w:val="24"/>
        </w:rPr>
        <w:t xml:space="preserve">schvaľuje konečný zoznam projektových žiadostí odporúčaných na financovanie v rámci Fondu malých projektov. Ak implementácia akéhokoľvek navrhovaného projektu predstavuje mimoriadne významné riziko, </w:t>
      </w:r>
      <w:r w:rsidR="006F1E05" w:rsidRPr="00807988">
        <w:rPr>
          <w:rFonts w:asciiTheme="minorHAnsi" w:hAnsiTheme="minorHAnsi" w:cstheme="minorHAnsi"/>
          <w:sz w:val="24"/>
          <w:szCs w:val="24"/>
        </w:rPr>
        <w:t xml:space="preserve">členovia Monitorovacieho výboru </w:t>
      </w:r>
      <w:r w:rsidR="00494580" w:rsidRPr="00807988">
        <w:rPr>
          <w:rFonts w:asciiTheme="minorHAnsi" w:hAnsiTheme="minorHAnsi" w:cstheme="minorHAnsi"/>
          <w:sz w:val="24"/>
          <w:szCs w:val="24"/>
        </w:rPr>
        <w:t xml:space="preserve">pre </w:t>
      </w:r>
      <w:r w:rsidR="006F1E05" w:rsidRPr="00807988">
        <w:rPr>
          <w:rFonts w:asciiTheme="minorHAnsi" w:hAnsiTheme="minorHAnsi" w:cstheme="minorHAnsi"/>
          <w:sz w:val="24"/>
          <w:szCs w:val="24"/>
        </w:rPr>
        <w:t>FMP môžu s dostatočným odôvodnením tento projekt zamietnuť</w:t>
      </w:r>
      <w:r w:rsidRPr="00807988">
        <w:rPr>
          <w:rFonts w:asciiTheme="minorHAnsi" w:hAnsiTheme="minorHAnsi" w:cstheme="minorHAnsi"/>
          <w:sz w:val="24"/>
          <w:szCs w:val="24"/>
        </w:rPr>
        <w:t>.</w:t>
      </w:r>
    </w:p>
    <w:p w14:paraId="4C92CA9F" w14:textId="77777777" w:rsidR="00494C6B" w:rsidRPr="00EF60C6" w:rsidRDefault="00E836B9" w:rsidP="003614BE">
      <w:pPr>
        <w:pStyle w:val="Nadpis2"/>
        <w:numPr>
          <w:ilvl w:val="1"/>
          <w:numId w:val="35"/>
        </w:numPr>
        <w:rPr>
          <w:rFonts w:asciiTheme="minorHAnsi" w:hAnsiTheme="minorHAnsi" w:cstheme="minorHAnsi"/>
          <w:color w:val="0070C0"/>
          <w:szCs w:val="24"/>
          <w:lang w:val="sk-SK"/>
        </w:rPr>
      </w:pPr>
      <w:bookmarkStart w:id="163" w:name="_Toc497221981"/>
      <w:r w:rsidRPr="00EF60C6">
        <w:rPr>
          <w:rFonts w:asciiTheme="minorHAnsi" w:hAnsiTheme="minorHAnsi" w:cstheme="minorHAnsi"/>
          <w:color w:val="0070C0"/>
          <w:szCs w:val="24"/>
          <w:lang w:val="sk-SK"/>
        </w:rPr>
        <w:t xml:space="preserve"> </w:t>
      </w:r>
      <w:bookmarkStart w:id="164" w:name="_Toc514758414"/>
      <w:r w:rsidR="00494C6B" w:rsidRPr="00EF60C6">
        <w:rPr>
          <w:rFonts w:asciiTheme="minorHAnsi" w:hAnsiTheme="minorHAnsi" w:cstheme="minorHAnsi"/>
          <w:color w:val="0070C0"/>
          <w:szCs w:val="24"/>
          <w:lang w:val="sk-SK"/>
        </w:rPr>
        <w:t>Informovanie žiadateľov</w:t>
      </w:r>
      <w:bookmarkEnd w:id="163"/>
      <w:bookmarkEnd w:id="164"/>
    </w:p>
    <w:p w14:paraId="367405F0" w14:textId="7D55E0E5" w:rsidR="00494C6B" w:rsidRPr="00807988" w:rsidRDefault="00494C6B" w:rsidP="004231D1">
      <w:pPr>
        <w:jc w:val="both"/>
        <w:rPr>
          <w:rFonts w:asciiTheme="minorHAnsi" w:hAnsiTheme="minorHAnsi" w:cstheme="minorHAnsi"/>
          <w:sz w:val="24"/>
          <w:szCs w:val="24"/>
        </w:rPr>
      </w:pPr>
      <w:r w:rsidRPr="00807988">
        <w:rPr>
          <w:rFonts w:asciiTheme="minorHAnsi" w:hAnsiTheme="minorHAnsi" w:cstheme="minorHAnsi"/>
          <w:sz w:val="24"/>
          <w:szCs w:val="24"/>
        </w:rPr>
        <w:t>Na základe finálneho výberu a rozhodnutia Monitorovacieho vý</w:t>
      </w:r>
      <w:r w:rsidR="0033048E" w:rsidRPr="00807988">
        <w:rPr>
          <w:rFonts w:asciiTheme="minorHAnsi" w:hAnsiTheme="minorHAnsi" w:cstheme="minorHAnsi"/>
          <w:sz w:val="24"/>
          <w:szCs w:val="24"/>
        </w:rPr>
        <w:t xml:space="preserve">boru pre Fond malých projektov </w:t>
      </w:r>
      <w:r w:rsidRPr="00807988">
        <w:rPr>
          <w:rFonts w:asciiTheme="minorHAnsi" w:hAnsiTheme="minorHAnsi" w:cstheme="minorHAnsi"/>
          <w:sz w:val="24"/>
          <w:szCs w:val="24"/>
        </w:rPr>
        <w:t xml:space="preserve"> EZÚS písomne informuje vedúceho </w:t>
      </w:r>
      <w:r w:rsidR="00D9038A" w:rsidRPr="00807988">
        <w:rPr>
          <w:rFonts w:asciiTheme="minorHAnsi" w:hAnsiTheme="minorHAnsi" w:cstheme="minorHAnsi"/>
          <w:sz w:val="24"/>
          <w:szCs w:val="24"/>
        </w:rPr>
        <w:t>prijímateľa</w:t>
      </w:r>
      <w:r w:rsidRPr="00807988">
        <w:rPr>
          <w:rFonts w:asciiTheme="minorHAnsi" w:hAnsiTheme="minorHAnsi" w:cstheme="minorHAnsi"/>
          <w:sz w:val="24"/>
          <w:szCs w:val="24"/>
        </w:rPr>
        <w:t xml:space="preserve"> malého projek</w:t>
      </w:r>
      <w:r w:rsidR="00A6142C" w:rsidRPr="00807988">
        <w:rPr>
          <w:rFonts w:asciiTheme="minorHAnsi" w:hAnsiTheme="minorHAnsi" w:cstheme="minorHAnsi"/>
          <w:sz w:val="24"/>
          <w:szCs w:val="24"/>
        </w:rPr>
        <w:t>tu o výsledku. Zoznam schválených</w:t>
      </w:r>
      <w:r w:rsidRPr="00807988">
        <w:rPr>
          <w:rFonts w:asciiTheme="minorHAnsi" w:hAnsiTheme="minorHAnsi" w:cstheme="minorHAnsi"/>
          <w:sz w:val="24"/>
          <w:szCs w:val="24"/>
        </w:rPr>
        <w:t xml:space="preserve"> projektových žiadostí musí byť zverejnený na oficiálnej webovej stránke EZÚS </w:t>
      </w:r>
      <w:proofErr w:type="spellStart"/>
      <w:r w:rsidRPr="00807988">
        <w:rPr>
          <w:rFonts w:asciiTheme="minorHAnsi" w:hAnsiTheme="minorHAnsi" w:cstheme="minorHAnsi"/>
          <w:sz w:val="24"/>
          <w:szCs w:val="24"/>
        </w:rPr>
        <w:t>Via</w:t>
      </w:r>
      <w:proofErr w:type="spellEnd"/>
      <w:r w:rsidRPr="00807988">
        <w:rPr>
          <w:rFonts w:asciiTheme="minorHAnsi" w:hAnsiTheme="minorHAnsi" w:cstheme="minorHAnsi"/>
          <w:sz w:val="24"/>
          <w:szCs w:val="24"/>
        </w:rPr>
        <w:t xml:space="preserve"> </w:t>
      </w:r>
      <w:proofErr w:type="spellStart"/>
      <w:r w:rsidRPr="00807988">
        <w:rPr>
          <w:rFonts w:asciiTheme="minorHAnsi" w:hAnsiTheme="minorHAnsi" w:cstheme="minorHAnsi"/>
          <w:sz w:val="24"/>
          <w:szCs w:val="24"/>
        </w:rPr>
        <w:t>Carpatia</w:t>
      </w:r>
      <w:proofErr w:type="spellEnd"/>
      <w:r w:rsidRPr="00807988">
        <w:rPr>
          <w:rFonts w:asciiTheme="minorHAnsi" w:hAnsiTheme="minorHAnsi" w:cstheme="minorHAnsi"/>
          <w:sz w:val="24"/>
          <w:szCs w:val="24"/>
        </w:rPr>
        <w:t xml:space="preserve"> s r.o.</w:t>
      </w:r>
      <w:r w:rsidR="00C66C02" w:rsidRPr="00807988">
        <w:rPr>
          <w:rFonts w:asciiTheme="minorHAnsi" w:hAnsiTheme="minorHAnsi" w:cstheme="minorHAnsi"/>
          <w:sz w:val="24"/>
          <w:szCs w:val="24"/>
        </w:rPr>
        <w:t xml:space="preserve"> a EZÚS </w:t>
      </w:r>
      <w:proofErr w:type="spellStart"/>
      <w:r w:rsidR="00C66C02" w:rsidRPr="00807988">
        <w:rPr>
          <w:rFonts w:asciiTheme="minorHAnsi" w:hAnsiTheme="minorHAnsi" w:cstheme="minorHAnsi"/>
          <w:sz w:val="24"/>
          <w:szCs w:val="24"/>
        </w:rPr>
        <w:t>R</w:t>
      </w:r>
      <w:r w:rsidR="00156DB1" w:rsidRPr="00807988">
        <w:rPr>
          <w:rFonts w:asciiTheme="minorHAnsi" w:hAnsiTheme="minorHAnsi" w:cstheme="minorHAnsi"/>
          <w:sz w:val="24"/>
          <w:szCs w:val="24"/>
        </w:rPr>
        <w:t>ába-Dunaj-Váh</w:t>
      </w:r>
      <w:proofErr w:type="spellEnd"/>
      <w:r w:rsidR="00156DB1" w:rsidRPr="00807988">
        <w:rPr>
          <w:rFonts w:asciiTheme="minorHAnsi" w:hAnsiTheme="minorHAnsi" w:cstheme="minorHAnsi"/>
          <w:sz w:val="24"/>
          <w:szCs w:val="24"/>
        </w:rPr>
        <w:t xml:space="preserve"> s r.o.</w:t>
      </w:r>
      <w:r w:rsidR="00C66C02" w:rsidRPr="00807988">
        <w:rPr>
          <w:rFonts w:asciiTheme="minorHAnsi" w:hAnsiTheme="minorHAnsi" w:cstheme="minorHAnsi"/>
          <w:sz w:val="24"/>
          <w:szCs w:val="24"/>
        </w:rPr>
        <w:t xml:space="preserve">. </w:t>
      </w:r>
      <w:r w:rsidRPr="00807988">
        <w:rPr>
          <w:rFonts w:asciiTheme="minorHAnsi" w:hAnsiTheme="minorHAnsi" w:cstheme="minorHAnsi"/>
          <w:sz w:val="24"/>
          <w:szCs w:val="24"/>
        </w:rPr>
        <w:t xml:space="preserve"> </w:t>
      </w:r>
    </w:p>
    <w:p w14:paraId="1C14894D" w14:textId="5F2910F5" w:rsidR="00494C6B" w:rsidRPr="00807988" w:rsidRDefault="00494C6B"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EZÚS svojim rozhodnutím o schválení projektu uvádza, že projekt splnil všetky podmienky spôsobilosti stanovenej vo výzve na predkladanie žiadostí o finančný príspevok. Súčasne EZÚS deklaruje dostatočné finančné prostriedky na financovanie schváleného projektu na základe pridelenia uvedeného vo výzve. Podrobné informácie o dôvodoch zamietnutia projektovej žiadosti môžu byť žiadané od EZÚS </w:t>
      </w:r>
      <w:proofErr w:type="spellStart"/>
      <w:r w:rsidRPr="00807988">
        <w:rPr>
          <w:rFonts w:asciiTheme="minorHAnsi" w:hAnsiTheme="minorHAnsi" w:cstheme="minorHAnsi"/>
          <w:sz w:val="24"/>
          <w:szCs w:val="24"/>
        </w:rPr>
        <w:t>Via</w:t>
      </w:r>
      <w:proofErr w:type="spellEnd"/>
      <w:r w:rsidRPr="00807988">
        <w:rPr>
          <w:rFonts w:asciiTheme="minorHAnsi" w:hAnsiTheme="minorHAnsi" w:cstheme="minorHAnsi"/>
          <w:sz w:val="24"/>
          <w:szCs w:val="24"/>
        </w:rPr>
        <w:t xml:space="preserve"> </w:t>
      </w:r>
      <w:proofErr w:type="spellStart"/>
      <w:r w:rsidRPr="00807988">
        <w:rPr>
          <w:rFonts w:asciiTheme="minorHAnsi" w:hAnsiTheme="minorHAnsi" w:cstheme="minorHAnsi"/>
          <w:sz w:val="24"/>
          <w:szCs w:val="24"/>
        </w:rPr>
        <w:t>Carpatia</w:t>
      </w:r>
      <w:proofErr w:type="spellEnd"/>
      <w:r w:rsidRPr="00807988">
        <w:rPr>
          <w:rFonts w:asciiTheme="minorHAnsi" w:hAnsiTheme="minorHAnsi" w:cstheme="minorHAnsi"/>
          <w:sz w:val="24"/>
          <w:szCs w:val="24"/>
        </w:rPr>
        <w:t xml:space="preserve"> s r.o.</w:t>
      </w:r>
      <w:r w:rsidR="0033048E" w:rsidRPr="00807988">
        <w:rPr>
          <w:rFonts w:asciiTheme="minorHAnsi" w:hAnsiTheme="minorHAnsi" w:cstheme="minorHAnsi"/>
          <w:sz w:val="24"/>
          <w:szCs w:val="24"/>
        </w:rPr>
        <w:t xml:space="preserve"> a EZÚS </w:t>
      </w:r>
      <w:proofErr w:type="spellStart"/>
      <w:r w:rsidR="0033048E" w:rsidRPr="00807988">
        <w:rPr>
          <w:rFonts w:asciiTheme="minorHAnsi" w:hAnsiTheme="minorHAnsi" w:cstheme="minorHAnsi"/>
          <w:sz w:val="24"/>
          <w:szCs w:val="24"/>
        </w:rPr>
        <w:t>R</w:t>
      </w:r>
      <w:r w:rsidR="00156DB1" w:rsidRPr="00807988">
        <w:rPr>
          <w:rFonts w:asciiTheme="minorHAnsi" w:hAnsiTheme="minorHAnsi" w:cstheme="minorHAnsi"/>
          <w:sz w:val="24"/>
          <w:szCs w:val="24"/>
        </w:rPr>
        <w:t>ába-Dunaj-Váh</w:t>
      </w:r>
      <w:proofErr w:type="spellEnd"/>
      <w:r w:rsidR="00156DB1" w:rsidRPr="00807988">
        <w:rPr>
          <w:rFonts w:asciiTheme="minorHAnsi" w:hAnsiTheme="minorHAnsi" w:cstheme="minorHAnsi"/>
          <w:sz w:val="24"/>
          <w:szCs w:val="24"/>
        </w:rPr>
        <w:t xml:space="preserve"> s r.o.</w:t>
      </w:r>
      <w:r w:rsidR="0033048E" w:rsidRPr="00807988">
        <w:rPr>
          <w:rFonts w:asciiTheme="minorHAnsi" w:hAnsiTheme="minorHAnsi" w:cstheme="minorHAnsi"/>
          <w:sz w:val="24"/>
          <w:szCs w:val="24"/>
        </w:rPr>
        <w:t xml:space="preserve"> Ž</w:t>
      </w:r>
      <w:r w:rsidRPr="00807988">
        <w:rPr>
          <w:rFonts w:asciiTheme="minorHAnsi" w:hAnsiTheme="minorHAnsi" w:cstheme="minorHAnsi"/>
          <w:sz w:val="24"/>
          <w:szCs w:val="24"/>
        </w:rPr>
        <w:t>iadatelia môžu vyžiadať hodnotiace hárky a to do 7 kalendárnych dní od prijatia oznámenia o zamietnutí projektovej žiadosti.</w:t>
      </w:r>
    </w:p>
    <w:p w14:paraId="5AE422E4" w14:textId="457C6111" w:rsidR="00494C6B" w:rsidRPr="00807988" w:rsidRDefault="00494C6B" w:rsidP="004231D1">
      <w:pPr>
        <w:jc w:val="both"/>
        <w:rPr>
          <w:rFonts w:asciiTheme="minorHAnsi" w:hAnsiTheme="minorHAnsi" w:cstheme="minorHAnsi"/>
          <w:sz w:val="24"/>
          <w:szCs w:val="24"/>
        </w:rPr>
      </w:pPr>
      <w:r w:rsidRPr="00807988">
        <w:rPr>
          <w:rFonts w:asciiTheme="minorHAnsi" w:hAnsiTheme="minorHAnsi" w:cstheme="minorHAnsi"/>
          <w:sz w:val="24"/>
          <w:szCs w:val="24"/>
        </w:rPr>
        <w:t>V prípade schválenia projektovej žiadosti o financovanie uzatvára EZÚS zmluvu o poskytnutí nenávratného finančného príspevku so žiadateľom. V prípade nesúhlasu s rozhodnutím EZÚS môže žiadateľ podať sťažnosť.</w:t>
      </w:r>
    </w:p>
    <w:p w14:paraId="7D1B6F73" w14:textId="64AEF1DD" w:rsidR="00494C6B" w:rsidRPr="00EF60C6" w:rsidRDefault="00494C6B" w:rsidP="003F5AED">
      <w:pPr>
        <w:pStyle w:val="Nadpis3"/>
        <w:numPr>
          <w:ilvl w:val="2"/>
          <w:numId w:val="35"/>
        </w:numPr>
        <w:rPr>
          <w:rFonts w:asciiTheme="minorHAnsi" w:hAnsiTheme="minorHAnsi"/>
          <w:color w:val="0070C0"/>
          <w:lang w:val="sk-SK"/>
        </w:rPr>
      </w:pPr>
      <w:bookmarkStart w:id="165" w:name="_Toc497221982"/>
      <w:bookmarkStart w:id="166" w:name="_Toc514758415"/>
      <w:r w:rsidRPr="00EF60C6">
        <w:rPr>
          <w:rFonts w:asciiTheme="minorHAnsi" w:hAnsiTheme="minorHAnsi"/>
          <w:color w:val="0070C0"/>
          <w:lang w:val="sk-SK"/>
        </w:rPr>
        <w:t>Opravné prostriedky</w:t>
      </w:r>
      <w:bookmarkEnd w:id="154"/>
      <w:bookmarkEnd w:id="165"/>
      <w:bookmarkEnd w:id="166"/>
    </w:p>
    <w:p w14:paraId="668057A3" w14:textId="77777777" w:rsidR="003F5AED" w:rsidRPr="00807988" w:rsidRDefault="003F5AED" w:rsidP="003F5AED">
      <w:pPr>
        <w:pStyle w:val="Odsekzoznamu"/>
        <w:ind w:left="1570"/>
        <w:rPr>
          <w:rFonts w:asciiTheme="minorHAnsi" w:hAnsiTheme="minorHAnsi"/>
          <w:lang w:val="sk-SK" w:eastAsia="hu-HU"/>
        </w:rPr>
      </w:pPr>
    </w:p>
    <w:p w14:paraId="208F7AD4" w14:textId="5930D06D" w:rsidR="00494C6B" w:rsidRPr="00807988" w:rsidRDefault="00494C6B"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Opravné prostriedky umožňujú žiadateľovi </w:t>
      </w:r>
      <w:r w:rsidR="00D33C0C" w:rsidRPr="00807988">
        <w:rPr>
          <w:rFonts w:asciiTheme="minorHAnsi" w:hAnsiTheme="minorHAnsi" w:cstheme="minorHAnsi"/>
          <w:sz w:val="24"/>
          <w:szCs w:val="24"/>
        </w:rPr>
        <w:t xml:space="preserve">domáhať sa </w:t>
      </w:r>
      <w:r w:rsidRPr="00807988">
        <w:rPr>
          <w:rFonts w:asciiTheme="minorHAnsi" w:hAnsiTheme="minorHAnsi" w:cstheme="minorHAnsi"/>
          <w:sz w:val="24"/>
          <w:szCs w:val="24"/>
        </w:rPr>
        <w:t>v konaní o žiadosti o finančný príspevok nápravy, ak sa domnieva, že neboli dodržané podmienky uvedené vo výzve. Opravné prostriedky sú zároveň možnosťou</w:t>
      </w:r>
      <w:r w:rsidR="00D33C0C" w:rsidRPr="00807988">
        <w:rPr>
          <w:rFonts w:asciiTheme="minorHAnsi" w:hAnsiTheme="minorHAnsi" w:cstheme="minorHAnsi"/>
          <w:sz w:val="24"/>
          <w:szCs w:val="24"/>
        </w:rPr>
        <w:t xml:space="preserve"> nápravy rozhodnutia </w:t>
      </w:r>
      <w:r w:rsidRPr="00807988">
        <w:rPr>
          <w:rFonts w:asciiTheme="minorHAnsi" w:hAnsiTheme="minorHAnsi" w:cstheme="minorHAnsi"/>
          <w:sz w:val="24"/>
          <w:szCs w:val="24"/>
        </w:rPr>
        <w:t xml:space="preserve">na úrovni </w:t>
      </w:r>
      <w:r w:rsidR="00800FD8" w:rsidRPr="00807988">
        <w:rPr>
          <w:rFonts w:asciiTheme="minorHAnsi" w:hAnsiTheme="minorHAnsi" w:cstheme="minorHAnsi"/>
          <w:sz w:val="24"/>
          <w:szCs w:val="24"/>
        </w:rPr>
        <w:t xml:space="preserve">FMP </w:t>
      </w:r>
      <w:r w:rsidRPr="00807988">
        <w:rPr>
          <w:rFonts w:asciiTheme="minorHAnsi" w:hAnsiTheme="minorHAnsi" w:cstheme="minorHAnsi"/>
          <w:sz w:val="24"/>
          <w:szCs w:val="24"/>
        </w:rPr>
        <w:t xml:space="preserve">VP, ktoré bolo vydané v rozpore s podmienkami stanovenými vo výzve. </w:t>
      </w:r>
    </w:p>
    <w:p w14:paraId="3B67C7CB" w14:textId="77777777" w:rsidR="00A6142C" w:rsidRPr="00807988" w:rsidRDefault="00494C6B" w:rsidP="004231D1">
      <w:pPr>
        <w:jc w:val="both"/>
        <w:rPr>
          <w:rFonts w:asciiTheme="minorHAnsi" w:hAnsiTheme="minorHAnsi" w:cstheme="minorHAnsi"/>
          <w:sz w:val="24"/>
          <w:szCs w:val="24"/>
        </w:rPr>
      </w:pPr>
      <w:r w:rsidRPr="00807988">
        <w:rPr>
          <w:rFonts w:asciiTheme="minorHAnsi" w:hAnsiTheme="minorHAnsi" w:cstheme="minorHAnsi"/>
          <w:sz w:val="24"/>
          <w:szCs w:val="24"/>
        </w:rPr>
        <w:t>Riadnym opravným prostriedkom</w:t>
      </w:r>
      <w:r w:rsidR="00A6142C" w:rsidRPr="00807988">
        <w:rPr>
          <w:rFonts w:asciiTheme="minorHAnsi" w:hAnsiTheme="minorHAnsi" w:cstheme="minorHAnsi"/>
          <w:sz w:val="24"/>
          <w:szCs w:val="24"/>
        </w:rPr>
        <w:t xml:space="preserve"> je zo strany žiadateľa podanie sťažnosti vyplnenej v požadovanom formulári. </w:t>
      </w:r>
    </w:p>
    <w:p w14:paraId="17689A1B" w14:textId="65C26F51" w:rsidR="00E836B9" w:rsidRPr="00EF60C6" w:rsidRDefault="00494C6B" w:rsidP="003F5AED">
      <w:pPr>
        <w:pStyle w:val="Nadpis3"/>
        <w:numPr>
          <w:ilvl w:val="2"/>
          <w:numId w:val="35"/>
        </w:numPr>
        <w:rPr>
          <w:rFonts w:asciiTheme="minorHAnsi" w:hAnsiTheme="minorHAnsi"/>
          <w:color w:val="0070C0"/>
          <w:lang w:val="sk-SK"/>
        </w:rPr>
      </w:pPr>
      <w:bookmarkStart w:id="167" w:name="_Toc514758416"/>
      <w:r w:rsidRPr="00EF60C6">
        <w:rPr>
          <w:rFonts w:asciiTheme="minorHAnsi" w:hAnsiTheme="minorHAnsi"/>
          <w:color w:val="0070C0"/>
          <w:lang w:val="sk-SK"/>
        </w:rPr>
        <w:t xml:space="preserve">Vybavovanie </w:t>
      </w:r>
      <w:proofErr w:type="spellStart"/>
      <w:r w:rsidRPr="00EF60C6">
        <w:rPr>
          <w:rFonts w:asciiTheme="minorHAnsi" w:hAnsiTheme="minorHAnsi"/>
          <w:color w:val="0070C0"/>
          <w:lang w:val="sk-SK"/>
        </w:rPr>
        <w:t>stažností</w:t>
      </w:r>
      <w:bookmarkEnd w:id="167"/>
      <w:proofErr w:type="spellEnd"/>
    </w:p>
    <w:p w14:paraId="3293A8E0" w14:textId="77777777" w:rsidR="003F5AED" w:rsidRPr="00807988" w:rsidRDefault="003F5AED" w:rsidP="003F5AED">
      <w:pPr>
        <w:pStyle w:val="Odsekzoznamu"/>
        <w:ind w:left="1570"/>
        <w:rPr>
          <w:rFonts w:asciiTheme="minorHAnsi" w:hAnsiTheme="minorHAnsi"/>
          <w:lang w:val="sk-SK" w:eastAsia="hu-HU"/>
        </w:rPr>
      </w:pPr>
    </w:p>
    <w:p w14:paraId="22ECABBE" w14:textId="40B8CD39" w:rsidR="00494C6B" w:rsidRPr="00807988" w:rsidRDefault="00494C6B" w:rsidP="004231D1">
      <w:pPr>
        <w:suppressAutoHyphens/>
        <w:spacing w:after="0"/>
        <w:jc w:val="both"/>
        <w:rPr>
          <w:rFonts w:asciiTheme="minorHAnsi" w:hAnsiTheme="minorHAnsi" w:cstheme="minorHAnsi"/>
          <w:sz w:val="24"/>
          <w:szCs w:val="24"/>
        </w:rPr>
      </w:pPr>
      <w:r w:rsidRPr="00807988">
        <w:rPr>
          <w:rFonts w:asciiTheme="minorHAnsi" w:hAnsiTheme="minorHAnsi" w:cstheme="minorHAnsi"/>
          <w:sz w:val="24"/>
          <w:szCs w:val="24"/>
        </w:rPr>
        <w:t xml:space="preserve">Sťažnosť môže byť podaná, ak podľa názoru žiadateľa malého projektu nebolo hodnotenie / výber projektu v súlade s postupmi hodnotenia / výberu obsiahnutými v dokumentoch týkajúcich sa výzvy pre Fond malých projektov. </w:t>
      </w:r>
    </w:p>
    <w:p w14:paraId="6C8558C2" w14:textId="77777777" w:rsidR="00494C6B" w:rsidRPr="00807988" w:rsidRDefault="00494C6B" w:rsidP="004231D1">
      <w:pPr>
        <w:suppressAutoHyphens/>
        <w:spacing w:after="0"/>
        <w:jc w:val="both"/>
        <w:rPr>
          <w:rFonts w:asciiTheme="minorHAnsi" w:hAnsiTheme="minorHAnsi" w:cstheme="minorHAnsi"/>
          <w:sz w:val="24"/>
          <w:szCs w:val="24"/>
        </w:rPr>
      </w:pPr>
    </w:p>
    <w:p w14:paraId="52AB0848" w14:textId="264778BB" w:rsidR="00494C6B" w:rsidRPr="00807988" w:rsidRDefault="00494C6B" w:rsidP="004231D1">
      <w:pPr>
        <w:suppressAutoHyphens/>
        <w:spacing w:after="0"/>
        <w:jc w:val="both"/>
        <w:rPr>
          <w:rFonts w:asciiTheme="minorHAnsi" w:hAnsiTheme="minorHAnsi" w:cstheme="minorHAnsi"/>
          <w:b/>
          <w:sz w:val="24"/>
          <w:szCs w:val="24"/>
        </w:rPr>
      </w:pPr>
      <w:r w:rsidRPr="00807988">
        <w:rPr>
          <w:rFonts w:asciiTheme="minorHAnsi" w:hAnsiTheme="minorHAnsi" w:cstheme="minorHAnsi"/>
          <w:b/>
          <w:sz w:val="24"/>
          <w:szCs w:val="24"/>
        </w:rPr>
        <w:t>Vyčerpanie alokácie v rámci výzvy nepredst</w:t>
      </w:r>
      <w:r w:rsidR="00800FD8" w:rsidRPr="00807988">
        <w:rPr>
          <w:rFonts w:asciiTheme="minorHAnsi" w:hAnsiTheme="minorHAnsi" w:cstheme="minorHAnsi"/>
          <w:b/>
          <w:sz w:val="24"/>
          <w:szCs w:val="24"/>
        </w:rPr>
        <w:t xml:space="preserve">avuje predpoklad pre sťažnosť. </w:t>
      </w:r>
      <w:r w:rsidR="00A6142C" w:rsidRPr="00807988">
        <w:rPr>
          <w:rFonts w:asciiTheme="minorHAnsi" w:hAnsiTheme="minorHAnsi" w:cstheme="minorHAnsi"/>
          <w:b/>
          <w:sz w:val="24"/>
          <w:szCs w:val="24"/>
        </w:rPr>
        <w:t xml:space="preserve"> </w:t>
      </w:r>
      <w:r w:rsidR="00B45322" w:rsidRPr="00807988">
        <w:rPr>
          <w:rFonts w:asciiTheme="minorHAnsi" w:hAnsiTheme="minorHAnsi" w:cstheme="minorHAnsi"/>
          <w:b/>
          <w:sz w:val="24"/>
          <w:szCs w:val="24"/>
        </w:rPr>
        <w:t xml:space="preserve">Právo podať sťažnosť </w:t>
      </w:r>
      <w:r w:rsidRPr="00807988">
        <w:rPr>
          <w:rFonts w:asciiTheme="minorHAnsi" w:hAnsiTheme="minorHAnsi" w:cstheme="minorHAnsi"/>
          <w:b/>
          <w:sz w:val="24"/>
          <w:szCs w:val="24"/>
        </w:rPr>
        <w:t xml:space="preserve">sa vzťahuje len </w:t>
      </w:r>
      <w:r w:rsidR="00D33C0C" w:rsidRPr="00807988">
        <w:rPr>
          <w:rFonts w:asciiTheme="minorHAnsi" w:hAnsiTheme="minorHAnsi" w:cstheme="minorHAnsi"/>
          <w:b/>
          <w:sz w:val="24"/>
          <w:szCs w:val="24"/>
        </w:rPr>
        <w:t xml:space="preserve">na </w:t>
      </w:r>
      <w:r w:rsidRPr="00807988">
        <w:rPr>
          <w:rFonts w:asciiTheme="minorHAnsi" w:hAnsiTheme="minorHAnsi" w:cstheme="minorHAnsi"/>
          <w:b/>
          <w:sz w:val="24"/>
          <w:szCs w:val="24"/>
        </w:rPr>
        <w:t>žiadateľa malého projekt</w:t>
      </w:r>
      <w:r w:rsidR="00E10504" w:rsidRPr="00807988">
        <w:rPr>
          <w:rFonts w:asciiTheme="minorHAnsi" w:hAnsiTheme="minorHAnsi" w:cstheme="minorHAnsi"/>
          <w:b/>
          <w:sz w:val="24"/>
          <w:szCs w:val="24"/>
        </w:rPr>
        <w:t xml:space="preserve">u, ktorý zastupuje </w:t>
      </w:r>
      <w:r w:rsidRPr="00807988">
        <w:rPr>
          <w:rFonts w:asciiTheme="minorHAnsi" w:hAnsiTheme="minorHAnsi" w:cstheme="minorHAnsi"/>
          <w:b/>
          <w:sz w:val="24"/>
          <w:szCs w:val="24"/>
        </w:rPr>
        <w:t xml:space="preserve">partnerov v rámci projektu.  Nie  je možné podať sťažnosť  na výsledky hodnotenia jednotlivých kritérií. </w:t>
      </w:r>
    </w:p>
    <w:p w14:paraId="06698B1A" w14:textId="77777777" w:rsidR="00494C6B" w:rsidRPr="00807988" w:rsidRDefault="00494C6B" w:rsidP="004231D1">
      <w:pPr>
        <w:pStyle w:val="Nadpis4"/>
        <w:numPr>
          <w:ilvl w:val="0"/>
          <w:numId w:val="0"/>
        </w:numPr>
        <w:spacing w:line="276" w:lineRule="auto"/>
        <w:ind w:left="864" w:hanging="864"/>
        <w:rPr>
          <w:rFonts w:asciiTheme="minorHAnsi" w:hAnsiTheme="minorHAnsi" w:cstheme="minorHAnsi"/>
          <w:bCs w:val="0"/>
          <w:color w:val="auto"/>
          <w:szCs w:val="24"/>
          <w:lang w:val="sk-SK"/>
        </w:rPr>
      </w:pPr>
      <w:r w:rsidRPr="00807988">
        <w:rPr>
          <w:rFonts w:asciiTheme="minorHAnsi" w:hAnsiTheme="minorHAnsi" w:cstheme="minorHAnsi"/>
          <w:bCs w:val="0"/>
          <w:color w:val="auto"/>
          <w:szCs w:val="24"/>
          <w:lang w:val="sk-SK"/>
        </w:rPr>
        <w:t>Poži</w:t>
      </w:r>
      <w:r w:rsidR="00B45322" w:rsidRPr="00807988">
        <w:rPr>
          <w:rFonts w:asciiTheme="minorHAnsi" w:hAnsiTheme="minorHAnsi" w:cstheme="minorHAnsi"/>
          <w:bCs w:val="0"/>
          <w:color w:val="auto"/>
          <w:szCs w:val="24"/>
          <w:lang w:val="sk-SK"/>
        </w:rPr>
        <w:t xml:space="preserve">adavky pri podávaní </w:t>
      </w:r>
      <w:r w:rsidRPr="00807988">
        <w:rPr>
          <w:rFonts w:asciiTheme="minorHAnsi" w:hAnsiTheme="minorHAnsi" w:cstheme="minorHAnsi"/>
          <w:bCs w:val="0"/>
          <w:color w:val="auto"/>
          <w:szCs w:val="24"/>
          <w:lang w:val="sk-SK"/>
        </w:rPr>
        <w:t>sťažnosti</w:t>
      </w:r>
      <w:r w:rsidR="00D073A2" w:rsidRPr="00807988">
        <w:rPr>
          <w:rFonts w:asciiTheme="minorHAnsi" w:hAnsiTheme="minorHAnsi" w:cstheme="minorHAnsi"/>
          <w:bCs w:val="0"/>
          <w:color w:val="auto"/>
          <w:szCs w:val="24"/>
          <w:lang w:val="sk-SK"/>
        </w:rPr>
        <w:t>:</w:t>
      </w:r>
    </w:p>
    <w:p w14:paraId="1A0A08DD" w14:textId="77777777" w:rsidR="00D073A2" w:rsidRPr="00807988" w:rsidRDefault="00D073A2" w:rsidP="004231D1">
      <w:pPr>
        <w:rPr>
          <w:rFonts w:asciiTheme="minorHAnsi" w:hAnsiTheme="minorHAnsi" w:cstheme="minorHAnsi"/>
          <w:sz w:val="24"/>
          <w:szCs w:val="24"/>
          <w:lang w:eastAsia="hu-HU"/>
        </w:rPr>
      </w:pPr>
    </w:p>
    <w:p w14:paraId="0E02C467" w14:textId="1EEF6C3C" w:rsidR="00494C6B" w:rsidRPr="00807988" w:rsidRDefault="00494C6B" w:rsidP="003614BE">
      <w:pPr>
        <w:numPr>
          <w:ilvl w:val="0"/>
          <w:numId w:val="30"/>
        </w:numPr>
        <w:suppressAutoHyphens/>
        <w:spacing w:after="0"/>
        <w:jc w:val="both"/>
        <w:rPr>
          <w:rFonts w:asciiTheme="minorHAnsi" w:hAnsiTheme="minorHAnsi" w:cstheme="minorHAnsi"/>
          <w:sz w:val="24"/>
          <w:szCs w:val="24"/>
        </w:rPr>
      </w:pPr>
      <w:r w:rsidRPr="00807988">
        <w:rPr>
          <w:rFonts w:asciiTheme="minorHAnsi" w:hAnsiTheme="minorHAnsi" w:cstheme="minorHAnsi"/>
          <w:sz w:val="24"/>
          <w:szCs w:val="24"/>
        </w:rPr>
        <w:t xml:space="preserve">právo podať sťažnosť  sa vzťahuje len na </w:t>
      </w:r>
      <w:r w:rsidR="00A6142C" w:rsidRPr="00807988">
        <w:rPr>
          <w:rFonts w:asciiTheme="minorHAnsi" w:hAnsiTheme="minorHAnsi" w:cstheme="minorHAnsi"/>
          <w:sz w:val="24"/>
          <w:szCs w:val="24"/>
        </w:rPr>
        <w:t>žiadateľa malého projektu</w:t>
      </w:r>
      <w:r w:rsidRPr="00807988">
        <w:rPr>
          <w:rFonts w:asciiTheme="minorHAnsi" w:hAnsiTheme="minorHAnsi" w:cstheme="minorHAnsi"/>
          <w:sz w:val="24"/>
          <w:szCs w:val="24"/>
        </w:rPr>
        <w:t>, ktorý zastupuje  partnerov v rámci projektu</w:t>
      </w:r>
      <w:r w:rsidR="00D33C0C" w:rsidRPr="00807988">
        <w:rPr>
          <w:rFonts w:asciiTheme="minorHAnsi" w:hAnsiTheme="minorHAnsi" w:cstheme="minorHAnsi"/>
          <w:sz w:val="24"/>
          <w:szCs w:val="24"/>
        </w:rPr>
        <w:t>,</w:t>
      </w:r>
      <w:r w:rsidRPr="00807988">
        <w:rPr>
          <w:rFonts w:asciiTheme="minorHAnsi" w:hAnsiTheme="minorHAnsi" w:cstheme="minorHAnsi"/>
          <w:sz w:val="24"/>
          <w:szCs w:val="24"/>
        </w:rPr>
        <w:t xml:space="preserve"> a ktorému bol písomne oznámený výsledok hodnotenia malého projektu,  </w:t>
      </w:r>
    </w:p>
    <w:p w14:paraId="1B356D26" w14:textId="5EC0767D" w:rsidR="00494C6B" w:rsidRPr="00807988" w:rsidRDefault="00494C6B" w:rsidP="003614BE">
      <w:pPr>
        <w:numPr>
          <w:ilvl w:val="0"/>
          <w:numId w:val="30"/>
        </w:numPr>
        <w:suppressAutoHyphens/>
        <w:spacing w:after="0"/>
        <w:jc w:val="both"/>
        <w:rPr>
          <w:rFonts w:asciiTheme="minorHAnsi" w:hAnsiTheme="minorHAnsi" w:cstheme="minorHAnsi"/>
          <w:sz w:val="24"/>
          <w:szCs w:val="24"/>
        </w:rPr>
      </w:pPr>
      <w:r w:rsidRPr="00807988">
        <w:rPr>
          <w:rFonts w:asciiTheme="minorHAnsi" w:hAnsiTheme="minorHAnsi" w:cstheme="minorHAnsi"/>
          <w:sz w:val="24"/>
          <w:szCs w:val="24"/>
        </w:rPr>
        <w:t>sťažnosť  sa podáva  dvojjazyčne</w:t>
      </w:r>
      <w:r w:rsidR="00CD0F8C" w:rsidRPr="00807988">
        <w:rPr>
          <w:rFonts w:asciiTheme="minorHAnsi" w:hAnsiTheme="minorHAnsi" w:cstheme="minorHAnsi"/>
          <w:sz w:val="24"/>
          <w:szCs w:val="24"/>
        </w:rPr>
        <w:t>, t.j. v slovenčine a v maďarčine</w:t>
      </w:r>
      <w:r w:rsidRPr="00807988">
        <w:rPr>
          <w:rFonts w:asciiTheme="minorHAnsi" w:hAnsiTheme="minorHAnsi" w:cstheme="minorHAnsi"/>
          <w:sz w:val="24"/>
          <w:szCs w:val="24"/>
        </w:rPr>
        <w:t xml:space="preserve"> podľa predlohy vzoru sťažnosti</w:t>
      </w:r>
      <w:r w:rsidR="005126D6" w:rsidRPr="00807988">
        <w:rPr>
          <w:rFonts w:asciiTheme="minorHAnsi" w:hAnsiTheme="minorHAnsi" w:cstheme="minorHAnsi"/>
          <w:sz w:val="24"/>
          <w:szCs w:val="24"/>
        </w:rPr>
        <w:t xml:space="preserve"> uvedeného na webovej stránke FMP:  </w:t>
      </w:r>
      <w:hyperlink r:id="rId29" w:history="1">
        <w:r w:rsidR="00CD0F8C" w:rsidRPr="00807988">
          <w:rPr>
            <w:rStyle w:val="Hypertextovprepojenie"/>
            <w:rFonts w:asciiTheme="minorHAnsi" w:hAnsiTheme="minorHAnsi" w:cstheme="minorHAnsi"/>
            <w:color w:val="auto"/>
            <w:sz w:val="24"/>
            <w:szCs w:val="24"/>
          </w:rPr>
          <w:t>www.viacarpatia-spf.eu</w:t>
        </w:r>
      </w:hyperlink>
      <w:r w:rsidR="009F173E" w:rsidRPr="00807988">
        <w:rPr>
          <w:rStyle w:val="Hypertextovprepojenie"/>
          <w:rFonts w:asciiTheme="minorHAnsi" w:hAnsiTheme="minorHAnsi" w:cstheme="minorHAnsi"/>
          <w:color w:val="auto"/>
          <w:sz w:val="24"/>
          <w:szCs w:val="24"/>
        </w:rPr>
        <w:t xml:space="preserve">, </w:t>
      </w:r>
      <w:proofErr w:type="spellStart"/>
      <w:r w:rsidR="009F173E" w:rsidRPr="00807988">
        <w:rPr>
          <w:rStyle w:val="Hypertextovprepojenie"/>
          <w:rFonts w:asciiTheme="minorHAnsi" w:hAnsiTheme="minorHAnsi" w:cstheme="minorHAnsi"/>
          <w:color w:val="auto"/>
          <w:sz w:val="24"/>
          <w:szCs w:val="24"/>
        </w:rPr>
        <w:t>www.rdvegtc</w:t>
      </w:r>
      <w:r w:rsidR="00A3579E" w:rsidRPr="00807988">
        <w:rPr>
          <w:rStyle w:val="Hypertextovprepojenie"/>
          <w:rFonts w:asciiTheme="minorHAnsi" w:hAnsiTheme="minorHAnsi" w:cstheme="minorHAnsi"/>
          <w:color w:val="auto"/>
          <w:sz w:val="24"/>
          <w:szCs w:val="24"/>
        </w:rPr>
        <w:t>-spf</w:t>
      </w:r>
      <w:r w:rsidR="009F173E" w:rsidRPr="00807988">
        <w:rPr>
          <w:rStyle w:val="Hypertextovprepojenie"/>
          <w:rFonts w:asciiTheme="minorHAnsi" w:hAnsiTheme="minorHAnsi" w:cstheme="minorHAnsi"/>
          <w:color w:val="auto"/>
          <w:sz w:val="24"/>
          <w:szCs w:val="24"/>
        </w:rPr>
        <w:t>.eu</w:t>
      </w:r>
      <w:proofErr w:type="spellEnd"/>
      <w:r w:rsidR="00CD0F8C" w:rsidRPr="00807988">
        <w:rPr>
          <w:rFonts w:asciiTheme="minorHAnsi" w:hAnsiTheme="minorHAnsi" w:cstheme="minorHAnsi"/>
          <w:sz w:val="24"/>
          <w:szCs w:val="24"/>
        </w:rPr>
        <w:t xml:space="preserve">. V prípade, keď sú k sťažnosti  doložené dokumenty, </w:t>
      </w:r>
      <w:r w:rsidR="00845241" w:rsidRPr="00807988">
        <w:rPr>
          <w:rFonts w:asciiTheme="minorHAnsi" w:hAnsiTheme="minorHAnsi" w:cstheme="minorHAnsi"/>
          <w:sz w:val="24"/>
          <w:szCs w:val="24"/>
        </w:rPr>
        <w:t>žiadateľ</w:t>
      </w:r>
      <w:r w:rsidR="00CD0F8C" w:rsidRPr="00807988">
        <w:rPr>
          <w:rFonts w:asciiTheme="minorHAnsi" w:hAnsiTheme="minorHAnsi" w:cstheme="minorHAnsi"/>
          <w:sz w:val="24"/>
          <w:szCs w:val="24"/>
        </w:rPr>
        <w:t xml:space="preserve"> ich predkladá v  pôvodnom jazyku.</w:t>
      </w:r>
    </w:p>
    <w:p w14:paraId="7EBA9EB7" w14:textId="77777777" w:rsidR="0005340B" w:rsidRPr="00807988" w:rsidRDefault="00494C6B" w:rsidP="007B11B8">
      <w:pPr>
        <w:numPr>
          <w:ilvl w:val="0"/>
          <w:numId w:val="30"/>
        </w:numPr>
        <w:suppressAutoHyphens/>
        <w:spacing w:after="0"/>
        <w:jc w:val="both"/>
        <w:rPr>
          <w:rFonts w:asciiTheme="minorHAnsi" w:hAnsiTheme="minorHAnsi" w:cstheme="minorHAnsi"/>
          <w:sz w:val="24"/>
          <w:szCs w:val="24"/>
        </w:rPr>
      </w:pPr>
      <w:r w:rsidRPr="00807988">
        <w:rPr>
          <w:rFonts w:asciiTheme="minorHAnsi" w:hAnsiTheme="minorHAnsi" w:cstheme="minorHAnsi"/>
          <w:sz w:val="24"/>
          <w:szCs w:val="24"/>
        </w:rPr>
        <w:t>žiadateľ malého projektu odošle podpísanú sťažnosť na e-mailovú adresu alebo na adresu sídla EZÚS do 7 kal</w:t>
      </w:r>
      <w:r w:rsidR="00B45322" w:rsidRPr="00807988">
        <w:rPr>
          <w:rFonts w:asciiTheme="minorHAnsi" w:hAnsiTheme="minorHAnsi" w:cstheme="minorHAnsi"/>
          <w:sz w:val="24"/>
          <w:szCs w:val="24"/>
        </w:rPr>
        <w:t>e</w:t>
      </w:r>
      <w:r w:rsidRPr="00807988">
        <w:rPr>
          <w:rFonts w:asciiTheme="minorHAnsi" w:hAnsiTheme="minorHAnsi" w:cstheme="minorHAnsi"/>
          <w:sz w:val="24"/>
          <w:szCs w:val="24"/>
        </w:rPr>
        <w:t xml:space="preserve">ndárnych dní odo dňa nasledujúceho po dni doručenia </w:t>
      </w:r>
      <w:r w:rsidR="0005340B" w:rsidRPr="00807988">
        <w:rPr>
          <w:rFonts w:asciiTheme="minorHAnsi" w:hAnsiTheme="minorHAnsi" w:cstheme="minorHAnsi"/>
          <w:sz w:val="24"/>
          <w:szCs w:val="24"/>
        </w:rPr>
        <w:t xml:space="preserve">oznámenia o výsledku hodnotenia/výberu malého projektu </w:t>
      </w:r>
      <w:r w:rsidRPr="00807988">
        <w:rPr>
          <w:rFonts w:asciiTheme="minorHAnsi" w:hAnsiTheme="minorHAnsi" w:cstheme="minorHAnsi"/>
          <w:sz w:val="24"/>
          <w:szCs w:val="24"/>
        </w:rPr>
        <w:t>žiadateľovi malého projektu</w:t>
      </w:r>
      <w:r w:rsidR="0005340B" w:rsidRPr="00807988">
        <w:rPr>
          <w:rFonts w:asciiTheme="minorHAnsi" w:hAnsiTheme="minorHAnsi" w:cstheme="minorHAnsi"/>
          <w:sz w:val="24"/>
          <w:szCs w:val="24"/>
        </w:rPr>
        <w:t xml:space="preserve">. </w:t>
      </w:r>
    </w:p>
    <w:p w14:paraId="2171FC41" w14:textId="77777777" w:rsidR="0005340B" w:rsidRPr="00807988" w:rsidRDefault="0005340B" w:rsidP="00661FCC">
      <w:pPr>
        <w:suppressAutoHyphens/>
        <w:spacing w:after="0"/>
        <w:ind w:left="864" w:hanging="864"/>
        <w:jc w:val="both"/>
        <w:rPr>
          <w:rFonts w:asciiTheme="minorHAnsi" w:hAnsiTheme="minorHAnsi" w:cstheme="minorHAnsi"/>
          <w:szCs w:val="24"/>
        </w:rPr>
      </w:pPr>
    </w:p>
    <w:p w14:paraId="5168B133" w14:textId="77777777" w:rsidR="00494C6B" w:rsidRPr="00807988" w:rsidRDefault="00494C6B" w:rsidP="00661FCC">
      <w:pPr>
        <w:suppressAutoHyphens/>
        <w:spacing w:after="0"/>
        <w:ind w:left="864" w:hanging="864"/>
        <w:jc w:val="both"/>
        <w:rPr>
          <w:rFonts w:asciiTheme="minorHAnsi" w:hAnsiTheme="minorHAnsi" w:cstheme="minorHAnsi"/>
          <w:szCs w:val="24"/>
        </w:rPr>
      </w:pPr>
      <w:r w:rsidRPr="00807988">
        <w:rPr>
          <w:rFonts w:asciiTheme="minorHAnsi" w:eastAsia="Times New Roman" w:hAnsiTheme="minorHAnsi" w:cstheme="minorHAnsi"/>
          <w:b/>
          <w:sz w:val="24"/>
          <w:szCs w:val="24"/>
          <w:lang w:eastAsia="hu-HU"/>
        </w:rPr>
        <w:t>Postup posudzovania sťažnosti</w:t>
      </w:r>
      <w:r w:rsidR="00D073A2" w:rsidRPr="00807988">
        <w:rPr>
          <w:rFonts w:asciiTheme="minorHAnsi" w:eastAsia="Times New Roman" w:hAnsiTheme="minorHAnsi" w:cstheme="minorHAnsi"/>
          <w:b/>
          <w:sz w:val="24"/>
          <w:szCs w:val="24"/>
          <w:lang w:eastAsia="hu-HU"/>
        </w:rPr>
        <w:t>:</w:t>
      </w:r>
      <w:r w:rsidRPr="00807988">
        <w:rPr>
          <w:rFonts w:asciiTheme="minorHAnsi" w:eastAsia="Times New Roman" w:hAnsiTheme="minorHAnsi" w:cstheme="minorHAnsi"/>
          <w:b/>
          <w:sz w:val="24"/>
          <w:szCs w:val="24"/>
          <w:lang w:eastAsia="hu-HU"/>
        </w:rPr>
        <w:t xml:space="preserve"> </w:t>
      </w:r>
    </w:p>
    <w:p w14:paraId="34CA4A0E" w14:textId="77777777" w:rsidR="0005340B" w:rsidRPr="00807988" w:rsidRDefault="0005340B" w:rsidP="004231D1">
      <w:pPr>
        <w:jc w:val="both"/>
        <w:rPr>
          <w:rFonts w:asciiTheme="minorHAnsi" w:hAnsiTheme="minorHAnsi" w:cstheme="minorHAnsi"/>
          <w:sz w:val="24"/>
          <w:szCs w:val="24"/>
        </w:rPr>
      </w:pPr>
    </w:p>
    <w:p w14:paraId="4495FEFD" w14:textId="111E9B28" w:rsidR="00494C6B" w:rsidRPr="00807988" w:rsidRDefault="00D40403" w:rsidP="004231D1">
      <w:pPr>
        <w:jc w:val="both"/>
        <w:rPr>
          <w:rFonts w:asciiTheme="minorHAnsi" w:hAnsiTheme="minorHAnsi" w:cstheme="minorHAnsi"/>
          <w:sz w:val="24"/>
          <w:szCs w:val="24"/>
        </w:rPr>
      </w:pPr>
      <w:r w:rsidRPr="00807988">
        <w:rPr>
          <w:rFonts w:asciiTheme="minorHAnsi" w:hAnsiTheme="minorHAnsi" w:cstheme="minorHAnsi"/>
          <w:sz w:val="24"/>
          <w:szCs w:val="24"/>
        </w:rPr>
        <w:t>Monitorovací výbor</w:t>
      </w:r>
      <w:r w:rsidR="00494C6B" w:rsidRPr="00807988">
        <w:rPr>
          <w:rFonts w:asciiTheme="minorHAnsi" w:hAnsiTheme="minorHAnsi" w:cstheme="minorHAnsi"/>
          <w:sz w:val="24"/>
          <w:szCs w:val="24"/>
        </w:rPr>
        <w:t xml:space="preserve"> pre Fond malých projektov zriaďuje na dobu neurčitú spoločnú, </w:t>
      </w:r>
      <w:proofErr w:type="spellStart"/>
      <w:r w:rsidR="00494C6B" w:rsidRPr="00807988">
        <w:rPr>
          <w:rFonts w:asciiTheme="minorHAnsi" w:hAnsiTheme="minorHAnsi" w:cstheme="minorHAnsi"/>
          <w:sz w:val="24"/>
          <w:szCs w:val="24"/>
        </w:rPr>
        <w:t>slovensko</w:t>
      </w:r>
      <w:proofErr w:type="spellEnd"/>
      <w:r w:rsidR="00494C6B" w:rsidRPr="00807988">
        <w:rPr>
          <w:rFonts w:asciiTheme="minorHAnsi" w:hAnsiTheme="minorHAnsi" w:cstheme="minorHAnsi"/>
          <w:sz w:val="24"/>
          <w:szCs w:val="24"/>
        </w:rPr>
        <w:t xml:space="preserve"> – maďarskú</w:t>
      </w:r>
      <w:r w:rsidR="00B45322" w:rsidRPr="00807988">
        <w:rPr>
          <w:rFonts w:asciiTheme="minorHAnsi" w:hAnsiTheme="minorHAnsi" w:cstheme="minorHAnsi"/>
          <w:sz w:val="24"/>
          <w:szCs w:val="24"/>
        </w:rPr>
        <w:t xml:space="preserve"> Radu pre vybavovanie sťažností</w:t>
      </w:r>
      <w:r w:rsidR="00494C6B" w:rsidRPr="00807988">
        <w:rPr>
          <w:rFonts w:asciiTheme="minorHAnsi" w:hAnsiTheme="minorHAnsi" w:cstheme="minorHAnsi"/>
          <w:sz w:val="24"/>
          <w:szCs w:val="24"/>
        </w:rPr>
        <w:t xml:space="preserve">, ktorej úlohou je vybavovanie sťažností podaných žiadateľom  projektu. </w:t>
      </w:r>
    </w:p>
    <w:p w14:paraId="49640601" w14:textId="77777777" w:rsidR="00494C6B" w:rsidRPr="00807988" w:rsidRDefault="00494C6B" w:rsidP="003614BE">
      <w:pPr>
        <w:pStyle w:val="Odsekzoznamu"/>
        <w:numPr>
          <w:ilvl w:val="0"/>
          <w:numId w:val="31"/>
        </w:numPr>
        <w:spacing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Sťažnosť  sa posudzuje  spravidla do 30 kalendárnych dní od jeho doručenia</w:t>
      </w:r>
      <w:r w:rsidRPr="00807988">
        <w:rPr>
          <w:rStyle w:val="Odkaznapoznmkupodiarou"/>
          <w:rFonts w:asciiTheme="minorHAnsi" w:hAnsiTheme="minorHAnsi" w:cstheme="minorHAnsi"/>
          <w:sz w:val="24"/>
          <w:szCs w:val="24"/>
          <w:lang w:val="sk-SK"/>
        </w:rPr>
        <w:t xml:space="preserve"> </w:t>
      </w:r>
      <w:r w:rsidRPr="00807988">
        <w:rPr>
          <w:rStyle w:val="Odkaznapoznmkupodiarou"/>
          <w:rFonts w:asciiTheme="minorHAnsi" w:hAnsiTheme="minorHAnsi" w:cstheme="minorHAnsi"/>
          <w:sz w:val="24"/>
          <w:szCs w:val="24"/>
          <w:lang w:val="sk-SK"/>
        </w:rPr>
        <w:footnoteReference w:id="1"/>
      </w:r>
      <w:r w:rsidRPr="00807988">
        <w:rPr>
          <w:rFonts w:asciiTheme="minorHAnsi" w:hAnsiTheme="minorHAnsi" w:cstheme="minorHAnsi"/>
          <w:sz w:val="24"/>
          <w:szCs w:val="24"/>
          <w:lang w:val="sk-SK"/>
        </w:rPr>
        <w:t xml:space="preserve">, </w:t>
      </w:r>
    </w:p>
    <w:p w14:paraId="1D4722E4" w14:textId="77777777" w:rsidR="00494C6B" w:rsidRPr="00807988" w:rsidRDefault="00494C6B" w:rsidP="003614BE">
      <w:pPr>
        <w:pStyle w:val="Odsekzoznamu"/>
        <w:numPr>
          <w:ilvl w:val="0"/>
          <w:numId w:val="31"/>
        </w:numPr>
        <w:spacing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Sťažnosť  posudzuje Rada pre vybavovanie sťažností , </w:t>
      </w:r>
    </w:p>
    <w:p w14:paraId="4D124617" w14:textId="64B4E72A" w:rsidR="00494C6B" w:rsidRPr="00807988" w:rsidRDefault="00494C6B" w:rsidP="003614BE">
      <w:pPr>
        <w:pStyle w:val="Odsekzoznamu"/>
        <w:numPr>
          <w:ilvl w:val="0"/>
          <w:numId w:val="31"/>
        </w:numPr>
        <w:spacing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Rada pre vybavovanie sťažností  posudzuje sťažnosť  len v rozsahu uvedenom žiadateľom, týkajúcom sa rozporu hodnotenia s postupmi hodnotenia/schvaľovania malého projektu stanovenými v dokumentoch týkajúcich sa výzvy na predkladanie žiadostí, </w:t>
      </w:r>
    </w:p>
    <w:p w14:paraId="5117C236" w14:textId="2796AAF1" w:rsidR="00494C6B" w:rsidRPr="00807988" w:rsidRDefault="000D1EE4" w:rsidP="003614BE">
      <w:pPr>
        <w:pStyle w:val="Odsekzoznamu"/>
        <w:numPr>
          <w:ilvl w:val="0"/>
          <w:numId w:val="31"/>
        </w:numPr>
        <w:spacing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P</w:t>
      </w:r>
      <w:r w:rsidR="00494C6B" w:rsidRPr="00807988">
        <w:rPr>
          <w:rFonts w:asciiTheme="minorHAnsi" w:hAnsiTheme="minorHAnsi" w:cstheme="minorHAnsi"/>
          <w:sz w:val="24"/>
          <w:szCs w:val="24"/>
          <w:lang w:val="sk-SK"/>
        </w:rPr>
        <w:t>ri posudzovaní sťažnosti nezohľadňuje Rada pre vybavovanie sťažností</w:t>
      </w:r>
      <w:r w:rsidR="00B45322" w:rsidRPr="00807988">
        <w:rPr>
          <w:rFonts w:asciiTheme="minorHAnsi" w:hAnsiTheme="minorHAnsi" w:cstheme="minorHAnsi"/>
          <w:sz w:val="24"/>
          <w:szCs w:val="24"/>
          <w:lang w:val="sk-SK"/>
        </w:rPr>
        <w:t xml:space="preserve"> </w:t>
      </w:r>
      <w:r w:rsidR="00494C6B" w:rsidRPr="00807988">
        <w:rPr>
          <w:rFonts w:asciiTheme="minorHAnsi" w:hAnsiTheme="minorHAnsi" w:cstheme="minorHAnsi"/>
          <w:sz w:val="24"/>
          <w:szCs w:val="24"/>
          <w:lang w:val="sk-SK"/>
        </w:rPr>
        <w:t>navrhované zmeny žiadateľa, ktoré majú vplyv na obsah projektovej žiadosti alebo prílo</w:t>
      </w:r>
      <w:r w:rsidR="0005340B" w:rsidRPr="00807988">
        <w:rPr>
          <w:rFonts w:asciiTheme="minorHAnsi" w:hAnsiTheme="minorHAnsi" w:cstheme="minorHAnsi"/>
          <w:sz w:val="24"/>
          <w:szCs w:val="24"/>
          <w:lang w:val="sk-SK"/>
        </w:rPr>
        <w:t>hy</w:t>
      </w:r>
      <w:r w:rsidR="00494C6B" w:rsidRPr="00807988">
        <w:rPr>
          <w:rFonts w:asciiTheme="minorHAnsi" w:hAnsiTheme="minorHAnsi" w:cstheme="minorHAnsi"/>
          <w:sz w:val="24"/>
          <w:szCs w:val="24"/>
          <w:lang w:val="sk-SK"/>
        </w:rPr>
        <w:t xml:space="preserve"> k žiadosti.</w:t>
      </w:r>
    </w:p>
    <w:p w14:paraId="17827400" w14:textId="77777777" w:rsidR="00494C6B" w:rsidRPr="00807988" w:rsidRDefault="00494C6B" w:rsidP="004231D1">
      <w:pPr>
        <w:suppressAutoHyphens/>
        <w:autoSpaceDE w:val="0"/>
        <w:autoSpaceDN w:val="0"/>
        <w:adjustRightInd w:val="0"/>
        <w:spacing w:after="0"/>
        <w:rPr>
          <w:rFonts w:asciiTheme="minorHAnsi" w:hAnsiTheme="minorHAnsi" w:cstheme="minorHAnsi"/>
          <w:sz w:val="24"/>
          <w:szCs w:val="24"/>
        </w:rPr>
      </w:pPr>
    </w:p>
    <w:p w14:paraId="25367446" w14:textId="5E840FB5" w:rsidR="00494C6B" w:rsidRPr="00807988" w:rsidRDefault="00494C6B" w:rsidP="004231D1">
      <w:pPr>
        <w:suppressAutoHyphens/>
        <w:autoSpaceDE w:val="0"/>
        <w:autoSpaceDN w:val="0"/>
        <w:adjustRightInd w:val="0"/>
        <w:spacing w:after="0"/>
        <w:rPr>
          <w:rFonts w:asciiTheme="minorHAnsi" w:hAnsiTheme="minorHAnsi" w:cstheme="minorHAnsi"/>
          <w:b/>
          <w:sz w:val="24"/>
          <w:szCs w:val="24"/>
        </w:rPr>
      </w:pPr>
      <w:r w:rsidRPr="00807988">
        <w:rPr>
          <w:rFonts w:asciiTheme="minorHAnsi" w:hAnsiTheme="minorHAnsi" w:cstheme="minorHAnsi"/>
          <w:sz w:val="24"/>
          <w:szCs w:val="24"/>
        </w:rPr>
        <w:t xml:space="preserve"> </w:t>
      </w:r>
      <w:r w:rsidRPr="00807988">
        <w:rPr>
          <w:rFonts w:asciiTheme="minorHAnsi" w:hAnsiTheme="minorHAnsi" w:cstheme="minorHAnsi"/>
          <w:b/>
          <w:sz w:val="24"/>
          <w:szCs w:val="24"/>
        </w:rPr>
        <w:t>Rada pre vybavovani</w:t>
      </w:r>
      <w:r w:rsidR="00FC7CF4">
        <w:rPr>
          <w:rFonts w:asciiTheme="minorHAnsi" w:hAnsiTheme="minorHAnsi" w:cstheme="minorHAnsi"/>
          <w:b/>
          <w:sz w:val="24"/>
          <w:szCs w:val="24"/>
        </w:rPr>
        <w:t>e</w:t>
      </w:r>
      <w:r w:rsidRPr="00807988">
        <w:rPr>
          <w:rFonts w:asciiTheme="minorHAnsi" w:hAnsiTheme="minorHAnsi" w:cstheme="minorHAnsi"/>
          <w:b/>
          <w:sz w:val="24"/>
          <w:szCs w:val="24"/>
        </w:rPr>
        <w:t xml:space="preserve"> sťažností  pri riešení  sťažností  posudzuje:</w:t>
      </w:r>
    </w:p>
    <w:p w14:paraId="35177401" w14:textId="77777777" w:rsidR="00A60C91" w:rsidRPr="00807988" w:rsidRDefault="00A60C91" w:rsidP="004231D1">
      <w:pPr>
        <w:suppressAutoHyphens/>
        <w:autoSpaceDE w:val="0"/>
        <w:autoSpaceDN w:val="0"/>
        <w:adjustRightInd w:val="0"/>
        <w:spacing w:after="0"/>
        <w:rPr>
          <w:rFonts w:asciiTheme="minorHAnsi" w:hAnsiTheme="minorHAnsi" w:cstheme="minorHAnsi"/>
          <w:b/>
          <w:sz w:val="24"/>
          <w:szCs w:val="24"/>
        </w:rPr>
      </w:pPr>
    </w:p>
    <w:p w14:paraId="5FCA1B49" w14:textId="65237346" w:rsidR="00494C6B" w:rsidRPr="00807988" w:rsidRDefault="00494C6B" w:rsidP="003614BE">
      <w:pPr>
        <w:pStyle w:val="Odsekzoznamu"/>
        <w:numPr>
          <w:ilvl w:val="1"/>
          <w:numId w:val="24"/>
        </w:numPr>
        <w:suppressAutoHyphens/>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či  sťažnosť bola </w:t>
      </w:r>
      <w:r w:rsidR="00B45322" w:rsidRPr="00807988">
        <w:rPr>
          <w:rFonts w:asciiTheme="minorHAnsi" w:hAnsiTheme="minorHAnsi" w:cstheme="minorHAnsi"/>
          <w:sz w:val="24"/>
          <w:szCs w:val="24"/>
          <w:lang w:val="sk-SK"/>
        </w:rPr>
        <w:t xml:space="preserve">podaná </w:t>
      </w:r>
      <w:r w:rsidRPr="00807988">
        <w:rPr>
          <w:rFonts w:asciiTheme="minorHAnsi" w:hAnsiTheme="minorHAnsi" w:cstheme="minorHAnsi"/>
          <w:sz w:val="24"/>
          <w:szCs w:val="24"/>
          <w:lang w:val="sk-SK"/>
        </w:rPr>
        <w:t xml:space="preserve">včas, </w:t>
      </w:r>
    </w:p>
    <w:p w14:paraId="67859FF3" w14:textId="77777777" w:rsidR="00494C6B" w:rsidRPr="00807988" w:rsidRDefault="00494C6B" w:rsidP="003614BE">
      <w:pPr>
        <w:pStyle w:val="Odsekzoznamu"/>
        <w:numPr>
          <w:ilvl w:val="1"/>
          <w:numId w:val="24"/>
        </w:numPr>
        <w:suppressAutoHyphens/>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či sťažnosť  sp</w:t>
      </w:r>
      <w:r w:rsidRPr="00807988">
        <w:rPr>
          <w:rFonts w:asciiTheme="minorHAnsi" w:hAnsiTheme="minorHAnsi" w:cstheme="minorHAnsi"/>
          <w:sz w:val="24"/>
          <w:szCs w:val="24"/>
          <w:shd w:val="clear" w:color="auto" w:fill="F9F9F9"/>
          <w:lang w:val="sk-SK"/>
        </w:rPr>
        <w:t>ĺňa</w:t>
      </w:r>
      <w:r w:rsidRPr="00807988">
        <w:rPr>
          <w:rFonts w:asciiTheme="minorHAnsi" w:hAnsiTheme="minorHAnsi" w:cstheme="minorHAnsi"/>
          <w:sz w:val="24"/>
          <w:szCs w:val="24"/>
          <w:lang w:val="sk-SK"/>
        </w:rPr>
        <w:t xml:space="preserve">  všetky nasledovné  formálne náležitosti a podmienky: </w:t>
      </w:r>
    </w:p>
    <w:p w14:paraId="0C5624B7" w14:textId="77777777" w:rsidR="00494C6B" w:rsidRPr="00807988" w:rsidRDefault="00494C6B" w:rsidP="003614BE">
      <w:pPr>
        <w:pStyle w:val="Odsekzoznamu"/>
        <w:numPr>
          <w:ilvl w:val="0"/>
          <w:numId w:val="25"/>
        </w:numPr>
        <w:suppressAutoHyphens/>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sťažnosť sa podáva dvojjazyčne</w:t>
      </w:r>
      <w:r w:rsidR="00103D5A" w:rsidRPr="00807988">
        <w:rPr>
          <w:rFonts w:asciiTheme="minorHAnsi" w:hAnsiTheme="minorHAnsi" w:cstheme="minorHAnsi"/>
          <w:sz w:val="24"/>
          <w:szCs w:val="24"/>
          <w:lang w:val="sk-SK"/>
        </w:rPr>
        <w:t xml:space="preserve">, t.j. v slovenčine a v maďarčine, </w:t>
      </w:r>
      <w:r w:rsidRPr="00807988">
        <w:rPr>
          <w:rFonts w:asciiTheme="minorHAnsi" w:hAnsiTheme="minorHAnsi" w:cstheme="minorHAnsi"/>
          <w:sz w:val="24"/>
          <w:szCs w:val="24"/>
          <w:lang w:val="sk-SK"/>
        </w:rPr>
        <w:t xml:space="preserve">podľa predlohy vzoru odvolania,  </w:t>
      </w:r>
    </w:p>
    <w:p w14:paraId="5FCB487C" w14:textId="5A28B651" w:rsidR="00DA6C2E" w:rsidRPr="00807988" w:rsidRDefault="00DA6C2E" w:rsidP="003614BE">
      <w:pPr>
        <w:numPr>
          <w:ilvl w:val="0"/>
          <w:numId w:val="25"/>
        </w:numPr>
        <w:suppressAutoHyphens/>
        <w:spacing w:after="0"/>
        <w:jc w:val="both"/>
        <w:rPr>
          <w:rFonts w:asciiTheme="minorHAnsi" w:hAnsiTheme="minorHAnsi" w:cstheme="minorHAnsi"/>
          <w:sz w:val="24"/>
          <w:szCs w:val="24"/>
        </w:rPr>
      </w:pPr>
      <w:r w:rsidRPr="00807988">
        <w:rPr>
          <w:rFonts w:asciiTheme="minorHAnsi" w:hAnsiTheme="minorHAnsi" w:cstheme="minorHAnsi"/>
          <w:sz w:val="24"/>
          <w:szCs w:val="24"/>
        </w:rPr>
        <w:lastRenderedPageBreak/>
        <w:t xml:space="preserve">žiadateľ malého projektu odošle podpísanú sťažnosť na e-mailovú adresu alebo na adresu sídla EZÚS do 7 kalendárnych dní odo dňa nasledujúceho po dni doručenia </w:t>
      </w:r>
      <w:r w:rsidR="0005340B" w:rsidRPr="00807988">
        <w:rPr>
          <w:rFonts w:asciiTheme="minorHAnsi" w:hAnsiTheme="minorHAnsi" w:cstheme="minorHAnsi"/>
          <w:sz w:val="24"/>
          <w:szCs w:val="24"/>
        </w:rPr>
        <w:t xml:space="preserve">oznámenia o výsledku hodnotenia/výberu malého projektu </w:t>
      </w:r>
      <w:r w:rsidRPr="00807988">
        <w:rPr>
          <w:rFonts w:asciiTheme="minorHAnsi" w:hAnsiTheme="minorHAnsi" w:cstheme="minorHAnsi"/>
          <w:sz w:val="24"/>
          <w:szCs w:val="24"/>
        </w:rPr>
        <w:t>žiadateľovi malého projektu</w:t>
      </w:r>
      <w:r w:rsidR="0005340B" w:rsidRPr="00807988">
        <w:rPr>
          <w:rFonts w:asciiTheme="minorHAnsi" w:hAnsiTheme="minorHAnsi" w:cstheme="minorHAnsi"/>
          <w:sz w:val="24"/>
          <w:szCs w:val="24"/>
        </w:rPr>
        <w:t>.</w:t>
      </w:r>
    </w:p>
    <w:p w14:paraId="14A8AC3E" w14:textId="77777777" w:rsidR="00494C6B" w:rsidRPr="00807988" w:rsidRDefault="00494C6B" w:rsidP="003614BE">
      <w:pPr>
        <w:pStyle w:val="Odsekzoznamu"/>
        <w:numPr>
          <w:ilvl w:val="0"/>
          <w:numId w:val="25"/>
        </w:numPr>
        <w:suppressAutoHyphens/>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v prípade, keď sú k </w:t>
      </w:r>
      <w:r w:rsidR="00433286" w:rsidRPr="00807988">
        <w:rPr>
          <w:rFonts w:asciiTheme="minorHAnsi" w:hAnsiTheme="minorHAnsi" w:cstheme="minorHAnsi"/>
          <w:sz w:val="24"/>
          <w:szCs w:val="24"/>
          <w:lang w:val="sk-SK"/>
        </w:rPr>
        <w:t>sťažnosti doložené</w:t>
      </w:r>
      <w:r w:rsidRPr="00807988">
        <w:rPr>
          <w:rFonts w:asciiTheme="minorHAnsi" w:hAnsiTheme="minorHAnsi" w:cstheme="minorHAnsi"/>
          <w:sz w:val="24"/>
          <w:szCs w:val="24"/>
          <w:lang w:val="sk-SK"/>
        </w:rPr>
        <w:t xml:space="preserve"> dokumenty, vedúci partner ich predkladá v pôvodnom jazyku.</w:t>
      </w:r>
    </w:p>
    <w:p w14:paraId="25E48F48" w14:textId="77777777" w:rsidR="00494C6B" w:rsidRPr="00807988" w:rsidRDefault="00494C6B" w:rsidP="003614BE">
      <w:pPr>
        <w:pStyle w:val="Odsekzoznamu"/>
        <w:numPr>
          <w:ilvl w:val="1"/>
          <w:numId w:val="24"/>
        </w:numPr>
        <w:suppressAutoHyphens/>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 opodstatnenosť sťažnosti .</w:t>
      </w:r>
    </w:p>
    <w:p w14:paraId="4C597EF1" w14:textId="77777777" w:rsidR="00494C6B" w:rsidRPr="00807988" w:rsidRDefault="00494C6B" w:rsidP="004231D1">
      <w:pPr>
        <w:suppressAutoHyphens/>
        <w:spacing w:after="0"/>
        <w:rPr>
          <w:rFonts w:asciiTheme="minorHAnsi" w:hAnsiTheme="minorHAnsi" w:cstheme="minorHAnsi"/>
          <w:sz w:val="24"/>
          <w:szCs w:val="24"/>
        </w:rPr>
      </w:pPr>
    </w:p>
    <w:p w14:paraId="2067CFD3" w14:textId="77777777" w:rsidR="00494C6B" w:rsidRPr="00807988" w:rsidRDefault="00DA6C2E" w:rsidP="004231D1">
      <w:pPr>
        <w:suppressAutoHyphens/>
        <w:spacing w:after="0"/>
        <w:rPr>
          <w:rFonts w:asciiTheme="minorHAnsi" w:hAnsiTheme="minorHAnsi" w:cstheme="minorHAnsi"/>
          <w:b/>
          <w:sz w:val="24"/>
          <w:szCs w:val="24"/>
        </w:rPr>
      </w:pPr>
      <w:r w:rsidRPr="00807988">
        <w:rPr>
          <w:rFonts w:asciiTheme="minorHAnsi" w:hAnsiTheme="minorHAnsi" w:cstheme="minorHAnsi"/>
          <w:b/>
          <w:sz w:val="24"/>
          <w:szCs w:val="24"/>
        </w:rPr>
        <w:t xml:space="preserve"> Sťažnosť </w:t>
      </w:r>
      <w:r w:rsidR="00494C6B" w:rsidRPr="00807988">
        <w:rPr>
          <w:rFonts w:asciiTheme="minorHAnsi" w:hAnsiTheme="minorHAnsi" w:cstheme="minorHAnsi"/>
          <w:b/>
          <w:sz w:val="24"/>
          <w:szCs w:val="24"/>
        </w:rPr>
        <w:t>nebude posudzovaná ak:</w:t>
      </w:r>
    </w:p>
    <w:p w14:paraId="499C972F" w14:textId="77777777" w:rsidR="00A60C91" w:rsidRPr="00807988" w:rsidRDefault="00A60C91" w:rsidP="004231D1">
      <w:pPr>
        <w:suppressAutoHyphens/>
        <w:spacing w:after="0"/>
        <w:rPr>
          <w:rFonts w:asciiTheme="minorHAnsi" w:hAnsiTheme="minorHAnsi" w:cstheme="minorHAnsi"/>
          <w:b/>
          <w:sz w:val="24"/>
          <w:szCs w:val="24"/>
        </w:rPr>
      </w:pPr>
    </w:p>
    <w:p w14:paraId="1760D57F" w14:textId="77777777" w:rsidR="00494C6B" w:rsidRPr="00807988" w:rsidRDefault="00494C6B" w:rsidP="003614BE">
      <w:pPr>
        <w:pStyle w:val="Odsekzoznamu"/>
        <w:numPr>
          <w:ilvl w:val="0"/>
          <w:numId w:val="26"/>
        </w:numPr>
        <w:tabs>
          <w:tab w:val="num" w:pos="0"/>
        </w:tabs>
        <w:suppressAutoHyphens/>
        <w:spacing w:after="0" w:line="276" w:lineRule="auto"/>
        <w:ind w:left="709" w:hanging="283"/>
        <w:rPr>
          <w:rFonts w:asciiTheme="minorHAnsi" w:hAnsiTheme="minorHAnsi" w:cstheme="minorHAnsi"/>
          <w:sz w:val="24"/>
          <w:szCs w:val="24"/>
          <w:lang w:val="sk-SK"/>
        </w:rPr>
      </w:pPr>
      <w:r w:rsidRPr="00807988">
        <w:rPr>
          <w:rFonts w:asciiTheme="minorHAnsi" w:hAnsiTheme="minorHAnsi" w:cstheme="minorHAnsi"/>
          <w:sz w:val="24"/>
          <w:szCs w:val="24"/>
          <w:lang w:val="sk-SK"/>
        </w:rPr>
        <w:t>nebola podaná včas,</w:t>
      </w:r>
    </w:p>
    <w:p w14:paraId="78EB206E" w14:textId="75DC68B7" w:rsidR="00494C6B" w:rsidRPr="00807988" w:rsidRDefault="00494C6B" w:rsidP="003614BE">
      <w:pPr>
        <w:pStyle w:val="Odsekzoznamu"/>
        <w:numPr>
          <w:ilvl w:val="0"/>
          <w:numId w:val="26"/>
        </w:numPr>
        <w:tabs>
          <w:tab w:val="num" w:pos="0"/>
        </w:tabs>
        <w:suppressAutoHyphens/>
        <w:spacing w:after="0" w:line="276" w:lineRule="auto"/>
        <w:ind w:left="709" w:hanging="283"/>
        <w:rPr>
          <w:rFonts w:asciiTheme="minorHAnsi" w:hAnsiTheme="minorHAnsi" w:cstheme="minorHAnsi"/>
          <w:sz w:val="24"/>
          <w:szCs w:val="24"/>
          <w:lang w:val="sk-SK"/>
        </w:rPr>
      </w:pPr>
      <w:r w:rsidRPr="00807988">
        <w:rPr>
          <w:rFonts w:asciiTheme="minorHAnsi" w:hAnsiTheme="minorHAnsi" w:cstheme="minorHAnsi"/>
          <w:sz w:val="24"/>
          <w:szCs w:val="24"/>
          <w:lang w:val="sk-SK"/>
        </w:rPr>
        <w:t>bola podaná iným subjektom než žiadateľom projektu,</w:t>
      </w:r>
    </w:p>
    <w:p w14:paraId="6F481E1C" w14:textId="77777777" w:rsidR="00494C6B" w:rsidRPr="00807988" w:rsidRDefault="00494C6B" w:rsidP="003614BE">
      <w:pPr>
        <w:pStyle w:val="Odsekzoznamu"/>
        <w:numPr>
          <w:ilvl w:val="0"/>
          <w:numId w:val="26"/>
        </w:numPr>
        <w:suppressAutoHyphens/>
        <w:spacing w:after="0" w:line="276" w:lineRule="auto"/>
        <w:ind w:left="709" w:hanging="283"/>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bola podaná v rozpore s nasledovnými podmienkami:  </w:t>
      </w:r>
    </w:p>
    <w:p w14:paraId="3CB805A5" w14:textId="1C0A21A5" w:rsidR="00494C6B" w:rsidRPr="00807988" w:rsidRDefault="00494C6B" w:rsidP="003614BE">
      <w:pPr>
        <w:pStyle w:val="Odsekzoznamu"/>
        <w:numPr>
          <w:ilvl w:val="0"/>
          <w:numId w:val="27"/>
        </w:numPr>
        <w:suppressAutoHyphens/>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sťažnosť  sa podáva  dvojjazyčne</w:t>
      </w:r>
      <w:r w:rsidR="00956FE0" w:rsidRPr="00807988">
        <w:rPr>
          <w:rFonts w:asciiTheme="minorHAnsi" w:hAnsiTheme="minorHAnsi" w:cstheme="minorHAnsi"/>
          <w:sz w:val="24"/>
          <w:szCs w:val="24"/>
          <w:lang w:val="sk-SK"/>
        </w:rPr>
        <w:t xml:space="preserve">, t.j. v slovenčine a v maďarčine, </w:t>
      </w:r>
      <w:r w:rsidRPr="00807988">
        <w:rPr>
          <w:rFonts w:asciiTheme="minorHAnsi" w:hAnsiTheme="minorHAnsi" w:cstheme="minorHAnsi"/>
          <w:sz w:val="24"/>
          <w:szCs w:val="24"/>
          <w:lang w:val="sk-SK"/>
        </w:rPr>
        <w:t xml:space="preserve">podľa predlohy vzoru sťažnosti,  </w:t>
      </w:r>
    </w:p>
    <w:p w14:paraId="7ABD4CF3" w14:textId="66E7284D" w:rsidR="00502E94" w:rsidRPr="00807988" w:rsidRDefault="00494C6B" w:rsidP="003614BE">
      <w:pPr>
        <w:pStyle w:val="Odsekzoznamu"/>
        <w:numPr>
          <w:ilvl w:val="0"/>
          <w:numId w:val="27"/>
        </w:numPr>
        <w:suppressAutoHyphens/>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žiadateľ malého projektu odošle podpísanú sťažnosť na e-mailovú adresu alebo na adresu sídla EZÚS do 7 kal</w:t>
      </w:r>
      <w:r w:rsidR="00DA6C2E" w:rsidRPr="00807988">
        <w:rPr>
          <w:rFonts w:asciiTheme="minorHAnsi" w:hAnsiTheme="minorHAnsi" w:cstheme="minorHAnsi"/>
          <w:sz w:val="24"/>
          <w:szCs w:val="24"/>
          <w:lang w:val="sk-SK"/>
        </w:rPr>
        <w:t>e</w:t>
      </w:r>
      <w:r w:rsidRPr="00807988">
        <w:rPr>
          <w:rFonts w:asciiTheme="minorHAnsi" w:hAnsiTheme="minorHAnsi" w:cstheme="minorHAnsi"/>
          <w:sz w:val="24"/>
          <w:szCs w:val="24"/>
          <w:lang w:val="sk-SK"/>
        </w:rPr>
        <w:t xml:space="preserve">ndárnych dní odo dňa nasledujúceho po dni doručenia </w:t>
      </w:r>
      <w:r w:rsidR="0005340B" w:rsidRPr="00807988">
        <w:rPr>
          <w:rFonts w:asciiTheme="minorHAnsi" w:hAnsiTheme="minorHAnsi" w:cstheme="minorHAnsi"/>
          <w:sz w:val="24"/>
          <w:szCs w:val="24"/>
          <w:lang w:val="sk-SK"/>
        </w:rPr>
        <w:t xml:space="preserve">oznámenia o výsledku hodnotenia / výberu malého projektu </w:t>
      </w:r>
      <w:r w:rsidRPr="00807988">
        <w:rPr>
          <w:rFonts w:asciiTheme="minorHAnsi" w:hAnsiTheme="minorHAnsi" w:cstheme="minorHAnsi"/>
          <w:sz w:val="24"/>
          <w:szCs w:val="24"/>
          <w:lang w:val="sk-SK"/>
        </w:rPr>
        <w:t>žiadateľovi malého projektu</w:t>
      </w:r>
      <w:r w:rsidR="0005340B" w:rsidRPr="00807988">
        <w:rPr>
          <w:rFonts w:asciiTheme="minorHAnsi" w:hAnsiTheme="minorHAnsi" w:cstheme="minorHAnsi"/>
          <w:sz w:val="24"/>
          <w:szCs w:val="24"/>
          <w:lang w:val="sk-SK"/>
        </w:rPr>
        <w:t>,</w:t>
      </w:r>
    </w:p>
    <w:p w14:paraId="4B3E0774" w14:textId="6026888B" w:rsidR="00494C6B" w:rsidRPr="00807988" w:rsidRDefault="00494C6B" w:rsidP="003614BE">
      <w:pPr>
        <w:pStyle w:val="Odsekzoznamu"/>
        <w:numPr>
          <w:ilvl w:val="0"/>
          <w:numId w:val="27"/>
        </w:numPr>
        <w:suppressAutoHyphens/>
        <w:spacing w:after="0" w:line="276" w:lineRule="auto"/>
        <w:rPr>
          <w:rFonts w:asciiTheme="minorHAnsi" w:hAnsiTheme="minorHAnsi" w:cstheme="minorHAnsi"/>
          <w:sz w:val="24"/>
          <w:szCs w:val="24"/>
          <w:lang w:val="sk-SK"/>
        </w:rPr>
      </w:pPr>
      <w:r w:rsidRPr="00807988">
        <w:rPr>
          <w:rFonts w:asciiTheme="minorHAnsi" w:hAnsiTheme="minorHAnsi" w:cstheme="minorHAnsi"/>
          <w:sz w:val="24"/>
          <w:szCs w:val="24"/>
          <w:lang w:val="sk-SK"/>
        </w:rPr>
        <w:t>v prípade, keď sú k sťažnosti  doložené dokumenty, vedúci partner ich predkladá v pôvodnom jazyku</w:t>
      </w:r>
      <w:r w:rsidR="0005340B" w:rsidRPr="00807988">
        <w:rPr>
          <w:rFonts w:asciiTheme="minorHAnsi" w:hAnsiTheme="minorHAnsi" w:cstheme="minorHAnsi"/>
          <w:sz w:val="24"/>
          <w:szCs w:val="24"/>
          <w:lang w:val="sk-SK"/>
        </w:rPr>
        <w:t>.</w:t>
      </w:r>
    </w:p>
    <w:p w14:paraId="25B0CCAD" w14:textId="4D01FADF" w:rsidR="00494C6B" w:rsidRPr="00807988" w:rsidRDefault="00494C6B" w:rsidP="003614BE">
      <w:pPr>
        <w:pStyle w:val="Odsekzoznamu"/>
        <w:numPr>
          <w:ilvl w:val="0"/>
          <w:numId w:val="26"/>
        </w:numPr>
        <w:tabs>
          <w:tab w:val="num" w:pos="0"/>
        </w:tabs>
        <w:suppressAutoHyphens/>
        <w:spacing w:after="0" w:line="276" w:lineRule="auto"/>
        <w:ind w:left="709" w:hanging="283"/>
        <w:rPr>
          <w:rFonts w:asciiTheme="minorHAnsi" w:hAnsiTheme="minorHAnsi" w:cstheme="minorHAnsi"/>
          <w:sz w:val="24"/>
          <w:szCs w:val="24"/>
          <w:lang w:val="sk-SK"/>
        </w:rPr>
      </w:pPr>
      <w:r w:rsidRPr="00807988">
        <w:rPr>
          <w:rFonts w:asciiTheme="minorHAnsi" w:hAnsiTheme="minorHAnsi" w:cstheme="minorHAnsi"/>
          <w:sz w:val="24"/>
          <w:szCs w:val="24"/>
          <w:lang w:val="sk-SK"/>
        </w:rPr>
        <w:t xml:space="preserve">ak </w:t>
      </w:r>
      <w:r w:rsidR="0005340B" w:rsidRPr="00807988">
        <w:rPr>
          <w:rFonts w:asciiTheme="minorHAnsi" w:hAnsiTheme="minorHAnsi" w:cstheme="minorHAnsi"/>
          <w:sz w:val="24"/>
          <w:szCs w:val="24"/>
          <w:lang w:val="sk-SK"/>
        </w:rPr>
        <w:t xml:space="preserve">bola </w:t>
      </w:r>
      <w:r w:rsidRPr="00807988">
        <w:rPr>
          <w:rFonts w:asciiTheme="minorHAnsi" w:hAnsiTheme="minorHAnsi" w:cstheme="minorHAnsi"/>
          <w:sz w:val="24"/>
          <w:szCs w:val="24"/>
          <w:lang w:val="sk-SK"/>
        </w:rPr>
        <w:t>v ktorejkoľve</w:t>
      </w:r>
      <w:r w:rsidR="00DA6C2E" w:rsidRPr="00807988">
        <w:rPr>
          <w:rFonts w:asciiTheme="minorHAnsi" w:hAnsiTheme="minorHAnsi" w:cstheme="minorHAnsi"/>
          <w:sz w:val="24"/>
          <w:szCs w:val="24"/>
          <w:lang w:val="sk-SK"/>
        </w:rPr>
        <w:t xml:space="preserve">k fáze vybavenia sťažnosti </w:t>
      </w:r>
      <w:r w:rsidRPr="00807988">
        <w:rPr>
          <w:rFonts w:asciiTheme="minorHAnsi" w:hAnsiTheme="minorHAnsi" w:cstheme="minorHAnsi"/>
          <w:sz w:val="24"/>
          <w:szCs w:val="24"/>
          <w:lang w:val="sk-SK"/>
        </w:rPr>
        <w:t xml:space="preserve">vyčerpaná alokácia na spolufinancovanie projektu. </w:t>
      </w:r>
    </w:p>
    <w:p w14:paraId="0AA8D308" w14:textId="77777777" w:rsidR="00494C6B" w:rsidRPr="00807988" w:rsidRDefault="00494C6B" w:rsidP="004231D1">
      <w:pPr>
        <w:pStyle w:val="Odsekzoznamu"/>
        <w:suppressAutoHyphens/>
        <w:spacing w:after="0" w:line="276" w:lineRule="auto"/>
        <w:ind w:left="709"/>
        <w:rPr>
          <w:rFonts w:asciiTheme="minorHAnsi" w:hAnsiTheme="minorHAnsi" w:cstheme="minorHAnsi"/>
          <w:sz w:val="24"/>
          <w:szCs w:val="24"/>
          <w:lang w:val="sk-SK"/>
        </w:rPr>
      </w:pPr>
    </w:p>
    <w:p w14:paraId="09B486A4" w14:textId="662A3320" w:rsidR="00494C6B" w:rsidRPr="00807988" w:rsidRDefault="00DA6C2E" w:rsidP="004231D1">
      <w:pPr>
        <w:suppressAutoHyphens/>
        <w:spacing w:after="0"/>
        <w:jc w:val="both"/>
        <w:rPr>
          <w:rFonts w:asciiTheme="minorHAnsi" w:hAnsiTheme="minorHAnsi" w:cstheme="minorHAnsi"/>
          <w:b/>
          <w:sz w:val="24"/>
          <w:szCs w:val="24"/>
        </w:rPr>
      </w:pPr>
      <w:r w:rsidRPr="00807988">
        <w:rPr>
          <w:rFonts w:asciiTheme="minorHAnsi" w:hAnsiTheme="minorHAnsi" w:cstheme="minorHAnsi"/>
          <w:b/>
          <w:sz w:val="24"/>
          <w:szCs w:val="24"/>
        </w:rPr>
        <w:t>Informácia o pozastavení vyb</w:t>
      </w:r>
      <w:r w:rsidR="00494C6B" w:rsidRPr="00807988">
        <w:rPr>
          <w:rFonts w:asciiTheme="minorHAnsi" w:hAnsiTheme="minorHAnsi" w:cstheme="minorHAnsi"/>
          <w:b/>
          <w:sz w:val="24"/>
          <w:szCs w:val="24"/>
        </w:rPr>
        <w:t xml:space="preserve">avenia sťažnosti  bez posudzovania  sa poskytuje žiadateľovi  prostredníctvom Vedúceho prijímateľa Fondu malých projektov. </w:t>
      </w:r>
    </w:p>
    <w:p w14:paraId="6D9E05E9" w14:textId="77777777" w:rsidR="00494C6B" w:rsidRPr="00807988" w:rsidRDefault="008D6C5E" w:rsidP="004231D1">
      <w:pPr>
        <w:suppressAutoHyphens/>
        <w:autoSpaceDE w:val="0"/>
        <w:autoSpaceDN w:val="0"/>
        <w:adjustRightInd w:val="0"/>
        <w:spacing w:after="0"/>
        <w:jc w:val="both"/>
        <w:rPr>
          <w:rFonts w:asciiTheme="minorHAnsi" w:hAnsiTheme="minorHAnsi" w:cstheme="minorHAnsi"/>
          <w:b/>
          <w:sz w:val="24"/>
          <w:szCs w:val="24"/>
        </w:rPr>
      </w:pPr>
      <w:r w:rsidRPr="00807988">
        <w:rPr>
          <w:rFonts w:asciiTheme="minorHAnsi" w:hAnsiTheme="minorHAnsi" w:cstheme="minorHAnsi"/>
          <w:b/>
          <w:sz w:val="24"/>
          <w:szCs w:val="24"/>
        </w:rPr>
        <w:t xml:space="preserve"> </w:t>
      </w:r>
    </w:p>
    <w:p w14:paraId="6255AEA8" w14:textId="77777777" w:rsidR="00494C6B" w:rsidRPr="00807988" w:rsidRDefault="00494C6B" w:rsidP="004231D1">
      <w:pPr>
        <w:autoSpaceDE w:val="0"/>
        <w:autoSpaceDN w:val="0"/>
        <w:adjustRightInd w:val="0"/>
        <w:spacing w:after="0"/>
        <w:jc w:val="both"/>
        <w:rPr>
          <w:rFonts w:asciiTheme="minorHAnsi" w:hAnsiTheme="minorHAnsi" w:cstheme="minorHAnsi"/>
          <w:sz w:val="24"/>
          <w:szCs w:val="24"/>
        </w:rPr>
      </w:pPr>
      <w:r w:rsidRPr="00807988">
        <w:rPr>
          <w:rFonts w:asciiTheme="minorHAnsi" w:hAnsiTheme="minorHAnsi" w:cstheme="minorHAnsi"/>
          <w:sz w:val="24"/>
          <w:szCs w:val="24"/>
        </w:rPr>
        <w:t xml:space="preserve">Rada pre vybavovanie sťažností prijíma rozhodnutie o schválení alebo zamietnutí </w:t>
      </w:r>
      <w:r w:rsidR="00A60C91" w:rsidRPr="00807988">
        <w:rPr>
          <w:rFonts w:asciiTheme="minorHAnsi" w:hAnsiTheme="minorHAnsi" w:cstheme="minorHAnsi"/>
          <w:sz w:val="24"/>
          <w:szCs w:val="24"/>
        </w:rPr>
        <w:t>sťažnosti</w:t>
      </w:r>
      <w:r w:rsidRPr="00807988">
        <w:rPr>
          <w:rFonts w:asciiTheme="minorHAnsi" w:hAnsiTheme="minorHAnsi" w:cstheme="minorHAnsi"/>
          <w:sz w:val="24"/>
          <w:szCs w:val="24"/>
        </w:rPr>
        <w:t xml:space="preserve"> konsenzom. Rozhodnutie Rady pre vybavovanie sťažností  o schválení sťažnosti  si vyžaduje opätovné zaradenie projektu do ďalšieho postupu hodnotenia a schvaľovania projektu.</w:t>
      </w:r>
    </w:p>
    <w:p w14:paraId="0C1A5C58" w14:textId="6002223D" w:rsidR="00494C6B" w:rsidRPr="00807988" w:rsidRDefault="00494C6B" w:rsidP="004231D1">
      <w:pPr>
        <w:autoSpaceDE w:val="0"/>
        <w:autoSpaceDN w:val="0"/>
        <w:adjustRightInd w:val="0"/>
        <w:spacing w:after="0"/>
        <w:jc w:val="both"/>
        <w:rPr>
          <w:rFonts w:asciiTheme="minorHAnsi" w:hAnsiTheme="minorHAnsi" w:cstheme="minorHAnsi"/>
          <w:sz w:val="24"/>
          <w:szCs w:val="24"/>
        </w:rPr>
      </w:pPr>
      <w:r w:rsidRPr="00807988">
        <w:rPr>
          <w:rFonts w:asciiTheme="minorHAnsi" w:hAnsiTheme="minorHAnsi" w:cstheme="minorHAnsi"/>
          <w:sz w:val="24"/>
          <w:szCs w:val="24"/>
        </w:rPr>
        <w:t>V prípade opätovného negatívneho rozhodnutia</w:t>
      </w:r>
      <w:r w:rsidR="0005340B" w:rsidRPr="00807988">
        <w:rPr>
          <w:rFonts w:asciiTheme="minorHAnsi" w:hAnsiTheme="minorHAnsi" w:cstheme="minorHAnsi"/>
          <w:sz w:val="24"/>
          <w:szCs w:val="24"/>
        </w:rPr>
        <w:t xml:space="preserve"> </w:t>
      </w:r>
      <w:r w:rsidRPr="00807988">
        <w:rPr>
          <w:rFonts w:asciiTheme="minorHAnsi" w:hAnsiTheme="minorHAnsi" w:cstheme="minorHAnsi"/>
          <w:sz w:val="24"/>
          <w:szCs w:val="24"/>
        </w:rPr>
        <w:t xml:space="preserve">neprislúcha </w:t>
      </w:r>
      <w:r w:rsidR="00800FD8" w:rsidRPr="00807988">
        <w:rPr>
          <w:rFonts w:asciiTheme="minorHAnsi" w:hAnsiTheme="minorHAnsi" w:cstheme="minorHAnsi"/>
          <w:sz w:val="24"/>
          <w:szCs w:val="24"/>
        </w:rPr>
        <w:t xml:space="preserve">možnosť podať ďalšiu sťažnosť. </w:t>
      </w:r>
      <w:r w:rsidRPr="00807988">
        <w:rPr>
          <w:rFonts w:asciiTheme="minorHAnsi" w:hAnsiTheme="minorHAnsi" w:cstheme="minorHAnsi"/>
          <w:sz w:val="24"/>
          <w:szCs w:val="24"/>
        </w:rPr>
        <w:t xml:space="preserve"> Rozhodnutie Rady pre vybavovanie sťažností  o zamietnutí sťažnosti nevyžaduje schválenie Monitorovacím výborom pre Fond malých projektov, v takomto prípade ostáva v platnosti pôvodné rozhodnutie.</w:t>
      </w:r>
    </w:p>
    <w:p w14:paraId="6A55525D" w14:textId="77777777" w:rsidR="00494C6B" w:rsidRPr="00807988" w:rsidRDefault="00494C6B" w:rsidP="004231D1">
      <w:pPr>
        <w:autoSpaceDE w:val="0"/>
        <w:autoSpaceDN w:val="0"/>
        <w:adjustRightInd w:val="0"/>
        <w:spacing w:after="0"/>
        <w:jc w:val="both"/>
        <w:rPr>
          <w:rFonts w:asciiTheme="minorHAnsi" w:hAnsiTheme="minorHAnsi" w:cstheme="minorHAnsi"/>
          <w:sz w:val="24"/>
          <w:szCs w:val="24"/>
        </w:rPr>
      </w:pPr>
    </w:p>
    <w:p w14:paraId="6645B50A" w14:textId="4E322831" w:rsidR="00494C6B" w:rsidRPr="00807988" w:rsidRDefault="00494C6B" w:rsidP="004231D1">
      <w:pPr>
        <w:suppressAutoHyphens/>
        <w:spacing w:after="0"/>
        <w:jc w:val="both"/>
        <w:rPr>
          <w:rFonts w:asciiTheme="minorHAnsi" w:hAnsiTheme="minorHAnsi" w:cstheme="minorHAnsi"/>
          <w:sz w:val="24"/>
          <w:szCs w:val="24"/>
        </w:rPr>
      </w:pPr>
      <w:r w:rsidRPr="00807988">
        <w:rPr>
          <w:rFonts w:asciiTheme="minorHAnsi" w:hAnsiTheme="minorHAnsi" w:cstheme="minorHAnsi"/>
          <w:sz w:val="24"/>
          <w:szCs w:val="24"/>
        </w:rPr>
        <w:t>Vedúci prijímateľ Fondu malých projektov písomne info</w:t>
      </w:r>
      <w:r w:rsidR="00DA6C2E" w:rsidRPr="00807988">
        <w:rPr>
          <w:rFonts w:asciiTheme="minorHAnsi" w:hAnsiTheme="minorHAnsi" w:cstheme="minorHAnsi"/>
          <w:sz w:val="24"/>
          <w:szCs w:val="24"/>
        </w:rPr>
        <w:t>rmuje žiadateľa o výsledku vyba</w:t>
      </w:r>
      <w:r w:rsidRPr="00807988">
        <w:rPr>
          <w:rFonts w:asciiTheme="minorHAnsi" w:hAnsiTheme="minorHAnsi" w:cstheme="minorHAnsi"/>
          <w:sz w:val="24"/>
          <w:szCs w:val="24"/>
        </w:rPr>
        <w:t>venia sťažnosti</w:t>
      </w:r>
      <w:r w:rsidR="00E353B5" w:rsidRPr="00807988">
        <w:rPr>
          <w:rFonts w:asciiTheme="minorHAnsi" w:hAnsiTheme="minorHAnsi" w:cstheme="minorHAnsi"/>
          <w:sz w:val="24"/>
          <w:szCs w:val="24"/>
        </w:rPr>
        <w:t>.</w:t>
      </w:r>
      <w:r w:rsidRPr="00807988">
        <w:rPr>
          <w:rFonts w:asciiTheme="minorHAnsi" w:hAnsiTheme="minorHAnsi" w:cstheme="minorHAnsi"/>
          <w:sz w:val="24"/>
          <w:szCs w:val="24"/>
        </w:rPr>
        <w:t xml:space="preserve"> Rozhodnutia o</w:t>
      </w:r>
      <w:r w:rsidR="00204671" w:rsidRPr="00807988">
        <w:rPr>
          <w:rFonts w:asciiTheme="minorHAnsi" w:hAnsiTheme="minorHAnsi" w:cstheme="minorHAnsi"/>
          <w:sz w:val="24"/>
          <w:szCs w:val="24"/>
        </w:rPr>
        <w:t xml:space="preserve"> sťažnostiach </w:t>
      </w:r>
      <w:r w:rsidRPr="00807988">
        <w:rPr>
          <w:rFonts w:asciiTheme="minorHAnsi" w:hAnsiTheme="minorHAnsi" w:cstheme="minorHAnsi"/>
          <w:sz w:val="24"/>
          <w:szCs w:val="24"/>
        </w:rPr>
        <w:t xml:space="preserve">vydaných Radou pre vybavovanie </w:t>
      </w:r>
      <w:r w:rsidR="00204671" w:rsidRPr="00807988">
        <w:rPr>
          <w:rFonts w:asciiTheme="minorHAnsi" w:hAnsiTheme="minorHAnsi" w:cstheme="minorHAnsi"/>
          <w:sz w:val="24"/>
          <w:szCs w:val="24"/>
        </w:rPr>
        <w:t xml:space="preserve">sťažností </w:t>
      </w:r>
      <w:r w:rsidRPr="00807988">
        <w:rPr>
          <w:rFonts w:asciiTheme="minorHAnsi" w:hAnsiTheme="minorHAnsi" w:cstheme="minorHAnsi"/>
          <w:sz w:val="24"/>
          <w:szCs w:val="24"/>
        </w:rPr>
        <w:t>sú predložené č</w:t>
      </w:r>
      <w:r w:rsidR="00DA6C2E" w:rsidRPr="00807988">
        <w:rPr>
          <w:rFonts w:asciiTheme="minorHAnsi" w:hAnsiTheme="minorHAnsi" w:cstheme="minorHAnsi"/>
          <w:sz w:val="24"/>
          <w:szCs w:val="24"/>
        </w:rPr>
        <w:t>lenom Monitorovacieho výboru pre Fond malých projektov</w:t>
      </w:r>
      <w:r w:rsidRPr="00807988">
        <w:rPr>
          <w:rFonts w:asciiTheme="minorHAnsi" w:hAnsiTheme="minorHAnsi" w:cstheme="minorHAnsi"/>
          <w:sz w:val="24"/>
          <w:szCs w:val="24"/>
        </w:rPr>
        <w:t xml:space="preserve">. </w:t>
      </w:r>
    </w:p>
    <w:p w14:paraId="1B3F391F" w14:textId="31976928" w:rsidR="00494C6B" w:rsidRPr="00807988" w:rsidRDefault="00494C6B" w:rsidP="004231D1">
      <w:pPr>
        <w:suppressAutoHyphens/>
        <w:spacing w:after="0"/>
        <w:jc w:val="both"/>
        <w:rPr>
          <w:rFonts w:asciiTheme="minorHAnsi" w:hAnsiTheme="minorHAnsi" w:cstheme="minorHAnsi"/>
          <w:b/>
          <w:sz w:val="24"/>
          <w:szCs w:val="24"/>
        </w:rPr>
      </w:pPr>
      <w:r w:rsidRPr="00807988">
        <w:rPr>
          <w:rFonts w:asciiTheme="minorHAnsi" w:hAnsiTheme="minorHAnsi" w:cstheme="minorHAnsi"/>
          <w:b/>
          <w:sz w:val="24"/>
          <w:szCs w:val="24"/>
        </w:rPr>
        <w:t xml:space="preserve">Rozhodnutie Rady pre vybavovanie sťažností je konečné, zaväzujúce pre všetky strany a nemôže </w:t>
      </w:r>
      <w:r w:rsidR="00DA6C2E" w:rsidRPr="00807988">
        <w:rPr>
          <w:rFonts w:asciiTheme="minorHAnsi" w:hAnsiTheme="minorHAnsi" w:cstheme="minorHAnsi"/>
          <w:b/>
          <w:sz w:val="24"/>
          <w:szCs w:val="24"/>
        </w:rPr>
        <w:t xml:space="preserve">byť predmetom ďalšej sťažnosti </w:t>
      </w:r>
      <w:r w:rsidRPr="00807988">
        <w:rPr>
          <w:rFonts w:asciiTheme="minorHAnsi" w:hAnsiTheme="minorHAnsi" w:cstheme="minorHAnsi"/>
          <w:b/>
          <w:sz w:val="24"/>
          <w:szCs w:val="24"/>
        </w:rPr>
        <w:t xml:space="preserve">v rámci </w:t>
      </w:r>
      <w:r w:rsidR="009F12D3" w:rsidRPr="00807988">
        <w:rPr>
          <w:rFonts w:asciiTheme="minorHAnsi" w:hAnsiTheme="minorHAnsi" w:cstheme="minorHAnsi"/>
          <w:b/>
          <w:sz w:val="24"/>
          <w:szCs w:val="24"/>
        </w:rPr>
        <w:t>P</w:t>
      </w:r>
      <w:r w:rsidRPr="00807988">
        <w:rPr>
          <w:rFonts w:asciiTheme="minorHAnsi" w:hAnsiTheme="minorHAnsi" w:cstheme="minorHAnsi"/>
          <w:b/>
          <w:sz w:val="24"/>
          <w:szCs w:val="24"/>
        </w:rPr>
        <w:t xml:space="preserve">rogramu. </w:t>
      </w:r>
    </w:p>
    <w:p w14:paraId="637F10BC" w14:textId="77777777" w:rsidR="008D6C5E" w:rsidRPr="00807988" w:rsidRDefault="008D6C5E" w:rsidP="004231D1">
      <w:pPr>
        <w:autoSpaceDE w:val="0"/>
        <w:autoSpaceDN w:val="0"/>
        <w:adjustRightInd w:val="0"/>
        <w:spacing w:after="0"/>
        <w:jc w:val="both"/>
        <w:rPr>
          <w:rFonts w:asciiTheme="minorHAnsi" w:hAnsiTheme="minorHAnsi" w:cstheme="minorHAnsi"/>
          <w:sz w:val="24"/>
          <w:szCs w:val="24"/>
        </w:rPr>
      </w:pPr>
    </w:p>
    <w:p w14:paraId="5C91534A" w14:textId="77777777" w:rsidR="00635381" w:rsidRPr="00807988" w:rsidRDefault="00635381" w:rsidP="00FB1997">
      <w:pPr>
        <w:rPr>
          <w:rFonts w:asciiTheme="minorHAnsi" w:hAnsiTheme="minorHAnsi" w:cstheme="minorHAnsi"/>
          <w:sz w:val="24"/>
          <w:szCs w:val="24"/>
        </w:rPr>
      </w:pPr>
    </w:p>
    <w:p w14:paraId="412837B1" w14:textId="486B6F15" w:rsidR="00FB1997" w:rsidRPr="00807988" w:rsidRDefault="00FB1997" w:rsidP="00FB1997">
      <w:pPr>
        <w:rPr>
          <w:rFonts w:asciiTheme="minorHAnsi" w:hAnsiTheme="minorHAnsi" w:cstheme="minorHAnsi"/>
          <w:sz w:val="24"/>
          <w:szCs w:val="24"/>
        </w:rPr>
      </w:pPr>
      <w:r w:rsidRPr="00807988">
        <w:rPr>
          <w:rFonts w:asciiTheme="minorHAnsi" w:hAnsiTheme="minorHAnsi" w:cstheme="minorHAnsi"/>
          <w:sz w:val="24"/>
          <w:szCs w:val="24"/>
        </w:rPr>
        <w:lastRenderedPageBreak/>
        <w:t xml:space="preserve">Žiadatelia z Východnej programovej oblasti </w:t>
      </w:r>
      <w:r w:rsidR="009F12D3" w:rsidRPr="00807988">
        <w:rPr>
          <w:rFonts w:asciiTheme="minorHAnsi" w:hAnsiTheme="minorHAnsi" w:cstheme="minorHAnsi"/>
          <w:sz w:val="24"/>
          <w:szCs w:val="24"/>
        </w:rPr>
        <w:t>môžu</w:t>
      </w:r>
      <w:r w:rsidRPr="00807988">
        <w:rPr>
          <w:rFonts w:asciiTheme="minorHAnsi" w:hAnsiTheme="minorHAnsi" w:cstheme="minorHAnsi"/>
          <w:sz w:val="24"/>
          <w:szCs w:val="24"/>
        </w:rPr>
        <w:t xml:space="preserve"> predložiť sťažnosť na adresu FMP VP :   </w:t>
      </w:r>
    </w:p>
    <w:p w14:paraId="3EED687A" w14:textId="77777777" w:rsidR="00FB1997" w:rsidRPr="00807988" w:rsidRDefault="00FB1997" w:rsidP="00FB1997">
      <w:pPr>
        <w:shd w:val="clear" w:color="auto" w:fill="8DB3E2" w:themeFill="text2" w:themeFillTint="66"/>
        <w:jc w:val="center"/>
        <w:rPr>
          <w:rFonts w:asciiTheme="minorHAnsi" w:hAnsiTheme="minorHAnsi" w:cstheme="minorHAnsi"/>
          <w:sz w:val="24"/>
          <w:szCs w:val="24"/>
        </w:rPr>
      </w:pPr>
      <w:r w:rsidRPr="00807988">
        <w:rPr>
          <w:rFonts w:asciiTheme="minorHAnsi" w:hAnsiTheme="minorHAnsi" w:cstheme="minorHAnsi"/>
          <w:b/>
          <w:sz w:val="24"/>
          <w:szCs w:val="24"/>
        </w:rPr>
        <w:t xml:space="preserve">Európske zoskupenie územnej spolupráce </w:t>
      </w:r>
      <w:proofErr w:type="spellStart"/>
      <w:r w:rsidRPr="00807988">
        <w:rPr>
          <w:rFonts w:asciiTheme="minorHAnsi" w:hAnsiTheme="minorHAnsi" w:cstheme="minorHAnsi"/>
          <w:b/>
          <w:sz w:val="24"/>
          <w:szCs w:val="24"/>
        </w:rPr>
        <w:t>Via</w:t>
      </w:r>
      <w:proofErr w:type="spellEnd"/>
      <w:r w:rsidRPr="00807988">
        <w:rPr>
          <w:rFonts w:asciiTheme="minorHAnsi" w:hAnsiTheme="minorHAnsi" w:cstheme="minorHAnsi"/>
          <w:b/>
          <w:sz w:val="24"/>
          <w:szCs w:val="24"/>
        </w:rPr>
        <w:t xml:space="preserve"> </w:t>
      </w:r>
      <w:proofErr w:type="spellStart"/>
      <w:r w:rsidRPr="00807988">
        <w:rPr>
          <w:rFonts w:asciiTheme="minorHAnsi" w:hAnsiTheme="minorHAnsi" w:cstheme="minorHAnsi"/>
          <w:b/>
          <w:sz w:val="24"/>
          <w:szCs w:val="24"/>
        </w:rPr>
        <w:t>Carpatia</w:t>
      </w:r>
      <w:proofErr w:type="spellEnd"/>
      <w:r w:rsidRPr="00807988">
        <w:rPr>
          <w:rFonts w:asciiTheme="minorHAnsi" w:hAnsiTheme="minorHAnsi" w:cstheme="minorHAnsi"/>
          <w:b/>
          <w:sz w:val="24"/>
          <w:szCs w:val="24"/>
        </w:rPr>
        <w:t xml:space="preserve"> s ručením obmedzeným</w:t>
      </w:r>
    </w:p>
    <w:p w14:paraId="34CDEEBB" w14:textId="77777777" w:rsidR="00FB1997" w:rsidRPr="00807988" w:rsidRDefault="00FB1997" w:rsidP="00FB1997">
      <w:pPr>
        <w:shd w:val="clear" w:color="auto" w:fill="8DB3E2" w:themeFill="text2" w:themeFillTint="66"/>
        <w:jc w:val="center"/>
        <w:rPr>
          <w:rFonts w:asciiTheme="minorHAnsi" w:hAnsiTheme="minorHAnsi" w:cstheme="minorHAnsi"/>
          <w:sz w:val="24"/>
          <w:szCs w:val="24"/>
        </w:rPr>
      </w:pPr>
      <w:r w:rsidRPr="00807988">
        <w:rPr>
          <w:rFonts w:asciiTheme="minorHAnsi" w:hAnsiTheme="minorHAnsi" w:cstheme="minorHAnsi"/>
          <w:b/>
          <w:sz w:val="24"/>
          <w:szCs w:val="24"/>
        </w:rPr>
        <w:t>Nám. Maratónu mieru 1</w:t>
      </w:r>
    </w:p>
    <w:p w14:paraId="5B4C50AD" w14:textId="77777777" w:rsidR="00FB1997" w:rsidRPr="00807988" w:rsidRDefault="00FB1997" w:rsidP="00FB1997">
      <w:pPr>
        <w:shd w:val="clear" w:color="auto" w:fill="8DB3E2" w:themeFill="text2" w:themeFillTint="66"/>
        <w:jc w:val="center"/>
        <w:rPr>
          <w:rFonts w:asciiTheme="minorHAnsi" w:hAnsiTheme="minorHAnsi" w:cstheme="minorHAnsi"/>
          <w:b/>
          <w:sz w:val="24"/>
          <w:szCs w:val="24"/>
        </w:rPr>
      </w:pPr>
      <w:r w:rsidRPr="00807988">
        <w:rPr>
          <w:rFonts w:asciiTheme="minorHAnsi" w:hAnsiTheme="minorHAnsi" w:cstheme="minorHAnsi"/>
          <w:b/>
          <w:sz w:val="24"/>
          <w:szCs w:val="24"/>
        </w:rPr>
        <w:t>042 66 Košice</w:t>
      </w:r>
    </w:p>
    <w:p w14:paraId="19BFE766" w14:textId="6C52DF37" w:rsidR="00FB1997" w:rsidRPr="00807988" w:rsidRDefault="00FB1997" w:rsidP="00FB1997">
      <w:pPr>
        <w:rPr>
          <w:rFonts w:asciiTheme="minorHAnsi" w:hAnsiTheme="minorHAnsi" w:cstheme="minorHAnsi"/>
          <w:sz w:val="24"/>
          <w:szCs w:val="24"/>
        </w:rPr>
      </w:pPr>
      <w:r w:rsidRPr="00807988">
        <w:rPr>
          <w:rFonts w:asciiTheme="minorHAnsi" w:hAnsiTheme="minorHAnsi" w:cstheme="minorHAnsi"/>
          <w:sz w:val="24"/>
          <w:szCs w:val="24"/>
        </w:rPr>
        <w:t xml:space="preserve">Žiadatelia zo Západnej  programovej oblasti </w:t>
      </w:r>
      <w:r w:rsidR="009F12D3" w:rsidRPr="00807988">
        <w:rPr>
          <w:rFonts w:asciiTheme="minorHAnsi" w:hAnsiTheme="minorHAnsi" w:cstheme="minorHAnsi"/>
          <w:sz w:val="24"/>
          <w:szCs w:val="24"/>
        </w:rPr>
        <w:t>môžu</w:t>
      </w:r>
      <w:r w:rsidRPr="00807988">
        <w:rPr>
          <w:rFonts w:asciiTheme="minorHAnsi" w:hAnsiTheme="minorHAnsi" w:cstheme="minorHAnsi"/>
          <w:sz w:val="24"/>
          <w:szCs w:val="24"/>
        </w:rPr>
        <w:t xml:space="preserve"> predložiť sťažnosť na adresu FMP VP :   </w:t>
      </w:r>
    </w:p>
    <w:p w14:paraId="721CF2C4" w14:textId="0ACC4F6C" w:rsidR="00FB1997" w:rsidRPr="00807988" w:rsidRDefault="00156DB1" w:rsidP="00156DB1">
      <w:pPr>
        <w:shd w:val="clear" w:color="auto" w:fill="8DB3E2" w:themeFill="text2" w:themeFillTint="66"/>
        <w:jc w:val="center"/>
        <w:rPr>
          <w:rFonts w:asciiTheme="minorHAnsi" w:hAnsiTheme="minorHAnsi" w:cstheme="minorHAnsi"/>
          <w:b/>
          <w:sz w:val="24"/>
          <w:szCs w:val="24"/>
        </w:rPr>
      </w:pPr>
      <w:proofErr w:type="spellStart"/>
      <w:r w:rsidRPr="00807988">
        <w:rPr>
          <w:rFonts w:asciiTheme="minorHAnsi" w:hAnsiTheme="minorHAnsi" w:cstheme="minorHAnsi"/>
          <w:b/>
          <w:sz w:val="24"/>
          <w:szCs w:val="24"/>
        </w:rPr>
        <w:t>Rába-Duna-Vág</w:t>
      </w:r>
      <w:proofErr w:type="spellEnd"/>
      <w:r w:rsidRPr="00807988">
        <w:rPr>
          <w:rFonts w:asciiTheme="minorHAnsi" w:hAnsiTheme="minorHAnsi" w:cstheme="minorHAnsi"/>
          <w:b/>
          <w:sz w:val="24"/>
          <w:szCs w:val="24"/>
        </w:rPr>
        <w:t xml:space="preserve"> </w:t>
      </w:r>
      <w:proofErr w:type="spellStart"/>
      <w:r w:rsidRPr="00807988">
        <w:rPr>
          <w:rFonts w:asciiTheme="minorHAnsi" w:hAnsiTheme="minorHAnsi" w:cstheme="minorHAnsi"/>
          <w:b/>
          <w:sz w:val="24"/>
          <w:szCs w:val="24"/>
        </w:rPr>
        <w:t>Korlátolt</w:t>
      </w:r>
      <w:proofErr w:type="spellEnd"/>
      <w:r w:rsidRPr="00807988">
        <w:rPr>
          <w:rFonts w:asciiTheme="minorHAnsi" w:hAnsiTheme="minorHAnsi" w:cstheme="minorHAnsi"/>
          <w:b/>
          <w:sz w:val="24"/>
          <w:szCs w:val="24"/>
        </w:rPr>
        <w:t xml:space="preserve"> </w:t>
      </w:r>
      <w:proofErr w:type="spellStart"/>
      <w:r w:rsidRPr="00807988">
        <w:rPr>
          <w:rFonts w:asciiTheme="minorHAnsi" w:hAnsiTheme="minorHAnsi" w:cstheme="minorHAnsi"/>
          <w:b/>
          <w:sz w:val="24"/>
          <w:szCs w:val="24"/>
        </w:rPr>
        <w:t>Felelősségű</w:t>
      </w:r>
      <w:proofErr w:type="spellEnd"/>
      <w:r w:rsidRPr="00807988">
        <w:rPr>
          <w:rFonts w:asciiTheme="minorHAnsi" w:hAnsiTheme="minorHAnsi" w:cstheme="minorHAnsi"/>
          <w:b/>
          <w:sz w:val="24"/>
          <w:szCs w:val="24"/>
        </w:rPr>
        <w:t xml:space="preserve"> </w:t>
      </w:r>
      <w:proofErr w:type="spellStart"/>
      <w:r w:rsidRPr="00807988">
        <w:rPr>
          <w:rFonts w:asciiTheme="minorHAnsi" w:hAnsiTheme="minorHAnsi" w:cstheme="minorHAnsi"/>
          <w:b/>
          <w:sz w:val="24"/>
          <w:szCs w:val="24"/>
        </w:rPr>
        <w:t>Európai</w:t>
      </w:r>
      <w:proofErr w:type="spellEnd"/>
      <w:r w:rsidRPr="00807988">
        <w:rPr>
          <w:rFonts w:asciiTheme="minorHAnsi" w:hAnsiTheme="minorHAnsi" w:cstheme="minorHAnsi"/>
          <w:b/>
          <w:sz w:val="24"/>
          <w:szCs w:val="24"/>
        </w:rPr>
        <w:t xml:space="preserve"> </w:t>
      </w:r>
      <w:proofErr w:type="spellStart"/>
      <w:r w:rsidRPr="00807988">
        <w:rPr>
          <w:rFonts w:asciiTheme="minorHAnsi" w:hAnsiTheme="minorHAnsi" w:cstheme="minorHAnsi"/>
          <w:b/>
          <w:sz w:val="24"/>
          <w:szCs w:val="24"/>
        </w:rPr>
        <w:t>Területi</w:t>
      </w:r>
      <w:proofErr w:type="spellEnd"/>
      <w:r w:rsidRPr="00807988">
        <w:rPr>
          <w:rFonts w:asciiTheme="minorHAnsi" w:hAnsiTheme="minorHAnsi" w:cstheme="minorHAnsi"/>
          <w:b/>
          <w:sz w:val="24"/>
          <w:szCs w:val="24"/>
        </w:rPr>
        <w:t xml:space="preserve"> </w:t>
      </w:r>
      <w:proofErr w:type="spellStart"/>
      <w:r w:rsidRPr="00807988">
        <w:rPr>
          <w:rFonts w:asciiTheme="minorHAnsi" w:hAnsiTheme="minorHAnsi" w:cstheme="minorHAnsi"/>
          <w:b/>
          <w:sz w:val="24"/>
          <w:szCs w:val="24"/>
        </w:rPr>
        <w:t>Társulás</w:t>
      </w:r>
      <w:proofErr w:type="spellEnd"/>
      <w:r w:rsidRPr="00807988">
        <w:rPr>
          <w:rFonts w:asciiTheme="minorHAnsi" w:hAnsiTheme="minorHAnsi" w:cstheme="minorHAnsi"/>
          <w:b/>
          <w:sz w:val="24"/>
          <w:szCs w:val="24"/>
        </w:rPr>
        <w:t xml:space="preserve"> </w:t>
      </w:r>
    </w:p>
    <w:p w14:paraId="5B9A4AAE" w14:textId="77777777" w:rsidR="00FB1997" w:rsidRPr="00807988" w:rsidRDefault="00FB1997" w:rsidP="00FB1997">
      <w:pPr>
        <w:shd w:val="clear" w:color="auto" w:fill="8DB3E2" w:themeFill="text2" w:themeFillTint="66"/>
        <w:jc w:val="center"/>
        <w:rPr>
          <w:rFonts w:asciiTheme="minorHAnsi" w:hAnsiTheme="minorHAnsi" w:cstheme="minorHAnsi"/>
          <w:sz w:val="24"/>
          <w:szCs w:val="24"/>
        </w:rPr>
      </w:pPr>
      <w:proofErr w:type="spellStart"/>
      <w:r w:rsidRPr="00807988">
        <w:rPr>
          <w:rFonts w:asciiTheme="minorHAnsi" w:hAnsiTheme="minorHAnsi" w:cstheme="minorHAnsi"/>
          <w:b/>
          <w:sz w:val="24"/>
          <w:szCs w:val="24"/>
        </w:rPr>
        <w:t>Fő</w:t>
      </w:r>
      <w:proofErr w:type="spellEnd"/>
      <w:r w:rsidRPr="00807988">
        <w:rPr>
          <w:rFonts w:asciiTheme="minorHAnsi" w:hAnsiTheme="minorHAnsi" w:cstheme="minorHAnsi"/>
          <w:b/>
          <w:sz w:val="24"/>
          <w:szCs w:val="24"/>
        </w:rPr>
        <w:t xml:space="preserve"> tér 4</w:t>
      </w:r>
    </w:p>
    <w:p w14:paraId="492FCA41" w14:textId="77777777" w:rsidR="00FB1997" w:rsidRPr="00807988" w:rsidRDefault="00FB1997" w:rsidP="00FB1997">
      <w:pPr>
        <w:shd w:val="clear" w:color="auto" w:fill="8DB3E2" w:themeFill="text2" w:themeFillTint="66"/>
        <w:jc w:val="center"/>
        <w:rPr>
          <w:rFonts w:asciiTheme="minorHAnsi" w:hAnsiTheme="minorHAnsi" w:cstheme="minorHAnsi"/>
          <w:b/>
          <w:sz w:val="24"/>
          <w:szCs w:val="24"/>
        </w:rPr>
      </w:pPr>
      <w:r w:rsidRPr="00807988">
        <w:rPr>
          <w:rFonts w:asciiTheme="minorHAnsi" w:hAnsiTheme="minorHAnsi" w:cstheme="minorHAnsi"/>
          <w:b/>
          <w:sz w:val="24"/>
          <w:szCs w:val="24"/>
        </w:rPr>
        <w:t xml:space="preserve">2800 </w:t>
      </w:r>
      <w:proofErr w:type="spellStart"/>
      <w:r w:rsidRPr="00807988">
        <w:rPr>
          <w:rFonts w:asciiTheme="minorHAnsi" w:hAnsiTheme="minorHAnsi" w:cstheme="minorHAnsi"/>
          <w:b/>
          <w:sz w:val="24"/>
          <w:szCs w:val="24"/>
        </w:rPr>
        <w:t>Tatabánya</w:t>
      </w:r>
      <w:proofErr w:type="spellEnd"/>
      <w:r w:rsidRPr="00807988">
        <w:rPr>
          <w:rFonts w:asciiTheme="minorHAnsi" w:hAnsiTheme="minorHAnsi" w:cstheme="minorHAnsi"/>
          <w:b/>
          <w:sz w:val="24"/>
          <w:szCs w:val="24"/>
        </w:rPr>
        <w:t xml:space="preserve"> </w:t>
      </w:r>
    </w:p>
    <w:p w14:paraId="1CB1D829" w14:textId="77777777" w:rsidR="008D6C5E" w:rsidRPr="00807988" w:rsidRDefault="008D6C5E" w:rsidP="004231D1">
      <w:pPr>
        <w:autoSpaceDE w:val="0"/>
        <w:autoSpaceDN w:val="0"/>
        <w:adjustRightInd w:val="0"/>
        <w:spacing w:after="0"/>
        <w:jc w:val="both"/>
        <w:rPr>
          <w:rFonts w:asciiTheme="minorHAnsi" w:hAnsiTheme="minorHAnsi" w:cstheme="minorHAnsi"/>
          <w:sz w:val="24"/>
          <w:szCs w:val="24"/>
        </w:rPr>
      </w:pPr>
    </w:p>
    <w:p w14:paraId="6DBE6AE4" w14:textId="77777777" w:rsidR="00494C6B" w:rsidRPr="00EF60C6" w:rsidRDefault="00494C6B" w:rsidP="003614BE">
      <w:pPr>
        <w:pStyle w:val="Nadpis1"/>
        <w:numPr>
          <w:ilvl w:val="0"/>
          <w:numId w:val="35"/>
        </w:numPr>
        <w:spacing w:line="276" w:lineRule="auto"/>
        <w:rPr>
          <w:rFonts w:asciiTheme="minorHAnsi" w:hAnsiTheme="minorHAnsi" w:cstheme="minorHAnsi"/>
          <w:color w:val="0070C0"/>
          <w:sz w:val="24"/>
          <w:szCs w:val="24"/>
          <w:lang w:val="sk-SK"/>
        </w:rPr>
      </w:pPr>
      <w:bookmarkStart w:id="168" w:name="_Toc497221984"/>
      <w:bookmarkStart w:id="169" w:name="_Toc514758417"/>
      <w:r w:rsidRPr="00EF60C6">
        <w:rPr>
          <w:rFonts w:asciiTheme="minorHAnsi" w:hAnsiTheme="minorHAnsi" w:cstheme="minorHAnsi"/>
          <w:color w:val="0070C0"/>
          <w:sz w:val="24"/>
          <w:szCs w:val="24"/>
          <w:lang w:val="sk-SK"/>
        </w:rPr>
        <w:lastRenderedPageBreak/>
        <w:t>Uzavretie</w:t>
      </w:r>
      <w:bookmarkEnd w:id="168"/>
      <w:r w:rsidR="005779EC" w:rsidRPr="00EF60C6">
        <w:rPr>
          <w:rFonts w:asciiTheme="minorHAnsi" w:hAnsiTheme="minorHAnsi" w:cstheme="minorHAnsi"/>
          <w:caps w:val="0"/>
          <w:color w:val="0070C0"/>
          <w:sz w:val="24"/>
          <w:szCs w:val="24"/>
          <w:lang w:val="sk-SK"/>
        </w:rPr>
        <w:t xml:space="preserve"> ZMLUVY</w:t>
      </w:r>
      <w:bookmarkEnd w:id="169"/>
      <w:r w:rsidRPr="00EF60C6">
        <w:rPr>
          <w:rFonts w:asciiTheme="minorHAnsi" w:hAnsiTheme="minorHAnsi" w:cstheme="minorHAnsi"/>
          <w:color w:val="0070C0"/>
          <w:sz w:val="24"/>
          <w:szCs w:val="24"/>
          <w:lang w:val="sk-SK"/>
        </w:rPr>
        <w:t xml:space="preserve"> </w:t>
      </w:r>
    </w:p>
    <w:p w14:paraId="3D17B067" w14:textId="77777777" w:rsidR="00494C6B" w:rsidRPr="00807988" w:rsidRDefault="00494C6B" w:rsidP="004231D1">
      <w:pPr>
        <w:spacing w:after="0"/>
        <w:rPr>
          <w:rFonts w:asciiTheme="minorHAnsi" w:hAnsiTheme="minorHAnsi" w:cstheme="minorHAnsi"/>
          <w:b/>
          <w:sz w:val="24"/>
          <w:szCs w:val="24"/>
        </w:rPr>
      </w:pPr>
    </w:p>
    <w:p w14:paraId="6B82ED3C" w14:textId="26F6EE9B" w:rsidR="00494C6B" w:rsidRPr="00807988" w:rsidRDefault="00494C6B" w:rsidP="004231D1">
      <w:pPr>
        <w:spacing w:after="0"/>
        <w:jc w:val="both"/>
        <w:rPr>
          <w:rFonts w:asciiTheme="minorHAnsi" w:hAnsiTheme="minorHAnsi" w:cstheme="minorHAnsi"/>
          <w:sz w:val="24"/>
          <w:szCs w:val="24"/>
        </w:rPr>
      </w:pPr>
      <w:r w:rsidRPr="00807988">
        <w:rPr>
          <w:rFonts w:asciiTheme="minorHAnsi" w:hAnsiTheme="minorHAnsi" w:cstheme="minorHAnsi"/>
          <w:sz w:val="24"/>
          <w:szCs w:val="24"/>
        </w:rPr>
        <w:t xml:space="preserve">Cieľom procesu uzavretia zmluvy o poskytnutí finančného príspevku pre malý projekt je vytvorenie právneho základu pre čerpanie účelovo viazaného finančného príspevku z verejných zdrojov, pri dodržaní podmienok správneho finančného riadenia. Kontraktačný proces / </w:t>
      </w:r>
      <w:r w:rsidR="0005340B" w:rsidRPr="00807988">
        <w:rPr>
          <w:rFonts w:asciiTheme="minorHAnsi" w:hAnsiTheme="minorHAnsi" w:cstheme="minorHAnsi"/>
          <w:sz w:val="24"/>
          <w:szCs w:val="24"/>
        </w:rPr>
        <w:t>pr</w:t>
      </w:r>
      <w:r w:rsidRPr="00807988">
        <w:rPr>
          <w:rFonts w:asciiTheme="minorHAnsi" w:hAnsiTheme="minorHAnsi" w:cstheme="minorHAnsi"/>
          <w:sz w:val="24"/>
          <w:szCs w:val="24"/>
        </w:rPr>
        <w:t>oces uzavretia zmluvy sa začína po schválení malého projektu Monitorovacím výborom pre Fond malých projektov. Žiadateľ je povinný</w:t>
      </w:r>
      <w:r w:rsidR="0005340B" w:rsidRPr="00807988">
        <w:rPr>
          <w:rFonts w:asciiTheme="minorHAnsi" w:hAnsiTheme="minorHAnsi" w:cstheme="minorHAnsi"/>
          <w:sz w:val="24"/>
          <w:szCs w:val="24"/>
        </w:rPr>
        <w:t xml:space="preserve"> </w:t>
      </w:r>
      <w:r w:rsidRPr="00807988">
        <w:rPr>
          <w:rFonts w:asciiTheme="minorHAnsi" w:hAnsiTheme="minorHAnsi" w:cstheme="minorHAnsi"/>
          <w:sz w:val="24"/>
          <w:szCs w:val="24"/>
        </w:rPr>
        <w:t xml:space="preserve">po doručení oznámenia o schválení od </w:t>
      </w:r>
      <w:r w:rsidR="005126D6" w:rsidRPr="00807988">
        <w:rPr>
          <w:rFonts w:asciiTheme="minorHAnsi" w:hAnsiTheme="minorHAnsi" w:cstheme="minorHAnsi"/>
          <w:sz w:val="24"/>
          <w:szCs w:val="24"/>
        </w:rPr>
        <w:t>Vedúceho prijímateľa Fondu malých projektov</w:t>
      </w:r>
      <w:r w:rsidRPr="00807988">
        <w:rPr>
          <w:rFonts w:asciiTheme="minorHAnsi" w:hAnsiTheme="minorHAnsi" w:cstheme="minorHAnsi"/>
          <w:sz w:val="24"/>
          <w:szCs w:val="24"/>
        </w:rPr>
        <w:t xml:space="preserve"> poslať všetky povinné dokumenty potrebné k uzavretiu zmluvy. Zoznam všetkých potrebných dokumentov bude súčasťou </w:t>
      </w:r>
      <w:r w:rsidR="002F15BF" w:rsidRPr="00807988">
        <w:rPr>
          <w:rFonts w:asciiTheme="minorHAnsi" w:hAnsiTheme="minorHAnsi" w:cstheme="minorHAnsi"/>
          <w:sz w:val="24"/>
          <w:szCs w:val="24"/>
        </w:rPr>
        <w:t>rozhodnutia o </w:t>
      </w:r>
      <w:r w:rsidRPr="00807988">
        <w:rPr>
          <w:rFonts w:asciiTheme="minorHAnsi" w:hAnsiTheme="minorHAnsi" w:cstheme="minorHAnsi"/>
          <w:sz w:val="24"/>
          <w:szCs w:val="24"/>
        </w:rPr>
        <w:t>sc</w:t>
      </w:r>
      <w:r w:rsidR="002F15BF" w:rsidRPr="00807988">
        <w:rPr>
          <w:rFonts w:asciiTheme="minorHAnsi" w:hAnsiTheme="minorHAnsi" w:cstheme="minorHAnsi"/>
          <w:sz w:val="24"/>
          <w:szCs w:val="24"/>
        </w:rPr>
        <w:t>h</w:t>
      </w:r>
      <w:r w:rsidRPr="00807988">
        <w:rPr>
          <w:rFonts w:asciiTheme="minorHAnsi" w:hAnsiTheme="minorHAnsi" w:cstheme="minorHAnsi"/>
          <w:sz w:val="24"/>
          <w:szCs w:val="24"/>
        </w:rPr>
        <w:t>válení</w:t>
      </w:r>
      <w:r w:rsidR="002F15BF" w:rsidRPr="00807988">
        <w:rPr>
          <w:rFonts w:asciiTheme="minorHAnsi" w:hAnsiTheme="minorHAnsi" w:cstheme="minorHAnsi"/>
          <w:sz w:val="24"/>
          <w:szCs w:val="24"/>
        </w:rPr>
        <w:t xml:space="preserve"> žiadosti o finančnom príspevku. </w:t>
      </w:r>
      <w:r w:rsidRPr="00807988">
        <w:rPr>
          <w:rFonts w:asciiTheme="minorHAnsi" w:hAnsiTheme="minorHAnsi" w:cstheme="minorHAnsi"/>
          <w:sz w:val="24"/>
          <w:szCs w:val="24"/>
        </w:rPr>
        <w:t>Celý po</w:t>
      </w:r>
      <w:r w:rsidR="002F15BF" w:rsidRPr="00807988">
        <w:rPr>
          <w:rFonts w:asciiTheme="minorHAnsi" w:hAnsiTheme="minorHAnsi" w:cstheme="minorHAnsi"/>
          <w:sz w:val="24"/>
          <w:szCs w:val="24"/>
        </w:rPr>
        <w:t>stup pre uzatváranie zmluvy je</w:t>
      </w:r>
      <w:r w:rsidR="005126D6" w:rsidRPr="00807988">
        <w:rPr>
          <w:rFonts w:asciiTheme="minorHAnsi" w:hAnsiTheme="minorHAnsi" w:cstheme="minorHAnsi"/>
          <w:sz w:val="24"/>
          <w:szCs w:val="24"/>
        </w:rPr>
        <w:t xml:space="preserve"> podrobne </w:t>
      </w:r>
      <w:r w:rsidRPr="00807988">
        <w:rPr>
          <w:rFonts w:asciiTheme="minorHAnsi" w:hAnsiTheme="minorHAnsi" w:cstheme="minorHAnsi"/>
          <w:sz w:val="24"/>
          <w:szCs w:val="24"/>
        </w:rPr>
        <w:t xml:space="preserve"> popísaný v Príručke pre prijímateľa.</w:t>
      </w:r>
    </w:p>
    <w:p w14:paraId="18D3F5E2" w14:textId="77777777" w:rsidR="00494C6B" w:rsidRPr="00807988" w:rsidRDefault="00494C6B" w:rsidP="004231D1">
      <w:pPr>
        <w:spacing w:after="0"/>
        <w:jc w:val="both"/>
        <w:rPr>
          <w:rFonts w:asciiTheme="minorHAnsi" w:hAnsiTheme="minorHAnsi" w:cstheme="minorHAnsi"/>
          <w:b/>
          <w:sz w:val="24"/>
          <w:szCs w:val="24"/>
        </w:rPr>
      </w:pPr>
    </w:p>
    <w:p w14:paraId="168CA5E9" w14:textId="77777777" w:rsidR="00494C6B" w:rsidRPr="00807988" w:rsidRDefault="00494C6B" w:rsidP="004231D1">
      <w:pPr>
        <w:spacing w:after="0"/>
        <w:rPr>
          <w:rFonts w:asciiTheme="minorHAnsi" w:hAnsiTheme="minorHAnsi" w:cstheme="minorHAnsi"/>
          <w:b/>
          <w:sz w:val="24"/>
          <w:szCs w:val="24"/>
        </w:rPr>
      </w:pPr>
    </w:p>
    <w:p w14:paraId="2CC5A813" w14:textId="77777777" w:rsidR="00494C6B" w:rsidRPr="00EF60C6" w:rsidRDefault="00494C6B" w:rsidP="003614BE">
      <w:pPr>
        <w:pStyle w:val="Nadpis1"/>
        <w:numPr>
          <w:ilvl w:val="0"/>
          <w:numId w:val="35"/>
        </w:numPr>
        <w:spacing w:line="276" w:lineRule="auto"/>
        <w:rPr>
          <w:rFonts w:asciiTheme="minorHAnsi" w:hAnsiTheme="minorHAnsi" w:cstheme="minorHAnsi"/>
          <w:color w:val="0070C0"/>
          <w:sz w:val="24"/>
          <w:szCs w:val="24"/>
          <w:lang w:val="sk-SK"/>
        </w:rPr>
      </w:pPr>
      <w:bookmarkStart w:id="170" w:name="_Toc496692719"/>
      <w:bookmarkStart w:id="171" w:name="_Toc514758418"/>
      <w:r w:rsidRPr="00EF60C6">
        <w:rPr>
          <w:rFonts w:asciiTheme="minorHAnsi" w:hAnsiTheme="minorHAnsi" w:cstheme="minorHAnsi"/>
          <w:color w:val="0070C0"/>
          <w:sz w:val="24"/>
          <w:szCs w:val="24"/>
          <w:lang w:val="sk-SK"/>
        </w:rPr>
        <w:lastRenderedPageBreak/>
        <w:t xml:space="preserve">Komunikácia medzi </w:t>
      </w:r>
      <w:r w:rsidR="00D40403" w:rsidRPr="00EF60C6">
        <w:rPr>
          <w:rFonts w:asciiTheme="minorHAnsi" w:hAnsiTheme="minorHAnsi" w:cstheme="minorHAnsi"/>
          <w:color w:val="0070C0"/>
          <w:sz w:val="24"/>
          <w:szCs w:val="24"/>
          <w:lang w:val="sk-SK"/>
        </w:rPr>
        <w:t>MP</w:t>
      </w:r>
      <w:r w:rsidR="00C90DA4" w:rsidRPr="00EF60C6">
        <w:rPr>
          <w:rFonts w:asciiTheme="minorHAnsi" w:hAnsiTheme="minorHAnsi" w:cstheme="minorHAnsi"/>
          <w:color w:val="0070C0"/>
          <w:sz w:val="24"/>
          <w:szCs w:val="24"/>
          <w:lang w:val="sk-SK"/>
        </w:rPr>
        <w:t xml:space="preserve"> VP</w:t>
      </w:r>
      <w:r w:rsidR="00D40403" w:rsidRPr="00EF60C6">
        <w:rPr>
          <w:rFonts w:asciiTheme="minorHAnsi" w:hAnsiTheme="minorHAnsi" w:cstheme="minorHAnsi"/>
          <w:color w:val="0070C0"/>
          <w:sz w:val="24"/>
          <w:szCs w:val="24"/>
          <w:lang w:val="sk-SK"/>
        </w:rPr>
        <w:t xml:space="preserve"> </w:t>
      </w:r>
      <w:r w:rsidRPr="00EF60C6">
        <w:rPr>
          <w:rFonts w:asciiTheme="minorHAnsi" w:hAnsiTheme="minorHAnsi" w:cstheme="minorHAnsi"/>
          <w:color w:val="0070C0"/>
          <w:sz w:val="24"/>
          <w:szCs w:val="24"/>
          <w:lang w:val="sk-SK"/>
        </w:rPr>
        <w:t>a</w:t>
      </w:r>
      <w:r w:rsidR="00D40403" w:rsidRPr="00EF60C6">
        <w:rPr>
          <w:rFonts w:asciiTheme="minorHAnsi" w:hAnsiTheme="minorHAnsi" w:cstheme="minorHAnsi"/>
          <w:color w:val="0070C0"/>
          <w:sz w:val="24"/>
          <w:szCs w:val="24"/>
          <w:lang w:val="sk-SK"/>
        </w:rPr>
        <w:t xml:space="preserve"> FMP </w:t>
      </w:r>
      <w:bookmarkEnd w:id="170"/>
      <w:r w:rsidR="00152E3F" w:rsidRPr="00EF60C6">
        <w:rPr>
          <w:rFonts w:asciiTheme="minorHAnsi" w:hAnsiTheme="minorHAnsi" w:cstheme="minorHAnsi"/>
          <w:color w:val="0070C0"/>
          <w:sz w:val="24"/>
          <w:szCs w:val="24"/>
          <w:lang w:val="sk-SK"/>
        </w:rPr>
        <w:t>VP</w:t>
      </w:r>
      <w:bookmarkEnd w:id="171"/>
    </w:p>
    <w:p w14:paraId="35CD9EDE" w14:textId="6E3BA4ED" w:rsidR="00494C6B" w:rsidRPr="00807988" w:rsidRDefault="00494C6B" w:rsidP="004231D1">
      <w:pPr>
        <w:jc w:val="both"/>
        <w:rPr>
          <w:rFonts w:asciiTheme="minorHAnsi" w:hAnsiTheme="minorHAnsi" w:cstheme="minorHAnsi"/>
          <w:sz w:val="24"/>
          <w:szCs w:val="24"/>
        </w:rPr>
      </w:pPr>
      <w:r w:rsidRPr="00807988">
        <w:rPr>
          <w:rFonts w:asciiTheme="minorHAnsi" w:hAnsiTheme="minorHAnsi" w:cstheme="minorHAnsi"/>
          <w:sz w:val="24"/>
          <w:szCs w:val="24"/>
        </w:rPr>
        <w:t xml:space="preserve">Komplexné informácie k príprave žiadosti o finančný príspevok môžu žiadatelia o finančný príspevok získať </w:t>
      </w:r>
      <w:r w:rsidR="001D088D" w:rsidRPr="00807988">
        <w:rPr>
          <w:rFonts w:asciiTheme="minorHAnsi" w:hAnsiTheme="minorHAnsi" w:cstheme="minorHAnsi"/>
          <w:sz w:val="24"/>
          <w:szCs w:val="24"/>
        </w:rPr>
        <w:t xml:space="preserve">osobne </w:t>
      </w:r>
      <w:r w:rsidRPr="00807988">
        <w:rPr>
          <w:rFonts w:asciiTheme="minorHAnsi" w:hAnsiTheme="minorHAnsi" w:cstheme="minorHAnsi"/>
          <w:sz w:val="24"/>
          <w:szCs w:val="24"/>
        </w:rPr>
        <w:t>od vedúceho prijímateľa Fondu malých projektov</w:t>
      </w:r>
      <w:r w:rsidR="001D088D" w:rsidRPr="00807988">
        <w:rPr>
          <w:rFonts w:asciiTheme="minorHAnsi" w:hAnsiTheme="minorHAnsi" w:cstheme="minorHAnsi"/>
          <w:sz w:val="24"/>
          <w:szCs w:val="24"/>
        </w:rPr>
        <w:t xml:space="preserve">, </w:t>
      </w:r>
      <w:r w:rsidRPr="00807988">
        <w:rPr>
          <w:rFonts w:asciiTheme="minorHAnsi" w:hAnsiTheme="minorHAnsi" w:cstheme="minorHAnsi"/>
          <w:sz w:val="24"/>
          <w:szCs w:val="24"/>
        </w:rPr>
        <w:t>Európske</w:t>
      </w:r>
      <w:r w:rsidR="001D088D" w:rsidRPr="00807988">
        <w:rPr>
          <w:rFonts w:asciiTheme="minorHAnsi" w:hAnsiTheme="minorHAnsi" w:cstheme="minorHAnsi"/>
          <w:sz w:val="24"/>
          <w:szCs w:val="24"/>
        </w:rPr>
        <w:t>ho</w:t>
      </w:r>
      <w:r w:rsidRPr="00807988">
        <w:rPr>
          <w:rFonts w:asciiTheme="minorHAnsi" w:hAnsiTheme="minorHAnsi" w:cstheme="minorHAnsi"/>
          <w:sz w:val="24"/>
          <w:szCs w:val="24"/>
        </w:rPr>
        <w:t xml:space="preserve"> zoskupeni</w:t>
      </w:r>
      <w:r w:rsidR="001D088D" w:rsidRPr="00807988">
        <w:rPr>
          <w:rFonts w:asciiTheme="minorHAnsi" w:hAnsiTheme="minorHAnsi" w:cstheme="minorHAnsi"/>
          <w:sz w:val="24"/>
          <w:szCs w:val="24"/>
        </w:rPr>
        <w:t>a</w:t>
      </w:r>
      <w:r w:rsidRPr="00807988">
        <w:rPr>
          <w:rFonts w:asciiTheme="minorHAnsi" w:hAnsiTheme="minorHAnsi" w:cstheme="minorHAnsi"/>
          <w:sz w:val="24"/>
          <w:szCs w:val="24"/>
        </w:rPr>
        <w:t xml:space="preserve"> územnej spolupráce</w:t>
      </w:r>
      <w:r w:rsidR="001D088D" w:rsidRPr="00807988">
        <w:rPr>
          <w:rFonts w:asciiTheme="minorHAnsi" w:hAnsiTheme="minorHAnsi" w:cstheme="minorHAnsi"/>
          <w:sz w:val="24"/>
          <w:szCs w:val="24"/>
        </w:rPr>
        <w:t xml:space="preserve">, alebo na </w:t>
      </w:r>
      <w:proofErr w:type="spellStart"/>
      <w:r w:rsidR="001D088D" w:rsidRPr="00807988">
        <w:rPr>
          <w:rFonts w:asciiTheme="minorHAnsi" w:hAnsiTheme="minorHAnsi" w:cstheme="minorHAnsi"/>
          <w:sz w:val="24"/>
          <w:szCs w:val="24"/>
        </w:rPr>
        <w:t>Info-bodoch</w:t>
      </w:r>
      <w:proofErr w:type="spellEnd"/>
      <w:r w:rsidR="001D088D" w:rsidRPr="00807988">
        <w:rPr>
          <w:rFonts w:asciiTheme="minorHAnsi" w:hAnsiTheme="minorHAnsi" w:cstheme="minorHAnsi"/>
          <w:sz w:val="24"/>
          <w:szCs w:val="24"/>
        </w:rPr>
        <w:t xml:space="preserve"> v Nitre a Bratislave</w:t>
      </w:r>
      <w:r w:rsidRPr="00807988">
        <w:rPr>
          <w:rFonts w:asciiTheme="minorHAnsi" w:hAnsiTheme="minorHAnsi" w:cstheme="minorHAnsi"/>
          <w:sz w:val="24"/>
          <w:szCs w:val="24"/>
        </w:rPr>
        <w:t xml:space="preserve">. </w:t>
      </w:r>
    </w:p>
    <w:p w14:paraId="2C548CCE" w14:textId="6A2C7B03" w:rsidR="00494C6B" w:rsidRPr="00807988" w:rsidRDefault="00494C6B" w:rsidP="004231D1">
      <w:pPr>
        <w:jc w:val="both"/>
        <w:rPr>
          <w:rFonts w:asciiTheme="minorHAnsi" w:hAnsiTheme="minorHAnsi" w:cstheme="minorHAnsi"/>
          <w:sz w:val="24"/>
          <w:szCs w:val="24"/>
        </w:rPr>
      </w:pPr>
      <w:r w:rsidRPr="00807988">
        <w:rPr>
          <w:rFonts w:asciiTheme="minorHAnsi" w:hAnsiTheme="minorHAnsi" w:cstheme="minorHAnsi"/>
          <w:sz w:val="24"/>
          <w:szCs w:val="24"/>
        </w:rPr>
        <w:t>Žiadatelia sú povinní dohodnúť si termín konzultácie so zástupcami vedúceho prijímateľa fondu malých projektov vopred telefonicky na čísle vyhlasovateľa výzvy.</w:t>
      </w:r>
      <w:r w:rsidR="00334CEE" w:rsidRPr="00807988">
        <w:rPr>
          <w:rFonts w:asciiTheme="minorHAnsi" w:hAnsiTheme="minorHAnsi" w:cstheme="minorHAnsi"/>
          <w:sz w:val="24"/>
          <w:szCs w:val="24"/>
        </w:rPr>
        <w:t xml:space="preserve"> Kontakty nájdete na </w:t>
      </w:r>
      <w:proofErr w:type="spellStart"/>
      <w:r w:rsidR="00334CEE" w:rsidRPr="00807988">
        <w:rPr>
          <w:rFonts w:asciiTheme="minorHAnsi" w:hAnsiTheme="minorHAnsi" w:cstheme="minorHAnsi"/>
          <w:sz w:val="24"/>
          <w:szCs w:val="24"/>
        </w:rPr>
        <w:t>webstránke</w:t>
      </w:r>
      <w:proofErr w:type="spellEnd"/>
      <w:r w:rsidR="00334CEE" w:rsidRPr="00807988">
        <w:rPr>
          <w:rFonts w:asciiTheme="minorHAnsi" w:hAnsiTheme="minorHAnsi" w:cstheme="minorHAnsi"/>
          <w:sz w:val="24"/>
          <w:szCs w:val="24"/>
        </w:rPr>
        <w:t xml:space="preserve"> VP FMP.</w:t>
      </w:r>
      <w:r w:rsidRPr="00807988">
        <w:rPr>
          <w:rFonts w:asciiTheme="minorHAnsi" w:hAnsiTheme="minorHAnsi" w:cstheme="minorHAnsi"/>
          <w:sz w:val="24"/>
          <w:szCs w:val="24"/>
        </w:rPr>
        <w:t xml:space="preserve"> Žiadatelia môžu svoje otázky posielať priamo konta</w:t>
      </w:r>
      <w:r w:rsidR="005126D6" w:rsidRPr="00807988">
        <w:rPr>
          <w:rFonts w:asciiTheme="minorHAnsi" w:hAnsiTheme="minorHAnsi" w:cstheme="minorHAnsi"/>
          <w:sz w:val="24"/>
          <w:szCs w:val="24"/>
        </w:rPr>
        <w:t>ktným osobám uvedený</w:t>
      </w:r>
      <w:r w:rsidR="0005340B" w:rsidRPr="00807988">
        <w:rPr>
          <w:rFonts w:asciiTheme="minorHAnsi" w:hAnsiTheme="minorHAnsi" w:cstheme="minorHAnsi"/>
          <w:sz w:val="24"/>
          <w:szCs w:val="24"/>
        </w:rPr>
        <w:t>m</w:t>
      </w:r>
      <w:r w:rsidR="005126D6" w:rsidRPr="00807988">
        <w:rPr>
          <w:rFonts w:asciiTheme="minorHAnsi" w:hAnsiTheme="minorHAnsi" w:cstheme="minorHAnsi"/>
          <w:sz w:val="24"/>
          <w:szCs w:val="24"/>
        </w:rPr>
        <w:t xml:space="preserve"> vo výzve, m</w:t>
      </w:r>
      <w:r w:rsidRPr="00807988">
        <w:rPr>
          <w:rFonts w:asciiTheme="minorHAnsi" w:hAnsiTheme="minorHAnsi" w:cstheme="minorHAnsi"/>
          <w:sz w:val="24"/>
          <w:szCs w:val="24"/>
        </w:rPr>
        <w:t xml:space="preserve">usia ich však formulovať písomne listom alebo elektronicky. Na informácie, ktoré zástupcovia EZÚS </w:t>
      </w:r>
      <w:r w:rsidR="005126D6" w:rsidRPr="00807988">
        <w:rPr>
          <w:rFonts w:asciiTheme="minorHAnsi" w:hAnsiTheme="minorHAnsi" w:cstheme="minorHAnsi"/>
          <w:sz w:val="24"/>
          <w:szCs w:val="24"/>
        </w:rPr>
        <w:t>poskytnú verbálne</w:t>
      </w:r>
      <w:r w:rsidRPr="00807988">
        <w:rPr>
          <w:rFonts w:asciiTheme="minorHAnsi" w:hAnsiTheme="minorHAnsi" w:cstheme="minorHAnsi"/>
          <w:sz w:val="24"/>
          <w:szCs w:val="24"/>
        </w:rPr>
        <w:t xml:space="preserve"> alebo telefonicky</w:t>
      </w:r>
      <w:r w:rsidR="0005340B" w:rsidRPr="00807988">
        <w:rPr>
          <w:rFonts w:asciiTheme="minorHAnsi" w:hAnsiTheme="minorHAnsi" w:cstheme="minorHAnsi"/>
          <w:sz w:val="24"/>
          <w:szCs w:val="24"/>
        </w:rPr>
        <w:t>,</w:t>
      </w:r>
      <w:r w:rsidRPr="00807988">
        <w:rPr>
          <w:rFonts w:asciiTheme="minorHAnsi" w:hAnsiTheme="minorHAnsi" w:cstheme="minorHAnsi"/>
          <w:sz w:val="24"/>
          <w:szCs w:val="24"/>
        </w:rPr>
        <w:t xml:space="preserve"> sa žiadateľ o finančný príspevok nemôže odvolávať. Záväzné informácie sú žiadateľom poskytované výlučne v písomnej forme mailom alebo listom.</w:t>
      </w:r>
    </w:p>
    <w:p w14:paraId="42AA92BA" w14:textId="62A19F42" w:rsidR="00494C6B" w:rsidRPr="00807988" w:rsidRDefault="00494C6B" w:rsidP="004231D1">
      <w:pPr>
        <w:jc w:val="both"/>
        <w:rPr>
          <w:rFonts w:asciiTheme="minorHAnsi" w:hAnsiTheme="minorHAnsi" w:cstheme="minorHAnsi"/>
          <w:spacing w:val="-5"/>
          <w:sz w:val="24"/>
          <w:szCs w:val="24"/>
        </w:rPr>
      </w:pPr>
      <w:r w:rsidRPr="00807988">
        <w:rPr>
          <w:rFonts w:asciiTheme="minorHAnsi" w:hAnsiTheme="minorHAnsi" w:cstheme="minorHAnsi"/>
          <w:spacing w:val="-5"/>
          <w:sz w:val="24"/>
          <w:szCs w:val="24"/>
        </w:rPr>
        <w:t xml:space="preserve">Na žiadosti o informácie na úrovni projektov zasielané na </w:t>
      </w:r>
      <w:r w:rsidRPr="00807988">
        <w:rPr>
          <w:rFonts w:asciiTheme="minorHAnsi" w:hAnsiTheme="minorHAnsi" w:cstheme="minorHAnsi"/>
          <w:sz w:val="24"/>
          <w:szCs w:val="24"/>
        </w:rPr>
        <w:t xml:space="preserve">Európske zoskupenie územnej spolupráce </w:t>
      </w:r>
      <w:r w:rsidRPr="00807988">
        <w:rPr>
          <w:rFonts w:asciiTheme="minorHAnsi" w:hAnsiTheme="minorHAnsi" w:cstheme="minorHAnsi"/>
          <w:spacing w:val="-5"/>
          <w:sz w:val="24"/>
          <w:szCs w:val="24"/>
        </w:rPr>
        <w:t xml:space="preserve">poštou, alebo elektronicky odpovedá </w:t>
      </w:r>
      <w:r w:rsidRPr="00807988">
        <w:rPr>
          <w:rFonts w:asciiTheme="minorHAnsi" w:hAnsiTheme="minorHAnsi" w:cstheme="minorHAnsi"/>
          <w:sz w:val="24"/>
          <w:szCs w:val="24"/>
        </w:rPr>
        <w:t xml:space="preserve">EZÚS </w:t>
      </w:r>
      <w:r w:rsidRPr="00807988">
        <w:rPr>
          <w:rFonts w:asciiTheme="minorHAnsi" w:hAnsiTheme="minorHAnsi" w:cstheme="minorHAnsi"/>
          <w:spacing w:val="-5"/>
          <w:sz w:val="24"/>
          <w:szCs w:val="24"/>
        </w:rPr>
        <w:t>písomne v lehote najneskôr 15 kalendárnych dní odo dňa doručenia žiadosti, alebo v prípade že žiadosť obsahuje nedostatky 15 kalendárnych dní odo dňa odstránenia nedostatkov žiadosti žiadateľom.</w:t>
      </w:r>
    </w:p>
    <w:p w14:paraId="24CBC5E2" w14:textId="6A3B535C" w:rsidR="00CE04C5" w:rsidRPr="00807988" w:rsidRDefault="00494C6B" w:rsidP="004231D1">
      <w:pPr>
        <w:jc w:val="both"/>
        <w:rPr>
          <w:rFonts w:asciiTheme="minorHAnsi" w:hAnsiTheme="minorHAnsi" w:cstheme="minorHAnsi"/>
          <w:sz w:val="24"/>
          <w:szCs w:val="24"/>
        </w:rPr>
      </w:pPr>
      <w:r w:rsidRPr="00807988">
        <w:rPr>
          <w:rFonts w:asciiTheme="minorHAnsi" w:hAnsiTheme="minorHAnsi" w:cstheme="minorHAnsi"/>
          <w:b/>
          <w:sz w:val="24"/>
          <w:szCs w:val="24"/>
        </w:rPr>
        <w:t xml:space="preserve">EZÚS </w:t>
      </w:r>
      <w:proofErr w:type="spellStart"/>
      <w:r w:rsidRPr="00807988">
        <w:rPr>
          <w:rFonts w:asciiTheme="minorHAnsi" w:hAnsiTheme="minorHAnsi" w:cstheme="minorHAnsi"/>
          <w:b/>
          <w:sz w:val="24"/>
          <w:szCs w:val="24"/>
        </w:rPr>
        <w:t>Via</w:t>
      </w:r>
      <w:proofErr w:type="spellEnd"/>
      <w:r w:rsidRPr="00807988">
        <w:rPr>
          <w:rFonts w:asciiTheme="minorHAnsi" w:hAnsiTheme="minorHAnsi" w:cstheme="minorHAnsi"/>
          <w:b/>
          <w:sz w:val="24"/>
          <w:szCs w:val="24"/>
        </w:rPr>
        <w:t xml:space="preserve"> </w:t>
      </w:r>
      <w:proofErr w:type="spellStart"/>
      <w:r w:rsidRPr="00807988">
        <w:rPr>
          <w:rFonts w:asciiTheme="minorHAnsi" w:hAnsiTheme="minorHAnsi" w:cstheme="minorHAnsi"/>
          <w:b/>
          <w:sz w:val="24"/>
          <w:szCs w:val="24"/>
        </w:rPr>
        <w:t>Carpatia</w:t>
      </w:r>
      <w:proofErr w:type="spellEnd"/>
      <w:r w:rsidRPr="00807988">
        <w:rPr>
          <w:rFonts w:asciiTheme="minorHAnsi" w:hAnsiTheme="minorHAnsi" w:cstheme="minorHAnsi"/>
          <w:b/>
          <w:sz w:val="24"/>
          <w:szCs w:val="24"/>
        </w:rPr>
        <w:t xml:space="preserve"> </w:t>
      </w:r>
      <w:r w:rsidR="005126D6" w:rsidRPr="00807988">
        <w:rPr>
          <w:rFonts w:asciiTheme="minorHAnsi" w:hAnsiTheme="minorHAnsi" w:cstheme="minorHAnsi"/>
          <w:b/>
          <w:sz w:val="24"/>
          <w:szCs w:val="24"/>
        </w:rPr>
        <w:t xml:space="preserve">a EZÚS </w:t>
      </w:r>
      <w:proofErr w:type="spellStart"/>
      <w:r w:rsidR="005126D6" w:rsidRPr="00807988">
        <w:rPr>
          <w:rFonts w:asciiTheme="minorHAnsi" w:hAnsiTheme="minorHAnsi" w:cstheme="minorHAnsi"/>
          <w:b/>
          <w:sz w:val="24"/>
          <w:szCs w:val="24"/>
        </w:rPr>
        <w:t>R</w:t>
      </w:r>
      <w:r w:rsidR="00156DB1" w:rsidRPr="00807988">
        <w:rPr>
          <w:rFonts w:asciiTheme="minorHAnsi" w:hAnsiTheme="minorHAnsi" w:cstheme="minorHAnsi"/>
          <w:b/>
          <w:sz w:val="24"/>
          <w:szCs w:val="24"/>
        </w:rPr>
        <w:t>ába-Dunaj-Váh</w:t>
      </w:r>
      <w:proofErr w:type="spellEnd"/>
      <w:r w:rsidR="00156DB1" w:rsidRPr="00807988">
        <w:rPr>
          <w:rFonts w:asciiTheme="minorHAnsi" w:hAnsiTheme="minorHAnsi" w:cstheme="minorHAnsi"/>
          <w:b/>
          <w:sz w:val="24"/>
          <w:szCs w:val="24"/>
        </w:rPr>
        <w:t xml:space="preserve"> </w:t>
      </w:r>
      <w:r w:rsidRPr="00807988">
        <w:rPr>
          <w:rFonts w:asciiTheme="minorHAnsi" w:hAnsiTheme="minorHAnsi" w:cstheme="minorHAnsi"/>
          <w:b/>
          <w:spacing w:val="-5"/>
          <w:sz w:val="24"/>
          <w:szCs w:val="24"/>
        </w:rPr>
        <w:t xml:space="preserve">neposkytuje žiadateľom žiadne informácie o priebehu schvaľovania žiadosti o finančný príspevok až do ich konečného informovania o výsledku schvaľovacieho procesu. </w:t>
      </w:r>
    </w:p>
    <w:sectPr w:rsidR="00CE04C5" w:rsidRPr="00807988" w:rsidSect="00452E9B">
      <w:footerReference w:type="default" r:id="rId30"/>
      <w:type w:val="continuous"/>
      <w:pgSz w:w="11906" w:h="16838"/>
      <w:pgMar w:top="1417" w:right="991" w:bottom="1417" w:left="993"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F81282" w15:done="0"/>
  <w15:commentEx w15:paraId="72D2EF87" w15:done="0"/>
  <w15:commentEx w15:paraId="6C7592D0" w15:done="0"/>
  <w15:commentEx w15:paraId="1A4503A0" w15:done="0"/>
  <w15:commentEx w15:paraId="12ACFE78" w15:done="0"/>
  <w15:commentEx w15:paraId="17B8B489" w15:done="0"/>
  <w15:commentEx w15:paraId="7A6442AC" w15:done="0"/>
  <w15:commentEx w15:paraId="16218503" w15:done="0"/>
  <w15:commentEx w15:paraId="42BB737D" w15:done="0"/>
  <w15:commentEx w15:paraId="40DB39C3" w15:done="0"/>
  <w15:commentEx w15:paraId="180BF032" w15:done="0"/>
  <w15:commentEx w15:paraId="2FB33E3A" w15:done="0"/>
  <w15:commentEx w15:paraId="20D6D34E" w15:done="0"/>
  <w15:commentEx w15:paraId="069877B4" w15:done="0"/>
  <w15:commentEx w15:paraId="3D750122" w15:done="0"/>
  <w15:commentEx w15:paraId="0AD17DCB" w15:done="0"/>
  <w15:commentEx w15:paraId="0BD8E88C" w15:done="0"/>
  <w15:commentEx w15:paraId="052EC5B9" w15:done="0"/>
  <w15:commentEx w15:paraId="54BDB352" w15:done="0"/>
  <w15:commentEx w15:paraId="034EB639" w15:done="0"/>
  <w15:commentEx w15:paraId="50E05D46" w15:done="0"/>
  <w15:commentEx w15:paraId="48763997" w15:done="0"/>
  <w15:commentEx w15:paraId="7554F3E2" w15:done="0"/>
  <w15:commentEx w15:paraId="3DDD519E" w15:done="0"/>
  <w15:commentEx w15:paraId="522F81F9" w15:done="0"/>
  <w15:commentEx w15:paraId="149CFDB9" w15:done="0"/>
  <w15:commentEx w15:paraId="163E35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6E59F" w14:textId="77777777" w:rsidR="00620EDE" w:rsidRDefault="00620EDE" w:rsidP="00E835C6">
      <w:pPr>
        <w:spacing w:after="0" w:line="240" w:lineRule="auto"/>
      </w:pPr>
      <w:r>
        <w:separator/>
      </w:r>
    </w:p>
  </w:endnote>
  <w:endnote w:type="continuationSeparator" w:id="0">
    <w:p w14:paraId="08342718" w14:textId="77777777" w:rsidR="00620EDE" w:rsidRDefault="00620EDE" w:rsidP="00E8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Tahoma"/>
    <w:charset w:val="EE"/>
    <w:family w:val="swiss"/>
    <w:pitch w:val="variable"/>
    <w:sig w:usb0="00000001" w:usb1="4000205B" w:usb2="00000028" w:usb3="00000000" w:csb0="0000019F" w:csb1="00000000"/>
  </w:font>
  <w:font w:name="Open Sans Semibold">
    <w:altName w:val="Segoe UI Semibold"/>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256200"/>
      <w:docPartObj>
        <w:docPartGallery w:val="Page Numbers (Bottom of Page)"/>
        <w:docPartUnique/>
      </w:docPartObj>
    </w:sdtPr>
    <w:sdtEndPr/>
    <w:sdtContent>
      <w:p w14:paraId="2E6C4B1E" w14:textId="06658CBF" w:rsidR="006A7846" w:rsidRDefault="006A7846">
        <w:pPr>
          <w:pStyle w:val="Pta"/>
          <w:jc w:val="center"/>
        </w:pPr>
        <w:r>
          <w:fldChar w:fldCharType="begin"/>
        </w:r>
        <w:r>
          <w:instrText>PAGE   \* MERGEFORMAT</w:instrText>
        </w:r>
        <w:r>
          <w:fldChar w:fldCharType="separate"/>
        </w:r>
        <w:r w:rsidR="003479F8">
          <w:rPr>
            <w:noProof/>
          </w:rPr>
          <w:t>58</w:t>
        </w:r>
        <w:r>
          <w:fldChar w:fldCharType="end"/>
        </w:r>
      </w:p>
    </w:sdtContent>
  </w:sdt>
  <w:p w14:paraId="0B8A9CFC" w14:textId="77777777" w:rsidR="006A7846" w:rsidRDefault="006A7846">
    <w:pPr>
      <w:pStyle w:val="Zkladn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AC280" w14:textId="77777777" w:rsidR="00620EDE" w:rsidRDefault="00620EDE" w:rsidP="00E835C6">
      <w:pPr>
        <w:spacing w:after="0" w:line="240" w:lineRule="auto"/>
      </w:pPr>
      <w:r>
        <w:separator/>
      </w:r>
    </w:p>
  </w:footnote>
  <w:footnote w:type="continuationSeparator" w:id="0">
    <w:p w14:paraId="7EEB1318" w14:textId="77777777" w:rsidR="00620EDE" w:rsidRDefault="00620EDE" w:rsidP="00E835C6">
      <w:pPr>
        <w:spacing w:after="0" w:line="240" w:lineRule="auto"/>
      </w:pPr>
      <w:r>
        <w:continuationSeparator/>
      </w:r>
    </w:p>
  </w:footnote>
  <w:footnote w:id="1">
    <w:p w14:paraId="2A12C87D" w14:textId="77777777" w:rsidR="006A7846" w:rsidRDefault="006A7846" w:rsidP="00494C6B">
      <w:pPr>
        <w:pStyle w:val="Textpoznmkypodiarou"/>
      </w:pPr>
      <w:r>
        <w:rPr>
          <w:rStyle w:val="Odkaznapoznmkupodiarou"/>
        </w:rPr>
        <w:footnoteRef/>
      </w:r>
      <w:proofErr w:type="spellStart"/>
      <w:r>
        <w:rPr>
          <w:szCs w:val="16"/>
        </w:rPr>
        <w:t>Nevyhnutnosť</w:t>
      </w:r>
      <w:proofErr w:type="spellEnd"/>
      <w:r>
        <w:rPr>
          <w:szCs w:val="16"/>
        </w:rPr>
        <w:t xml:space="preserve"> </w:t>
      </w:r>
      <w:proofErr w:type="spellStart"/>
      <w:r>
        <w:rPr>
          <w:szCs w:val="16"/>
        </w:rPr>
        <w:t>získať</w:t>
      </w:r>
      <w:proofErr w:type="spellEnd"/>
      <w:r>
        <w:rPr>
          <w:szCs w:val="16"/>
        </w:rPr>
        <w:t xml:space="preserve"> </w:t>
      </w:r>
      <w:proofErr w:type="spellStart"/>
      <w:r>
        <w:rPr>
          <w:szCs w:val="16"/>
        </w:rPr>
        <w:t>odborné</w:t>
      </w:r>
      <w:proofErr w:type="spellEnd"/>
      <w:r>
        <w:rPr>
          <w:szCs w:val="16"/>
        </w:rPr>
        <w:t xml:space="preserve"> </w:t>
      </w:r>
      <w:proofErr w:type="spellStart"/>
      <w:r>
        <w:rPr>
          <w:szCs w:val="16"/>
        </w:rPr>
        <w:t>posudky</w:t>
      </w:r>
      <w:proofErr w:type="spellEnd"/>
      <w:r>
        <w:rPr>
          <w:szCs w:val="16"/>
        </w:rPr>
        <w:t xml:space="preserve"> </w:t>
      </w:r>
      <w:proofErr w:type="spellStart"/>
      <w:r>
        <w:rPr>
          <w:szCs w:val="16"/>
        </w:rPr>
        <w:t>pozastavuje</w:t>
      </w:r>
      <w:proofErr w:type="spellEnd"/>
      <w:r>
        <w:rPr>
          <w:szCs w:val="16"/>
        </w:rPr>
        <w:t xml:space="preserve"> </w:t>
      </w:r>
      <w:proofErr w:type="spellStart"/>
      <w:r>
        <w:rPr>
          <w:szCs w:val="16"/>
        </w:rPr>
        <w:t>lehotu</w:t>
      </w:r>
      <w:proofErr w:type="spellEnd"/>
      <w:r>
        <w:rPr>
          <w:szCs w:val="16"/>
        </w:rPr>
        <w:t xml:space="preserve"> </w:t>
      </w:r>
      <w:proofErr w:type="spellStart"/>
      <w:proofErr w:type="gramStart"/>
      <w:r>
        <w:rPr>
          <w:szCs w:val="16"/>
        </w:rPr>
        <w:t>na</w:t>
      </w:r>
      <w:proofErr w:type="spellEnd"/>
      <w:proofErr w:type="gramEnd"/>
      <w:r>
        <w:rPr>
          <w:szCs w:val="16"/>
        </w:rPr>
        <w:t xml:space="preserve"> </w:t>
      </w:r>
      <w:proofErr w:type="spellStart"/>
      <w:r>
        <w:rPr>
          <w:szCs w:val="16"/>
        </w:rPr>
        <w:t>posúdenie</w:t>
      </w:r>
      <w:proofErr w:type="spellEnd"/>
      <w:r>
        <w:rPr>
          <w:szCs w:val="16"/>
        </w:rPr>
        <w:t xml:space="preserve"> </w:t>
      </w:r>
      <w:proofErr w:type="spellStart"/>
      <w:r>
        <w:rPr>
          <w:szCs w:val="16"/>
        </w:rPr>
        <w:t>sťažnosti</w:t>
      </w:r>
      <w:proofErr w:type="spellEnd"/>
      <w:r>
        <w:rPr>
          <w:szCs w:val="16"/>
        </w:rPr>
        <w:t xml:space="preserve">. </w:t>
      </w:r>
      <w:proofErr w:type="spellStart"/>
      <w:r>
        <w:rPr>
          <w:szCs w:val="16"/>
        </w:rPr>
        <w:t>Obdobie</w:t>
      </w:r>
      <w:proofErr w:type="spellEnd"/>
      <w:r>
        <w:rPr>
          <w:szCs w:val="16"/>
        </w:rPr>
        <w:t xml:space="preserve"> </w:t>
      </w:r>
      <w:proofErr w:type="spellStart"/>
      <w:proofErr w:type="gramStart"/>
      <w:r>
        <w:rPr>
          <w:szCs w:val="16"/>
        </w:rPr>
        <w:t>posudzovania</w:t>
      </w:r>
      <w:proofErr w:type="spellEnd"/>
      <w:r>
        <w:rPr>
          <w:szCs w:val="16"/>
        </w:rPr>
        <w:t xml:space="preserve">  je</w:t>
      </w:r>
      <w:proofErr w:type="gramEnd"/>
      <w:r>
        <w:rPr>
          <w:szCs w:val="16"/>
        </w:rPr>
        <w:t xml:space="preserve"> </w:t>
      </w:r>
      <w:proofErr w:type="spellStart"/>
      <w:r>
        <w:rPr>
          <w:szCs w:val="16"/>
        </w:rPr>
        <w:t>obnovené</w:t>
      </w:r>
      <w:proofErr w:type="spellEnd"/>
      <w:r>
        <w:rPr>
          <w:szCs w:val="16"/>
        </w:rPr>
        <w:t xml:space="preserve">  </w:t>
      </w:r>
      <w:proofErr w:type="spellStart"/>
      <w:r>
        <w:rPr>
          <w:szCs w:val="16"/>
        </w:rPr>
        <w:t>po</w:t>
      </w:r>
      <w:proofErr w:type="spellEnd"/>
      <w:r>
        <w:rPr>
          <w:szCs w:val="16"/>
        </w:rPr>
        <w:t xml:space="preserve"> </w:t>
      </w:r>
      <w:proofErr w:type="spellStart"/>
      <w:r>
        <w:rPr>
          <w:szCs w:val="16"/>
        </w:rPr>
        <w:t>vykonaní</w:t>
      </w:r>
      <w:proofErr w:type="spellEnd"/>
      <w:r>
        <w:rPr>
          <w:szCs w:val="16"/>
        </w:rPr>
        <w:t xml:space="preserve">  </w:t>
      </w:r>
      <w:proofErr w:type="spellStart"/>
      <w:r>
        <w:rPr>
          <w:szCs w:val="16"/>
        </w:rPr>
        <w:t>dodatočných</w:t>
      </w:r>
      <w:proofErr w:type="spellEnd"/>
      <w:r>
        <w:rPr>
          <w:szCs w:val="16"/>
        </w:rPr>
        <w:t xml:space="preserve"> </w:t>
      </w:r>
      <w:proofErr w:type="spellStart"/>
      <w:r>
        <w:rPr>
          <w:szCs w:val="16"/>
        </w:rPr>
        <w:t>úloh</w:t>
      </w:r>
      <w:proofErr w:type="spellEnd"/>
      <w:r>
        <w:rPr>
          <w:szCs w:val="16"/>
        </w:rPr>
        <w:t xml:space="preserve"> </w:t>
      </w:r>
      <w:proofErr w:type="spellStart"/>
      <w:r>
        <w:rPr>
          <w:szCs w:val="16"/>
        </w:rPr>
        <w:t>alebo</w:t>
      </w:r>
      <w:proofErr w:type="spellEnd"/>
      <w:r>
        <w:rPr>
          <w:szCs w:val="16"/>
        </w:rPr>
        <w:t xml:space="preserve"> </w:t>
      </w:r>
      <w:proofErr w:type="spellStart"/>
      <w:r>
        <w:rPr>
          <w:szCs w:val="16"/>
        </w:rPr>
        <w:t>činností</w:t>
      </w:r>
      <w:proofErr w:type="spellEnd"/>
      <w:r>
        <w:rPr>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666BF88"/>
    <w:name w:val="WW8Num4"/>
    <w:lvl w:ilvl="0">
      <w:start w:val="1"/>
      <w:numFmt w:val="lowerLetter"/>
      <w:lvlText w:val="%1)"/>
      <w:lvlJc w:val="left"/>
      <w:pPr>
        <w:tabs>
          <w:tab w:val="num" w:pos="-1091"/>
        </w:tabs>
        <w:ind w:left="1069" w:hanging="360"/>
      </w:pPr>
      <w:rPr>
        <w:rFonts w:ascii="Times New Roman" w:hAnsi="Times New Roman" w:cs="Times New Roman"/>
      </w:rPr>
    </w:lvl>
    <w:lvl w:ilvl="1">
      <w:start w:val="1"/>
      <w:numFmt w:val="lowerLetter"/>
      <w:lvlText w:val="%2)"/>
      <w:lvlJc w:val="left"/>
      <w:pPr>
        <w:tabs>
          <w:tab w:val="num" w:pos="-4074"/>
        </w:tabs>
        <w:ind w:left="720" w:hanging="360"/>
      </w:pPr>
      <w:rPr>
        <w:rFonts w:cs="Times New Roman"/>
      </w:rPr>
    </w:lvl>
    <w:lvl w:ilvl="2">
      <w:start w:val="1"/>
      <w:numFmt w:val="decimal"/>
      <w:lvlText w:val="%1.%2.%3"/>
      <w:lvlJc w:val="left"/>
      <w:pPr>
        <w:tabs>
          <w:tab w:val="num" w:pos="0"/>
        </w:tabs>
        <w:ind w:left="5220" w:hanging="720"/>
      </w:pPr>
      <w:rPr>
        <w:rFonts w:cs="Times New Roman"/>
      </w:rPr>
    </w:lvl>
    <w:lvl w:ilvl="3">
      <w:start w:val="1"/>
      <w:numFmt w:val="decimal"/>
      <w:lvlText w:val="%1.%2.%3.%4"/>
      <w:lvlJc w:val="left"/>
      <w:pPr>
        <w:tabs>
          <w:tab w:val="num" w:pos="0"/>
        </w:tabs>
        <w:ind w:left="5286" w:hanging="720"/>
      </w:pPr>
      <w:rPr>
        <w:rFonts w:cs="Times New Roman"/>
      </w:rPr>
    </w:lvl>
    <w:lvl w:ilvl="4">
      <w:start w:val="1"/>
      <w:numFmt w:val="decimal"/>
      <w:lvlText w:val="%1.%2.%3.%4.%5"/>
      <w:lvlJc w:val="left"/>
      <w:pPr>
        <w:tabs>
          <w:tab w:val="num" w:pos="0"/>
        </w:tabs>
        <w:ind w:left="5712" w:hanging="1080"/>
      </w:pPr>
      <w:rPr>
        <w:rFonts w:cs="Times New Roman"/>
      </w:rPr>
    </w:lvl>
    <w:lvl w:ilvl="5">
      <w:start w:val="1"/>
      <w:numFmt w:val="decimal"/>
      <w:lvlText w:val="%1.%2.%3.%4.%5.%6"/>
      <w:lvlJc w:val="left"/>
      <w:pPr>
        <w:tabs>
          <w:tab w:val="num" w:pos="0"/>
        </w:tabs>
        <w:ind w:left="5778" w:hanging="1080"/>
      </w:pPr>
      <w:rPr>
        <w:rFonts w:cs="Times New Roman"/>
      </w:rPr>
    </w:lvl>
    <w:lvl w:ilvl="6">
      <w:start w:val="1"/>
      <w:numFmt w:val="decimal"/>
      <w:lvlText w:val="%1.%2.%3.%4.%5.%6.%7"/>
      <w:lvlJc w:val="left"/>
      <w:pPr>
        <w:tabs>
          <w:tab w:val="num" w:pos="0"/>
        </w:tabs>
        <w:ind w:left="6204" w:hanging="1440"/>
      </w:pPr>
      <w:rPr>
        <w:rFonts w:cs="Times New Roman"/>
      </w:rPr>
    </w:lvl>
    <w:lvl w:ilvl="7">
      <w:start w:val="1"/>
      <w:numFmt w:val="decimal"/>
      <w:lvlText w:val="%1.%2.%3.%4.%5.%6.%7.%8"/>
      <w:lvlJc w:val="left"/>
      <w:pPr>
        <w:tabs>
          <w:tab w:val="num" w:pos="0"/>
        </w:tabs>
        <w:ind w:left="6270" w:hanging="1440"/>
      </w:pPr>
      <w:rPr>
        <w:rFonts w:cs="Times New Roman"/>
      </w:rPr>
    </w:lvl>
    <w:lvl w:ilvl="8">
      <w:start w:val="1"/>
      <w:numFmt w:val="decimal"/>
      <w:lvlText w:val="%1.%2.%3.%4.%5.%6.%7.%8.%9"/>
      <w:lvlJc w:val="left"/>
      <w:pPr>
        <w:tabs>
          <w:tab w:val="num" w:pos="0"/>
        </w:tabs>
        <w:ind w:left="6336" w:hanging="1440"/>
      </w:pPr>
      <w:rPr>
        <w:rFonts w:cs="Times New Roman"/>
      </w:rPr>
    </w:lvl>
  </w:abstractNum>
  <w:abstractNum w:abstractNumId="1">
    <w:nsid w:val="01C638A2"/>
    <w:multiLevelType w:val="hybridMultilevel"/>
    <w:tmpl w:val="B5ECB7A8"/>
    <w:lvl w:ilvl="0" w:tplc="041B0001">
      <w:start w:val="1"/>
      <w:numFmt w:val="bullet"/>
      <w:lvlText w:val=""/>
      <w:lvlJc w:val="left"/>
      <w:pPr>
        <w:ind w:left="3403" w:hanging="351"/>
      </w:pPr>
      <w:rPr>
        <w:rFonts w:ascii="Symbol" w:hAnsi="Symbol" w:hint="default"/>
        <w:w w:val="100"/>
        <w:sz w:val="22"/>
      </w:rPr>
    </w:lvl>
    <w:lvl w:ilvl="1" w:tplc="82E071F8">
      <w:numFmt w:val="bullet"/>
      <w:lvlText w:val="•"/>
      <w:lvlJc w:val="left"/>
      <w:pPr>
        <w:ind w:left="4305" w:hanging="351"/>
      </w:pPr>
      <w:rPr>
        <w:rFonts w:hint="default"/>
      </w:rPr>
    </w:lvl>
    <w:lvl w:ilvl="2" w:tplc="98047456">
      <w:numFmt w:val="bullet"/>
      <w:lvlText w:val="•"/>
      <w:lvlJc w:val="left"/>
      <w:pPr>
        <w:ind w:left="5215" w:hanging="351"/>
      </w:pPr>
      <w:rPr>
        <w:rFonts w:hint="default"/>
      </w:rPr>
    </w:lvl>
    <w:lvl w:ilvl="3" w:tplc="6294556E">
      <w:numFmt w:val="bullet"/>
      <w:lvlText w:val="•"/>
      <w:lvlJc w:val="left"/>
      <w:pPr>
        <w:ind w:left="6125" w:hanging="351"/>
      </w:pPr>
      <w:rPr>
        <w:rFonts w:hint="default"/>
      </w:rPr>
    </w:lvl>
    <w:lvl w:ilvl="4" w:tplc="D062CE24">
      <w:numFmt w:val="bullet"/>
      <w:lvlText w:val="•"/>
      <w:lvlJc w:val="left"/>
      <w:pPr>
        <w:ind w:left="7035" w:hanging="351"/>
      </w:pPr>
      <w:rPr>
        <w:rFonts w:hint="default"/>
      </w:rPr>
    </w:lvl>
    <w:lvl w:ilvl="5" w:tplc="D3D67536">
      <w:numFmt w:val="bullet"/>
      <w:lvlText w:val="•"/>
      <w:lvlJc w:val="left"/>
      <w:pPr>
        <w:ind w:left="7945" w:hanging="351"/>
      </w:pPr>
      <w:rPr>
        <w:rFonts w:hint="default"/>
      </w:rPr>
    </w:lvl>
    <w:lvl w:ilvl="6" w:tplc="F2DEED62">
      <w:numFmt w:val="bullet"/>
      <w:lvlText w:val="•"/>
      <w:lvlJc w:val="left"/>
      <w:pPr>
        <w:ind w:left="8855" w:hanging="351"/>
      </w:pPr>
      <w:rPr>
        <w:rFonts w:hint="default"/>
      </w:rPr>
    </w:lvl>
    <w:lvl w:ilvl="7" w:tplc="8D4E4D58">
      <w:numFmt w:val="bullet"/>
      <w:lvlText w:val="•"/>
      <w:lvlJc w:val="left"/>
      <w:pPr>
        <w:ind w:left="9765" w:hanging="351"/>
      </w:pPr>
      <w:rPr>
        <w:rFonts w:hint="default"/>
      </w:rPr>
    </w:lvl>
    <w:lvl w:ilvl="8" w:tplc="AADA1344">
      <w:numFmt w:val="bullet"/>
      <w:lvlText w:val="•"/>
      <w:lvlJc w:val="left"/>
      <w:pPr>
        <w:ind w:left="10675" w:hanging="351"/>
      </w:pPr>
      <w:rPr>
        <w:rFonts w:hint="default"/>
      </w:rPr>
    </w:lvl>
  </w:abstractNum>
  <w:abstractNum w:abstractNumId="2">
    <w:nsid w:val="02494F29"/>
    <w:multiLevelType w:val="hybridMultilevel"/>
    <w:tmpl w:val="5E22DB34"/>
    <w:lvl w:ilvl="0" w:tplc="041B0017">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
    <w:nsid w:val="0A773348"/>
    <w:multiLevelType w:val="multilevel"/>
    <w:tmpl w:val="0000000D"/>
    <w:lvl w:ilvl="0">
      <w:start w:val="1"/>
      <w:numFmt w:val="decimal"/>
      <w:lvlText w:val="%1."/>
      <w:lvlJc w:val="left"/>
      <w:pPr>
        <w:tabs>
          <w:tab w:val="num" w:pos="-4368"/>
        </w:tabs>
        <w:ind w:left="360" w:hanging="360"/>
      </w:pPr>
      <w:rPr>
        <w:rFonts w:cs="Times New Roman"/>
      </w:rPr>
    </w:lvl>
    <w:lvl w:ilvl="1">
      <w:start w:val="1"/>
      <w:numFmt w:val="lowerLetter"/>
      <w:lvlText w:val="%2)"/>
      <w:lvlJc w:val="left"/>
      <w:pPr>
        <w:tabs>
          <w:tab w:val="num" w:pos="-4074"/>
        </w:tabs>
        <w:ind w:left="720" w:hanging="360"/>
      </w:pPr>
      <w:rPr>
        <w:rFonts w:cs="Times New Roman"/>
      </w:rPr>
    </w:lvl>
    <w:lvl w:ilvl="2">
      <w:start w:val="1"/>
      <w:numFmt w:val="decimal"/>
      <w:lvlText w:val="%1.%2.%3"/>
      <w:lvlJc w:val="left"/>
      <w:pPr>
        <w:tabs>
          <w:tab w:val="num" w:pos="0"/>
        </w:tabs>
        <w:ind w:left="5220" w:hanging="720"/>
      </w:pPr>
      <w:rPr>
        <w:rFonts w:cs="Times New Roman"/>
      </w:rPr>
    </w:lvl>
    <w:lvl w:ilvl="3">
      <w:start w:val="1"/>
      <w:numFmt w:val="decimal"/>
      <w:lvlText w:val="%1.%2.%3.%4"/>
      <w:lvlJc w:val="left"/>
      <w:pPr>
        <w:tabs>
          <w:tab w:val="num" w:pos="0"/>
        </w:tabs>
        <w:ind w:left="5286" w:hanging="720"/>
      </w:pPr>
      <w:rPr>
        <w:rFonts w:cs="Times New Roman"/>
      </w:rPr>
    </w:lvl>
    <w:lvl w:ilvl="4">
      <w:start w:val="1"/>
      <w:numFmt w:val="decimal"/>
      <w:lvlText w:val="%1.%2.%3.%4.%5"/>
      <w:lvlJc w:val="left"/>
      <w:pPr>
        <w:tabs>
          <w:tab w:val="num" w:pos="0"/>
        </w:tabs>
        <w:ind w:left="5712" w:hanging="1080"/>
      </w:pPr>
      <w:rPr>
        <w:rFonts w:cs="Times New Roman"/>
      </w:rPr>
    </w:lvl>
    <w:lvl w:ilvl="5">
      <w:start w:val="1"/>
      <w:numFmt w:val="decimal"/>
      <w:lvlText w:val="%1.%2.%3.%4.%5.%6"/>
      <w:lvlJc w:val="left"/>
      <w:pPr>
        <w:tabs>
          <w:tab w:val="num" w:pos="0"/>
        </w:tabs>
        <w:ind w:left="5778" w:hanging="1080"/>
      </w:pPr>
      <w:rPr>
        <w:rFonts w:cs="Times New Roman"/>
      </w:rPr>
    </w:lvl>
    <w:lvl w:ilvl="6">
      <w:start w:val="1"/>
      <w:numFmt w:val="decimal"/>
      <w:lvlText w:val="%1.%2.%3.%4.%5.%6.%7"/>
      <w:lvlJc w:val="left"/>
      <w:pPr>
        <w:tabs>
          <w:tab w:val="num" w:pos="0"/>
        </w:tabs>
        <w:ind w:left="6204" w:hanging="1440"/>
      </w:pPr>
      <w:rPr>
        <w:rFonts w:cs="Times New Roman"/>
      </w:rPr>
    </w:lvl>
    <w:lvl w:ilvl="7">
      <w:start w:val="1"/>
      <w:numFmt w:val="decimal"/>
      <w:lvlText w:val="%1.%2.%3.%4.%5.%6.%7.%8"/>
      <w:lvlJc w:val="left"/>
      <w:pPr>
        <w:tabs>
          <w:tab w:val="num" w:pos="0"/>
        </w:tabs>
        <w:ind w:left="6270" w:hanging="1440"/>
      </w:pPr>
      <w:rPr>
        <w:rFonts w:cs="Times New Roman"/>
      </w:rPr>
    </w:lvl>
    <w:lvl w:ilvl="8">
      <w:start w:val="1"/>
      <w:numFmt w:val="decimal"/>
      <w:lvlText w:val="%1.%2.%3.%4.%5.%6.%7.%8.%9"/>
      <w:lvlJc w:val="left"/>
      <w:pPr>
        <w:tabs>
          <w:tab w:val="num" w:pos="0"/>
        </w:tabs>
        <w:ind w:left="6336" w:hanging="1440"/>
      </w:pPr>
      <w:rPr>
        <w:rFonts w:cs="Times New Roman"/>
      </w:rPr>
    </w:lvl>
  </w:abstractNum>
  <w:abstractNum w:abstractNumId="4">
    <w:nsid w:val="104A13AC"/>
    <w:multiLevelType w:val="multilevel"/>
    <w:tmpl w:val="C46E4CB0"/>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5">
    <w:nsid w:val="1B152B71"/>
    <w:multiLevelType w:val="hybridMultilevel"/>
    <w:tmpl w:val="9028B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BF06FA9"/>
    <w:multiLevelType w:val="hybridMultilevel"/>
    <w:tmpl w:val="FA88F3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C436A69"/>
    <w:multiLevelType w:val="hybridMultilevel"/>
    <w:tmpl w:val="8B72173C"/>
    <w:lvl w:ilvl="0" w:tplc="C1240AB2">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382971"/>
    <w:multiLevelType w:val="hybridMultilevel"/>
    <w:tmpl w:val="90440B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ECA73E9"/>
    <w:multiLevelType w:val="hybridMultilevel"/>
    <w:tmpl w:val="006A5C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20E814A8"/>
    <w:multiLevelType w:val="hybridMultilevel"/>
    <w:tmpl w:val="EE1E7E72"/>
    <w:lvl w:ilvl="0" w:tplc="933ABE60">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1">
    <w:nsid w:val="20FA4DCA"/>
    <w:multiLevelType w:val="hybridMultilevel"/>
    <w:tmpl w:val="FFD66CB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260B3DBE"/>
    <w:multiLevelType w:val="hybridMultilevel"/>
    <w:tmpl w:val="AE7E885A"/>
    <w:lvl w:ilvl="0" w:tplc="041B0017">
      <w:start w:val="1"/>
      <w:numFmt w:val="lowerLetter"/>
      <w:lvlText w:val="%1)"/>
      <w:lvlJc w:val="left"/>
      <w:pPr>
        <w:ind w:left="977" w:hanging="360"/>
      </w:pPr>
    </w:lvl>
    <w:lvl w:ilvl="1" w:tplc="041B0019" w:tentative="1">
      <w:start w:val="1"/>
      <w:numFmt w:val="lowerLetter"/>
      <w:lvlText w:val="%2."/>
      <w:lvlJc w:val="left"/>
      <w:pPr>
        <w:ind w:left="1697" w:hanging="360"/>
      </w:pPr>
    </w:lvl>
    <w:lvl w:ilvl="2" w:tplc="041B001B" w:tentative="1">
      <w:start w:val="1"/>
      <w:numFmt w:val="lowerRoman"/>
      <w:lvlText w:val="%3."/>
      <w:lvlJc w:val="right"/>
      <w:pPr>
        <w:ind w:left="2417" w:hanging="180"/>
      </w:pPr>
    </w:lvl>
    <w:lvl w:ilvl="3" w:tplc="041B000F" w:tentative="1">
      <w:start w:val="1"/>
      <w:numFmt w:val="decimal"/>
      <w:lvlText w:val="%4."/>
      <w:lvlJc w:val="left"/>
      <w:pPr>
        <w:ind w:left="3137" w:hanging="360"/>
      </w:pPr>
    </w:lvl>
    <w:lvl w:ilvl="4" w:tplc="041B0019" w:tentative="1">
      <w:start w:val="1"/>
      <w:numFmt w:val="lowerLetter"/>
      <w:lvlText w:val="%5."/>
      <w:lvlJc w:val="left"/>
      <w:pPr>
        <w:ind w:left="3857" w:hanging="360"/>
      </w:pPr>
    </w:lvl>
    <w:lvl w:ilvl="5" w:tplc="041B001B" w:tentative="1">
      <w:start w:val="1"/>
      <w:numFmt w:val="lowerRoman"/>
      <w:lvlText w:val="%6."/>
      <w:lvlJc w:val="right"/>
      <w:pPr>
        <w:ind w:left="4577" w:hanging="180"/>
      </w:pPr>
    </w:lvl>
    <w:lvl w:ilvl="6" w:tplc="041B000F" w:tentative="1">
      <w:start w:val="1"/>
      <w:numFmt w:val="decimal"/>
      <w:lvlText w:val="%7."/>
      <w:lvlJc w:val="left"/>
      <w:pPr>
        <w:ind w:left="5297" w:hanging="360"/>
      </w:pPr>
    </w:lvl>
    <w:lvl w:ilvl="7" w:tplc="041B0019" w:tentative="1">
      <w:start w:val="1"/>
      <w:numFmt w:val="lowerLetter"/>
      <w:lvlText w:val="%8."/>
      <w:lvlJc w:val="left"/>
      <w:pPr>
        <w:ind w:left="6017" w:hanging="360"/>
      </w:pPr>
    </w:lvl>
    <w:lvl w:ilvl="8" w:tplc="041B001B" w:tentative="1">
      <w:start w:val="1"/>
      <w:numFmt w:val="lowerRoman"/>
      <w:lvlText w:val="%9."/>
      <w:lvlJc w:val="right"/>
      <w:pPr>
        <w:ind w:left="6737" w:hanging="180"/>
      </w:pPr>
    </w:lvl>
  </w:abstractNum>
  <w:abstractNum w:abstractNumId="13">
    <w:nsid w:val="26D560CE"/>
    <w:multiLevelType w:val="multilevel"/>
    <w:tmpl w:val="3A6CB71A"/>
    <w:lvl w:ilvl="0">
      <w:start w:val="1"/>
      <w:numFmt w:val="decimal"/>
      <w:lvlText w:val="%1"/>
      <w:lvlJc w:val="left"/>
      <w:pPr>
        <w:ind w:left="1080" w:hanging="360"/>
      </w:pPr>
      <w:rPr>
        <w:rFonts w:hint="default"/>
      </w:rPr>
    </w:lvl>
    <w:lvl w:ilvl="1">
      <w:start w:val="1"/>
      <w:numFmt w:val="decimal"/>
      <w:isLgl/>
      <w:lvlText w:val="%1.%2"/>
      <w:lvlJc w:val="left"/>
      <w:pPr>
        <w:ind w:left="1755" w:hanging="480"/>
      </w:pPr>
      <w:rPr>
        <w:rFonts w:hint="default"/>
        <w:color w:val="365F91" w:themeColor="accent1" w:themeShade="BF"/>
      </w:rPr>
    </w:lvl>
    <w:lvl w:ilvl="2">
      <w:start w:val="1"/>
      <w:numFmt w:val="decimal"/>
      <w:isLgl/>
      <w:lvlText w:val="%1.%2.%3"/>
      <w:lvlJc w:val="left"/>
      <w:pPr>
        <w:ind w:left="1570" w:hanging="720"/>
      </w:pPr>
      <w:rPr>
        <w:rFonts w:hint="default"/>
      </w:rPr>
    </w:lvl>
    <w:lvl w:ilvl="3">
      <w:start w:val="1"/>
      <w:numFmt w:val="decimal"/>
      <w:isLgl/>
      <w:lvlText w:val="%1.%2.%3.%4"/>
      <w:lvlJc w:val="left"/>
      <w:pPr>
        <w:ind w:left="163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125" w:hanging="108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615" w:hanging="1440"/>
      </w:pPr>
      <w:rPr>
        <w:rFonts w:hint="default"/>
      </w:rPr>
    </w:lvl>
    <w:lvl w:ilvl="8">
      <w:start w:val="1"/>
      <w:numFmt w:val="decimal"/>
      <w:isLgl/>
      <w:lvlText w:val="%1.%2.%3.%4.%5.%6.%7.%8.%9"/>
      <w:lvlJc w:val="left"/>
      <w:pPr>
        <w:ind w:left="3040" w:hanging="1800"/>
      </w:pPr>
      <w:rPr>
        <w:rFonts w:hint="default"/>
      </w:rPr>
    </w:lvl>
  </w:abstractNum>
  <w:abstractNum w:abstractNumId="14">
    <w:nsid w:val="287A1542"/>
    <w:multiLevelType w:val="hybridMultilevel"/>
    <w:tmpl w:val="6AEC5342"/>
    <w:lvl w:ilvl="0" w:tplc="041B0001">
      <w:start w:val="1"/>
      <w:numFmt w:val="bullet"/>
      <w:lvlText w:val=""/>
      <w:lvlJc w:val="left"/>
      <w:pPr>
        <w:ind w:left="720" w:hanging="360"/>
      </w:pPr>
      <w:rPr>
        <w:rFonts w:ascii="Symbol" w:hAnsi="Symbol" w:hint="default"/>
      </w:rPr>
    </w:lvl>
    <w:lvl w:ilvl="1" w:tplc="041B0019">
      <w:start w:val="1"/>
      <w:numFmt w:val="bullet"/>
      <w:lvlText w:val="o"/>
      <w:lvlJc w:val="left"/>
      <w:pPr>
        <w:ind w:left="1440" w:hanging="360"/>
      </w:pPr>
      <w:rPr>
        <w:rFonts w:ascii="Courier New" w:hAnsi="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5">
    <w:nsid w:val="2E2B52A4"/>
    <w:multiLevelType w:val="hybridMultilevel"/>
    <w:tmpl w:val="E0629C1E"/>
    <w:lvl w:ilvl="0" w:tplc="041B0005">
      <w:start w:val="1"/>
      <w:numFmt w:val="bullet"/>
      <w:lvlText w:val=""/>
      <w:lvlJc w:val="left"/>
      <w:pPr>
        <w:ind w:left="720" w:hanging="360"/>
      </w:pPr>
      <w:rPr>
        <w:rFonts w:ascii="Symbol" w:hAnsi="Symbol" w:hint="default"/>
      </w:rPr>
    </w:lvl>
    <w:lvl w:ilvl="1" w:tplc="8C787016"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E2B6AE5"/>
    <w:multiLevelType w:val="multilevel"/>
    <w:tmpl w:val="574090CE"/>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17">
    <w:nsid w:val="352176D9"/>
    <w:multiLevelType w:val="hybridMultilevel"/>
    <w:tmpl w:val="8C9A7344"/>
    <w:lvl w:ilvl="0" w:tplc="5EE02AB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7057BF7"/>
    <w:multiLevelType w:val="multilevel"/>
    <w:tmpl w:val="0AB62FE0"/>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19">
    <w:nsid w:val="398A2A79"/>
    <w:multiLevelType w:val="hybridMultilevel"/>
    <w:tmpl w:val="242AD8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3B41781D"/>
    <w:multiLevelType w:val="hybridMultilevel"/>
    <w:tmpl w:val="64A208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D2D21E6"/>
    <w:multiLevelType w:val="hybridMultilevel"/>
    <w:tmpl w:val="2410F6E8"/>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2">
    <w:nsid w:val="41E35574"/>
    <w:multiLevelType w:val="hybridMultilevel"/>
    <w:tmpl w:val="192C0B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nsid w:val="42F74FF1"/>
    <w:multiLevelType w:val="hybridMultilevel"/>
    <w:tmpl w:val="22743688"/>
    <w:lvl w:ilvl="0" w:tplc="041B0017">
      <w:start w:val="11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BC16BF0"/>
    <w:multiLevelType w:val="hybridMultilevel"/>
    <w:tmpl w:val="5198AC8E"/>
    <w:lvl w:ilvl="0" w:tplc="041B0001">
      <w:start w:val="1"/>
      <w:numFmt w:val="bullet"/>
      <w:lvlText w:val=""/>
      <w:lvlJc w:val="left"/>
      <w:pPr>
        <w:ind w:left="977" w:hanging="360"/>
      </w:pPr>
      <w:rPr>
        <w:rFonts w:ascii="Symbol" w:hAnsi="Symbol" w:hint="default"/>
      </w:rPr>
    </w:lvl>
    <w:lvl w:ilvl="1" w:tplc="041B0003" w:tentative="1">
      <w:start w:val="1"/>
      <w:numFmt w:val="bullet"/>
      <w:lvlText w:val="o"/>
      <w:lvlJc w:val="left"/>
      <w:pPr>
        <w:ind w:left="1697" w:hanging="360"/>
      </w:pPr>
      <w:rPr>
        <w:rFonts w:ascii="Courier New" w:hAnsi="Courier New" w:cs="Courier New" w:hint="default"/>
      </w:rPr>
    </w:lvl>
    <w:lvl w:ilvl="2" w:tplc="041B0005" w:tentative="1">
      <w:start w:val="1"/>
      <w:numFmt w:val="bullet"/>
      <w:lvlText w:val=""/>
      <w:lvlJc w:val="left"/>
      <w:pPr>
        <w:ind w:left="2417" w:hanging="360"/>
      </w:pPr>
      <w:rPr>
        <w:rFonts w:ascii="Wingdings" w:hAnsi="Wingdings" w:hint="default"/>
      </w:rPr>
    </w:lvl>
    <w:lvl w:ilvl="3" w:tplc="041B0001" w:tentative="1">
      <w:start w:val="1"/>
      <w:numFmt w:val="bullet"/>
      <w:lvlText w:val=""/>
      <w:lvlJc w:val="left"/>
      <w:pPr>
        <w:ind w:left="3137" w:hanging="360"/>
      </w:pPr>
      <w:rPr>
        <w:rFonts w:ascii="Symbol" w:hAnsi="Symbol" w:hint="default"/>
      </w:rPr>
    </w:lvl>
    <w:lvl w:ilvl="4" w:tplc="041B0003" w:tentative="1">
      <w:start w:val="1"/>
      <w:numFmt w:val="bullet"/>
      <w:lvlText w:val="o"/>
      <w:lvlJc w:val="left"/>
      <w:pPr>
        <w:ind w:left="3857" w:hanging="360"/>
      </w:pPr>
      <w:rPr>
        <w:rFonts w:ascii="Courier New" w:hAnsi="Courier New" w:cs="Courier New" w:hint="default"/>
      </w:rPr>
    </w:lvl>
    <w:lvl w:ilvl="5" w:tplc="041B0005" w:tentative="1">
      <w:start w:val="1"/>
      <w:numFmt w:val="bullet"/>
      <w:lvlText w:val=""/>
      <w:lvlJc w:val="left"/>
      <w:pPr>
        <w:ind w:left="4577" w:hanging="360"/>
      </w:pPr>
      <w:rPr>
        <w:rFonts w:ascii="Wingdings" w:hAnsi="Wingdings" w:hint="default"/>
      </w:rPr>
    </w:lvl>
    <w:lvl w:ilvl="6" w:tplc="041B0001" w:tentative="1">
      <w:start w:val="1"/>
      <w:numFmt w:val="bullet"/>
      <w:lvlText w:val=""/>
      <w:lvlJc w:val="left"/>
      <w:pPr>
        <w:ind w:left="5297" w:hanging="360"/>
      </w:pPr>
      <w:rPr>
        <w:rFonts w:ascii="Symbol" w:hAnsi="Symbol" w:hint="default"/>
      </w:rPr>
    </w:lvl>
    <w:lvl w:ilvl="7" w:tplc="041B0003" w:tentative="1">
      <w:start w:val="1"/>
      <w:numFmt w:val="bullet"/>
      <w:lvlText w:val="o"/>
      <w:lvlJc w:val="left"/>
      <w:pPr>
        <w:ind w:left="6017" w:hanging="360"/>
      </w:pPr>
      <w:rPr>
        <w:rFonts w:ascii="Courier New" w:hAnsi="Courier New" w:cs="Courier New" w:hint="default"/>
      </w:rPr>
    </w:lvl>
    <w:lvl w:ilvl="8" w:tplc="041B0005" w:tentative="1">
      <w:start w:val="1"/>
      <w:numFmt w:val="bullet"/>
      <w:lvlText w:val=""/>
      <w:lvlJc w:val="left"/>
      <w:pPr>
        <w:ind w:left="6737" w:hanging="360"/>
      </w:pPr>
      <w:rPr>
        <w:rFonts w:ascii="Wingdings" w:hAnsi="Wingdings" w:hint="default"/>
      </w:rPr>
    </w:lvl>
  </w:abstractNum>
  <w:abstractNum w:abstractNumId="25">
    <w:nsid w:val="5D0004BE"/>
    <w:multiLevelType w:val="hybridMultilevel"/>
    <w:tmpl w:val="4542863C"/>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6">
    <w:nsid w:val="5E1473E0"/>
    <w:multiLevelType w:val="multilevel"/>
    <w:tmpl w:val="5DEED198"/>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27">
    <w:nsid w:val="61681740"/>
    <w:multiLevelType w:val="hybridMultilevel"/>
    <w:tmpl w:val="337C74A6"/>
    <w:lvl w:ilvl="0" w:tplc="041B0005">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28">
    <w:nsid w:val="61B808CD"/>
    <w:multiLevelType w:val="hybridMultilevel"/>
    <w:tmpl w:val="AD3C70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1C34A9B"/>
    <w:multiLevelType w:val="hybridMultilevel"/>
    <w:tmpl w:val="A64EB014"/>
    <w:lvl w:ilvl="0" w:tplc="D35855C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90D49F02">
      <w:start w:val="1"/>
      <w:numFmt w:val="lowerLetter"/>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7C40C4A"/>
    <w:multiLevelType w:val="hybridMultilevel"/>
    <w:tmpl w:val="508EC1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nsid w:val="6E4F2665"/>
    <w:multiLevelType w:val="multilevel"/>
    <w:tmpl w:val="B602E956"/>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EE64D73"/>
    <w:multiLevelType w:val="hybridMultilevel"/>
    <w:tmpl w:val="D200CFD0"/>
    <w:lvl w:ilvl="0" w:tplc="041B0001">
      <w:start w:val="1"/>
      <w:numFmt w:val="bullet"/>
      <w:lvlText w:val=""/>
      <w:lvlJc w:val="left"/>
      <w:pPr>
        <w:ind w:left="720" w:hanging="360"/>
      </w:pPr>
      <w:rPr>
        <w:rFonts w:ascii="Symbol" w:hAnsi="Symbol" w:hint="default"/>
      </w:rPr>
    </w:lvl>
    <w:lvl w:ilvl="1" w:tplc="041B0019">
      <w:start w:val="1"/>
      <w:numFmt w:val="bullet"/>
      <w:lvlText w:val="o"/>
      <w:lvlJc w:val="left"/>
      <w:pPr>
        <w:ind w:left="1440" w:hanging="360"/>
      </w:pPr>
      <w:rPr>
        <w:rFonts w:ascii="Courier New" w:hAnsi="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33">
    <w:nsid w:val="701A5C41"/>
    <w:multiLevelType w:val="hybridMultilevel"/>
    <w:tmpl w:val="BE02D29A"/>
    <w:lvl w:ilvl="0" w:tplc="041B0017">
      <w:start w:val="110"/>
      <w:numFmt w:val="bullet"/>
      <w:lvlText w:val="-"/>
      <w:lvlJc w:val="left"/>
      <w:pPr>
        <w:ind w:left="720" w:hanging="360"/>
      </w:pPr>
      <w:rPr>
        <w:rFonts w:ascii="Times New Roman" w:eastAsia="Times New Roman" w:hAnsi="Times New Roman" w:hint="default"/>
      </w:rPr>
    </w:lvl>
    <w:lvl w:ilvl="1" w:tplc="041B0019">
      <w:start w:val="1"/>
      <w:numFmt w:val="bullet"/>
      <w:lvlText w:val="o"/>
      <w:lvlJc w:val="left"/>
      <w:pPr>
        <w:ind w:left="1440" w:hanging="360"/>
      </w:pPr>
      <w:rPr>
        <w:rFonts w:ascii="Courier New" w:hAnsi="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34">
    <w:nsid w:val="722C404C"/>
    <w:multiLevelType w:val="multilevel"/>
    <w:tmpl w:val="3C249EE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5">
    <w:nsid w:val="74C33696"/>
    <w:multiLevelType w:val="hybridMultilevel"/>
    <w:tmpl w:val="C7269A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7F2453E"/>
    <w:multiLevelType w:val="hybridMultilevel"/>
    <w:tmpl w:val="785CCB7E"/>
    <w:lvl w:ilvl="0" w:tplc="183C2B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97B3194"/>
    <w:multiLevelType w:val="hybridMultilevel"/>
    <w:tmpl w:val="5C5838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9A87D87"/>
    <w:multiLevelType w:val="hybridMultilevel"/>
    <w:tmpl w:val="D7C8C69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9">
    <w:nsid w:val="7D824677"/>
    <w:multiLevelType w:val="hybridMultilevel"/>
    <w:tmpl w:val="1074B0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27"/>
  </w:num>
  <w:num w:numId="4">
    <w:abstractNumId w:val="24"/>
  </w:num>
  <w:num w:numId="5">
    <w:abstractNumId w:val="12"/>
  </w:num>
  <w:num w:numId="6">
    <w:abstractNumId w:val="14"/>
  </w:num>
  <w:num w:numId="7">
    <w:abstractNumId w:val="37"/>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8"/>
  </w:num>
  <w:num w:numId="12">
    <w:abstractNumId w:val="30"/>
  </w:num>
  <w:num w:numId="13">
    <w:abstractNumId w:val="16"/>
  </w:num>
  <w:num w:numId="14">
    <w:abstractNumId w:val="26"/>
  </w:num>
  <w:num w:numId="15">
    <w:abstractNumId w:val="18"/>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4"/>
  </w:num>
  <w:num w:numId="19">
    <w:abstractNumId w:val="15"/>
  </w:num>
  <w:num w:numId="20">
    <w:abstractNumId w:val="33"/>
  </w:num>
  <w:num w:numId="21">
    <w:abstractNumId w:val="28"/>
  </w:num>
  <w:num w:numId="22">
    <w:abstractNumId w:val="35"/>
  </w:num>
  <w:num w:numId="23">
    <w:abstractNumId w:val="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9"/>
  </w:num>
  <w:num w:numId="29">
    <w:abstractNumId w:val="32"/>
  </w:num>
  <w:num w:numId="30">
    <w:abstractNumId w:val="20"/>
  </w:num>
  <w:num w:numId="31">
    <w:abstractNumId w:val="6"/>
  </w:num>
  <w:num w:numId="32">
    <w:abstractNumId w:val="36"/>
  </w:num>
  <w:num w:numId="33">
    <w:abstractNumId w:val="23"/>
  </w:num>
  <w:num w:numId="34">
    <w:abstractNumId w:val="8"/>
  </w:num>
  <w:num w:numId="35">
    <w:abstractNumId w:val="13"/>
  </w:num>
  <w:num w:numId="36">
    <w:abstractNumId w:val="7"/>
  </w:num>
  <w:num w:numId="37">
    <w:abstractNumId w:val="25"/>
  </w:num>
  <w:num w:numId="38">
    <w:abstractNumId w:val="10"/>
  </w:num>
  <w:num w:numId="39">
    <w:abstractNumId w:val="2"/>
  </w:num>
  <w:num w:numId="40">
    <w:abstractNumId w:val="4"/>
  </w:num>
  <w:num w:numId="41">
    <w:abstractNumId w:val="34"/>
  </w:num>
  <w:num w:numId="42">
    <w:abstractNumId w:val="34"/>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metria Ďurčová">
    <w15:presenceInfo w15:providerId="Windows Live" w15:userId="3bb9fd2d1a57e7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6D"/>
    <w:rsid w:val="00004E05"/>
    <w:rsid w:val="0001099E"/>
    <w:rsid w:val="0001170F"/>
    <w:rsid w:val="00012B40"/>
    <w:rsid w:val="000136E4"/>
    <w:rsid w:val="000157FA"/>
    <w:rsid w:val="00016A81"/>
    <w:rsid w:val="00025BFA"/>
    <w:rsid w:val="000342BA"/>
    <w:rsid w:val="00035CE2"/>
    <w:rsid w:val="000432D7"/>
    <w:rsid w:val="00047B8A"/>
    <w:rsid w:val="00051BBB"/>
    <w:rsid w:val="0005340B"/>
    <w:rsid w:val="00060270"/>
    <w:rsid w:val="00060432"/>
    <w:rsid w:val="00066E28"/>
    <w:rsid w:val="0007179A"/>
    <w:rsid w:val="00076A40"/>
    <w:rsid w:val="00077D29"/>
    <w:rsid w:val="00082AE1"/>
    <w:rsid w:val="000920BC"/>
    <w:rsid w:val="0009413A"/>
    <w:rsid w:val="000946CE"/>
    <w:rsid w:val="00096F18"/>
    <w:rsid w:val="000977F5"/>
    <w:rsid w:val="000A5B3C"/>
    <w:rsid w:val="000A7F88"/>
    <w:rsid w:val="000B13E2"/>
    <w:rsid w:val="000B221A"/>
    <w:rsid w:val="000B3628"/>
    <w:rsid w:val="000B77B3"/>
    <w:rsid w:val="000C209E"/>
    <w:rsid w:val="000C5DEC"/>
    <w:rsid w:val="000C5FA5"/>
    <w:rsid w:val="000D10C8"/>
    <w:rsid w:val="000D1EE4"/>
    <w:rsid w:val="000E04C9"/>
    <w:rsid w:val="000E0A2B"/>
    <w:rsid w:val="000E45AF"/>
    <w:rsid w:val="000E7AF9"/>
    <w:rsid w:val="000F0DF1"/>
    <w:rsid w:val="000F5097"/>
    <w:rsid w:val="000F5756"/>
    <w:rsid w:val="000F6DBD"/>
    <w:rsid w:val="000F71C9"/>
    <w:rsid w:val="00103D5A"/>
    <w:rsid w:val="0010476D"/>
    <w:rsid w:val="00105373"/>
    <w:rsid w:val="00107E5B"/>
    <w:rsid w:val="00110CC7"/>
    <w:rsid w:val="00115C07"/>
    <w:rsid w:val="0011651A"/>
    <w:rsid w:val="00124460"/>
    <w:rsid w:val="001245F5"/>
    <w:rsid w:val="00126B11"/>
    <w:rsid w:val="00135296"/>
    <w:rsid w:val="001361B7"/>
    <w:rsid w:val="001407D1"/>
    <w:rsid w:val="00141A7E"/>
    <w:rsid w:val="00143BA0"/>
    <w:rsid w:val="00144A39"/>
    <w:rsid w:val="00144C35"/>
    <w:rsid w:val="0014525A"/>
    <w:rsid w:val="0015190F"/>
    <w:rsid w:val="00152720"/>
    <w:rsid w:val="00152E3F"/>
    <w:rsid w:val="00153359"/>
    <w:rsid w:val="00156DB1"/>
    <w:rsid w:val="001572F8"/>
    <w:rsid w:val="00162BD8"/>
    <w:rsid w:val="00166A06"/>
    <w:rsid w:val="001703CB"/>
    <w:rsid w:val="00171904"/>
    <w:rsid w:val="00174113"/>
    <w:rsid w:val="0018667C"/>
    <w:rsid w:val="001928B0"/>
    <w:rsid w:val="001A13C3"/>
    <w:rsid w:val="001A142C"/>
    <w:rsid w:val="001A3BDC"/>
    <w:rsid w:val="001A4644"/>
    <w:rsid w:val="001B484A"/>
    <w:rsid w:val="001B6AB8"/>
    <w:rsid w:val="001B6E76"/>
    <w:rsid w:val="001C3A5F"/>
    <w:rsid w:val="001C462D"/>
    <w:rsid w:val="001D088D"/>
    <w:rsid w:val="001D0D99"/>
    <w:rsid w:val="001D2EF0"/>
    <w:rsid w:val="001D4070"/>
    <w:rsid w:val="001E1D2F"/>
    <w:rsid w:val="001E2FBE"/>
    <w:rsid w:val="001E424E"/>
    <w:rsid w:val="001F3566"/>
    <w:rsid w:val="00204050"/>
    <w:rsid w:val="00204671"/>
    <w:rsid w:val="00205BAE"/>
    <w:rsid w:val="002060D8"/>
    <w:rsid w:val="002141E3"/>
    <w:rsid w:val="00214530"/>
    <w:rsid w:val="002168C9"/>
    <w:rsid w:val="002169A5"/>
    <w:rsid w:val="00217827"/>
    <w:rsid w:val="002201E3"/>
    <w:rsid w:val="002205EE"/>
    <w:rsid w:val="00221233"/>
    <w:rsid w:val="0022195C"/>
    <w:rsid w:val="00223F2D"/>
    <w:rsid w:val="002312BA"/>
    <w:rsid w:val="00253F8E"/>
    <w:rsid w:val="002548AD"/>
    <w:rsid w:val="0026007D"/>
    <w:rsid w:val="002644CD"/>
    <w:rsid w:val="00264DD4"/>
    <w:rsid w:val="002660DE"/>
    <w:rsid w:val="00267D96"/>
    <w:rsid w:val="00272125"/>
    <w:rsid w:val="00274111"/>
    <w:rsid w:val="00274A8F"/>
    <w:rsid w:val="00276325"/>
    <w:rsid w:val="00277B3F"/>
    <w:rsid w:val="00283434"/>
    <w:rsid w:val="0028427D"/>
    <w:rsid w:val="002846E5"/>
    <w:rsid w:val="002858F4"/>
    <w:rsid w:val="00285A50"/>
    <w:rsid w:val="00286370"/>
    <w:rsid w:val="00295677"/>
    <w:rsid w:val="0029649E"/>
    <w:rsid w:val="00297D01"/>
    <w:rsid w:val="002A2590"/>
    <w:rsid w:val="002A7E32"/>
    <w:rsid w:val="002B2CCF"/>
    <w:rsid w:val="002B445B"/>
    <w:rsid w:val="002C0640"/>
    <w:rsid w:val="002C1364"/>
    <w:rsid w:val="002D18E2"/>
    <w:rsid w:val="002D1FD8"/>
    <w:rsid w:val="002D36FC"/>
    <w:rsid w:val="002D7F89"/>
    <w:rsid w:val="002E2AFF"/>
    <w:rsid w:val="002E5038"/>
    <w:rsid w:val="002E619A"/>
    <w:rsid w:val="002E6E67"/>
    <w:rsid w:val="002E6F3E"/>
    <w:rsid w:val="002F0B5D"/>
    <w:rsid w:val="002F15BF"/>
    <w:rsid w:val="002F18C6"/>
    <w:rsid w:val="002F448B"/>
    <w:rsid w:val="002F46B1"/>
    <w:rsid w:val="002F6544"/>
    <w:rsid w:val="003000B2"/>
    <w:rsid w:val="0030129E"/>
    <w:rsid w:val="00301D80"/>
    <w:rsid w:val="0030210D"/>
    <w:rsid w:val="0030243C"/>
    <w:rsid w:val="0031338C"/>
    <w:rsid w:val="00315BB6"/>
    <w:rsid w:val="0031679F"/>
    <w:rsid w:val="00323BC5"/>
    <w:rsid w:val="00324173"/>
    <w:rsid w:val="00327B87"/>
    <w:rsid w:val="00330264"/>
    <w:rsid w:val="0033048E"/>
    <w:rsid w:val="0033291D"/>
    <w:rsid w:val="00334CEE"/>
    <w:rsid w:val="003370CF"/>
    <w:rsid w:val="00346CBC"/>
    <w:rsid w:val="00347627"/>
    <w:rsid w:val="003479F8"/>
    <w:rsid w:val="00347F58"/>
    <w:rsid w:val="003552DC"/>
    <w:rsid w:val="003614BE"/>
    <w:rsid w:val="00364027"/>
    <w:rsid w:val="003642F4"/>
    <w:rsid w:val="003704E7"/>
    <w:rsid w:val="00371BFE"/>
    <w:rsid w:val="00372C1A"/>
    <w:rsid w:val="003744C7"/>
    <w:rsid w:val="00384D04"/>
    <w:rsid w:val="00386958"/>
    <w:rsid w:val="00390FCD"/>
    <w:rsid w:val="00391888"/>
    <w:rsid w:val="003938C1"/>
    <w:rsid w:val="003A2816"/>
    <w:rsid w:val="003A5CC3"/>
    <w:rsid w:val="003A7866"/>
    <w:rsid w:val="003A7F2B"/>
    <w:rsid w:val="003B2E56"/>
    <w:rsid w:val="003C0EAB"/>
    <w:rsid w:val="003C1BA9"/>
    <w:rsid w:val="003C29A6"/>
    <w:rsid w:val="003C67DE"/>
    <w:rsid w:val="003D0999"/>
    <w:rsid w:val="003D0C5D"/>
    <w:rsid w:val="003D3B2D"/>
    <w:rsid w:val="003D778B"/>
    <w:rsid w:val="003E2B95"/>
    <w:rsid w:val="003E2ED8"/>
    <w:rsid w:val="003E4073"/>
    <w:rsid w:val="003F5AED"/>
    <w:rsid w:val="003F61F0"/>
    <w:rsid w:val="003F7A97"/>
    <w:rsid w:val="004038BC"/>
    <w:rsid w:val="00403BCF"/>
    <w:rsid w:val="00410F07"/>
    <w:rsid w:val="00411C41"/>
    <w:rsid w:val="0042251F"/>
    <w:rsid w:val="004231D1"/>
    <w:rsid w:val="00423352"/>
    <w:rsid w:val="00425C84"/>
    <w:rsid w:val="00426B17"/>
    <w:rsid w:val="00427E0A"/>
    <w:rsid w:val="00433286"/>
    <w:rsid w:val="00435B7C"/>
    <w:rsid w:val="004377FC"/>
    <w:rsid w:val="004402D9"/>
    <w:rsid w:val="0044197A"/>
    <w:rsid w:val="00441DD5"/>
    <w:rsid w:val="00445E61"/>
    <w:rsid w:val="00446142"/>
    <w:rsid w:val="00452E9B"/>
    <w:rsid w:val="004538B4"/>
    <w:rsid w:val="0046261D"/>
    <w:rsid w:val="00471BC0"/>
    <w:rsid w:val="0047361B"/>
    <w:rsid w:val="004768FB"/>
    <w:rsid w:val="00480B7A"/>
    <w:rsid w:val="00487187"/>
    <w:rsid w:val="00490C38"/>
    <w:rsid w:val="00490DEA"/>
    <w:rsid w:val="00490E93"/>
    <w:rsid w:val="00494580"/>
    <w:rsid w:val="00494C6B"/>
    <w:rsid w:val="00496120"/>
    <w:rsid w:val="00497ABD"/>
    <w:rsid w:val="00497BD1"/>
    <w:rsid w:val="004A08DE"/>
    <w:rsid w:val="004A23A9"/>
    <w:rsid w:val="004A2EDB"/>
    <w:rsid w:val="004A3BC5"/>
    <w:rsid w:val="004A46BB"/>
    <w:rsid w:val="004A6A21"/>
    <w:rsid w:val="004B1E93"/>
    <w:rsid w:val="004B2986"/>
    <w:rsid w:val="004B5D94"/>
    <w:rsid w:val="004C06C6"/>
    <w:rsid w:val="004C58FC"/>
    <w:rsid w:val="004C6D36"/>
    <w:rsid w:val="004D0279"/>
    <w:rsid w:val="004D2318"/>
    <w:rsid w:val="004D25AB"/>
    <w:rsid w:val="004D2CCE"/>
    <w:rsid w:val="004D380E"/>
    <w:rsid w:val="004E3DE9"/>
    <w:rsid w:val="004E4375"/>
    <w:rsid w:val="004F2F85"/>
    <w:rsid w:val="004F38CE"/>
    <w:rsid w:val="004F3F30"/>
    <w:rsid w:val="004F5426"/>
    <w:rsid w:val="004F62EF"/>
    <w:rsid w:val="00502E94"/>
    <w:rsid w:val="0050400D"/>
    <w:rsid w:val="00505226"/>
    <w:rsid w:val="005126D6"/>
    <w:rsid w:val="005128DE"/>
    <w:rsid w:val="0051574D"/>
    <w:rsid w:val="0051798F"/>
    <w:rsid w:val="00523B5B"/>
    <w:rsid w:val="00530D6B"/>
    <w:rsid w:val="00531DD9"/>
    <w:rsid w:val="00532887"/>
    <w:rsid w:val="00533BDD"/>
    <w:rsid w:val="00540E72"/>
    <w:rsid w:val="00542277"/>
    <w:rsid w:val="0054356E"/>
    <w:rsid w:val="00546349"/>
    <w:rsid w:val="00546B3D"/>
    <w:rsid w:val="00551B87"/>
    <w:rsid w:val="00553D26"/>
    <w:rsid w:val="0055434F"/>
    <w:rsid w:val="00562A1D"/>
    <w:rsid w:val="005634EA"/>
    <w:rsid w:val="00564C43"/>
    <w:rsid w:val="00571C74"/>
    <w:rsid w:val="00571CE8"/>
    <w:rsid w:val="0057208A"/>
    <w:rsid w:val="005720D0"/>
    <w:rsid w:val="00573B99"/>
    <w:rsid w:val="005779EC"/>
    <w:rsid w:val="00584BF0"/>
    <w:rsid w:val="00584DC2"/>
    <w:rsid w:val="00584FB1"/>
    <w:rsid w:val="00590275"/>
    <w:rsid w:val="00592794"/>
    <w:rsid w:val="005964AD"/>
    <w:rsid w:val="005979C4"/>
    <w:rsid w:val="005A0B64"/>
    <w:rsid w:val="005B193B"/>
    <w:rsid w:val="005B2A38"/>
    <w:rsid w:val="005C3533"/>
    <w:rsid w:val="005C38B0"/>
    <w:rsid w:val="005C66AE"/>
    <w:rsid w:val="005C6C7B"/>
    <w:rsid w:val="005D14EB"/>
    <w:rsid w:val="005D2CAF"/>
    <w:rsid w:val="005D2FA6"/>
    <w:rsid w:val="005D338D"/>
    <w:rsid w:val="005D49FE"/>
    <w:rsid w:val="005D7FC8"/>
    <w:rsid w:val="005E1D11"/>
    <w:rsid w:val="005E212F"/>
    <w:rsid w:val="005E3099"/>
    <w:rsid w:val="005E4147"/>
    <w:rsid w:val="005E5D0E"/>
    <w:rsid w:val="005F2580"/>
    <w:rsid w:val="005F39C1"/>
    <w:rsid w:val="005F3DF3"/>
    <w:rsid w:val="005F6619"/>
    <w:rsid w:val="0060000B"/>
    <w:rsid w:val="006071B0"/>
    <w:rsid w:val="00610131"/>
    <w:rsid w:val="00612A9C"/>
    <w:rsid w:val="00616391"/>
    <w:rsid w:val="00620EDE"/>
    <w:rsid w:val="00622E25"/>
    <w:rsid w:val="0062778D"/>
    <w:rsid w:val="00627911"/>
    <w:rsid w:val="00630BB1"/>
    <w:rsid w:val="00632D7D"/>
    <w:rsid w:val="00635381"/>
    <w:rsid w:val="00642855"/>
    <w:rsid w:val="006432FB"/>
    <w:rsid w:val="006439B0"/>
    <w:rsid w:val="00647BC7"/>
    <w:rsid w:val="006529BB"/>
    <w:rsid w:val="006546FE"/>
    <w:rsid w:val="006609B3"/>
    <w:rsid w:val="00661FCC"/>
    <w:rsid w:val="0066437D"/>
    <w:rsid w:val="006753B4"/>
    <w:rsid w:val="0067593A"/>
    <w:rsid w:val="006810B7"/>
    <w:rsid w:val="006875FB"/>
    <w:rsid w:val="00692620"/>
    <w:rsid w:val="006939DA"/>
    <w:rsid w:val="00695718"/>
    <w:rsid w:val="00696EC2"/>
    <w:rsid w:val="006A0EAA"/>
    <w:rsid w:val="006A3EE4"/>
    <w:rsid w:val="006A7846"/>
    <w:rsid w:val="006A7D8E"/>
    <w:rsid w:val="006B2EA9"/>
    <w:rsid w:val="006B3DFF"/>
    <w:rsid w:val="006B6A04"/>
    <w:rsid w:val="006B7ED6"/>
    <w:rsid w:val="006C6A64"/>
    <w:rsid w:val="006C7093"/>
    <w:rsid w:val="006D35CE"/>
    <w:rsid w:val="006D71B2"/>
    <w:rsid w:val="006E2323"/>
    <w:rsid w:val="006E3183"/>
    <w:rsid w:val="006E4C60"/>
    <w:rsid w:val="006E6585"/>
    <w:rsid w:val="006E6837"/>
    <w:rsid w:val="006F0944"/>
    <w:rsid w:val="006F1249"/>
    <w:rsid w:val="006F1E05"/>
    <w:rsid w:val="006F5A08"/>
    <w:rsid w:val="006F5E34"/>
    <w:rsid w:val="006F63E3"/>
    <w:rsid w:val="006F7B58"/>
    <w:rsid w:val="00703F0B"/>
    <w:rsid w:val="0071094A"/>
    <w:rsid w:val="007109A1"/>
    <w:rsid w:val="00722010"/>
    <w:rsid w:val="007237C7"/>
    <w:rsid w:val="007263CB"/>
    <w:rsid w:val="007271FB"/>
    <w:rsid w:val="007324D2"/>
    <w:rsid w:val="00732CBD"/>
    <w:rsid w:val="00735D76"/>
    <w:rsid w:val="0073634C"/>
    <w:rsid w:val="00740205"/>
    <w:rsid w:val="00742CBF"/>
    <w:rsid w:val="00744193"/>
    <w:rsid w:val="00744948"/>
    <w:rsid w:val="00747895"/>
    <w:rsid w:val="0075428D"/>
    <w:rsid w:val="007545B4"/>
    <w:rsid w:val="0075680B"/>
    <w:rsid w:val="00756B80"/>
    <w:rsid w:val="0075734F"/>
    <w:rsid w:val="00757D95"/>
    <w:rsid w:val="00761307"/>
    <w:rsid w:val="007717D9"/>
    <w:rsid w:val="0077443A"/>
    <w:rsid w:val="00775335"/>
    <w:rsid w:val="00777CA7"/>
    <w:rsid w:val="00777F06"/>
    <w:rsid w:val="00780843"/>
    <w:rsid w:val="00784018"/>
    <w:rsid w:val="007909CE"/>
    <w:rsid w:val="00791181"/>
    <w:rsid w:val="00791EF1"/>
    <w:rsid w:val="00792BBE"/>
    <w:rsid w:val="007941F1"/>
    <w:rsid w:val="00795B3D"/>
    <w:rsid w:val="007969FF"/>
    <w:rsid w:val="007A089A"/>
    <w:rsid w:val="007A4F26"/>
    <w:rsid w:val="007A5986"/>
    <w:rsid w:val="007A69EF"/>
    <w:rsid w:val="007A6DA6"/>
    <w:rsid w:val="007A75DE"/>
    <w:rsid w:val="007B0B1E"/>
    <w:rsid w:val="007B11B8"/>
    <w:rsid w:val="007B197F"/>
    <w:rsid w:val="007B26F2"/>
    <w:rsid w:val="007B3BA8"/>
    <w:rsid w:val="007B6325"/>
    <w:rsid w:val="007B6EBE"/>
    <w:rsid w:val="007C453B"/>
    <w:rsid w:val="007C6757"/>
    <w:rsid w:val="007C6DB5"/>
    <w:rsid w:val="007D01CB"/>
    <w:rsid w:val="007D1021"/>
    <w:rsid w:val="007D2115"/>
    <w:rsid w:val="007E09D5"/>
    <w:rsid w:val="007E0E01"/>
    <w:rsid w:val="007E261D"/>
    <w:rsid w:val="007E2896"/>
    <w:rsid w:val="007E467A"/>
    <w:rsid w:val="007E477B"/>
    <w:rsid w:val="007E4F27"/>
    <w:rsid w:val="007E7FF3"/>
    <w:rsid w:val="007F1950"/>
    <w:rsid w:val="007F35AD"/>
    <w:rsid w:val="007F423D"/>
    <w:rsid w:val="007F5AF5"/>
    <w:rsid w:val="00800825"/>
    <w:rsid w:val="00800FD8"/>
    <w:rsid w:val="00807988"/>
    <w:rsid w:val="008104D1"/>
    <w:rsid w:val="00812BA9"/>
    <w:rsid w:val="00817A19"/>
    <w:rsid w:val="00817ACC"/>
    <w:rsid w:val="00836B8F"/>
    <w:rsid w:val="00837DB4"/>
    <w:rsid w:val="00841A3C"/>
    <w:rsid w:val="00845241"/>
    <w:rsid w:val="00854D56"/>
    <w:rsid w:val="00861B3F"/>
    <w:rsid w:val="00864080"/>
    <w:rsid w:val="0087086A"/>
    <w:rsid w:val="00873C6F"/>
    <w:rsid w:val="0088071A"/>
    <w:rsid w:val="00886146"/>
    <w:rsid w:val="0088657C"/>
    <w:rsid w:val="008A0036"/>
    <w:rsid w:val="008A0631"/>
    <w:rsid w:val="008A0F70"/>
    <w:rsid w:val="008B6E7D"/>
    <w:rsid w:val="008B708D"/>
    <w:rsid w:val="008C588B"/>
    <w:rsid w:val="008D1A2C"/>
    <w:rsid w:val="008D332B"/>
    <w:rsid w:val="008D4089"/>
    <w:rsid w:val="008D6C5E"/>
    <w:rsid w:val="008D7243"/>
    <w:rsid w:val="008E04CD"/>
    <w:rsid w:val="008E0B95"/>
    <w:rsid w:val="008E15C0"/>
    <w:rsid w:val="008E19FC"/>
    <w:rsid w:val="008E3DEA"/>
    <w:rsid w:val="008E67E8"/>
    <w:rsid w:val="008E7A10"/>
    <w:rsid w:val="008F1C4F"/>
    <w:rsid w:val="008F1D83"/>
    <w:rsid w:val="008F2773"/>
    <w:rsid w:val="008F61FF"/>
    <w:rsid w:val="00901516"/>
    <w:rsid w:val="00906AC8"/>
    <w:rsid w:val="009120F9"/>
    <w:rsid w:val="00921F81"/>
    <w:rsid w:val="00923392"/>
    <w:rsid w:val="00924C9E"/>
    <w:rsid w:val="00926DDE"/>
    <w:rsid w:val="00927E69"/>
    <w:rsid w:val="00931F83"/>
    <w:rsid w:val="009333C5"/>
    <w:rsid w:val="00934C8E"/>
    <w:rsid w:val="00936905"/>
    <w:rsid w:val="0094078F"/>
    <w:rsid w:val="00940AE7"/>
    <w:rsid w:val="009421E7"/>
    <w:rsid w:val="00942E99"/>
    <w:rsid w:val="00943B47"/>
    <w:rsid w:val="009449B4"/>
    <w:rsid w:val="00955D1D"/>
    <w:rsid w:val="00956FD1"/>
    <w:rsid w:val="00956FE0"/>
    <w:rsid w:val="0096119B"/>
    <w:rsid w:val="00961C18"/>
    <w:rsid w:val="00963797"/>
    <w:rsid w:val="00966E42"/>
    <w:rsid w:val="00966E9F"/>
    <w:rsid w:val="009703C0"/>
    <w:rsid w:val="00970877"/>
    <w:rsid w:val="00970E31"/>
    <w:rsid w:val="0097268E"/>
    <w:rsid w:val="009809A8"/>
    <w:rsid w:val="00980FE3"/>
    <w:rsid w:val="00981A3C"/>
    <w:rsid w:val="009877B6"/>
    <w:rsid w:val="00987B27"/>
    <w:rsid w:val="009901CA"/>
    <w:rsid w:val="00992F8C"/>
    <w:rsid w:val="00995315"/>
    <w:rsid w:val="009A2096"/>
    <w:rsid w:val="009A2189"/>
    <w:rsid w:val="009A22C2"/>
    <w:rsid w:val="009A3443"/>
    <w:rsid w:val="009A4307"/>
    <w:rsid w:val="009A7670"/>
    <w:rsid w:val="009B1307"/>
    <w:rsid w:val="009B19A1"/>
    <w:rsid w:val="009B3399"/>
    <w:rsid w:val="009B3715"/>
    <w:rsid w:val="009B3B67"/>
    <w:rsid w:val="009B4F15"/>
    <w:rsid w:val="009B5F0F"/>
    <w:rsid w:val="009C25E4"/>
    <w:rsid w:val="009D0540"/>
    <w:rsid w:val="009D0C0F"/>
    <w:rsid w:val="009D27A6"/>
    <w:rsid w:val="009D4A77"/>
    <w:rsid w:val="009D6DFA"/>
    <w:rsid w:val="009E0D5E"/>
    <w:rsid w:val="009E3E40"/>
    <w:rsid w:val="009E4E79"/>
    <w:rsid w:val="009E5D72"/>
    <w:rsid w:val="009F0311"/>
    <w:rsid w:val="009F12D3"/>
    <w:rsid w:val="009F1725"/>
    <w:rsid w:val="009F173E"/>
    <w:rsid w:val="009F53EF"/>
    <w:rsid w:val="009F5C1A"/>
    <w:rsid w:val="009F7DFF"/>
    <w:rsid w:val="009F7E78"/>
    <w:rsid w:val="00A012D9"/>
    <w:rsid w:val="00A0542D"/>
    <w:rsid w:val="00A0752A"/>
    <w:rsid w:val="00A219A2"/>
    <w:rsid w:val="00A2209B"/>
    <w:rsid w:val="00A26770"/>
    <w:rsid w:val="00A26F4E"/>
    <w:rsid w:val="00A318D6"/>
    <w:rsid w:val="00A331C9"/>
    <w:rsid w:val="00A35454"/>
    <w:rsid w:val="00A3579E"/>
    <w:rsid w:val="00A366E7"/>
    <w:rsid w:val="00A41F2E"/>
    <w:rsid w:val="00A44CD2"/>
    <w:rsid w:val="00A45D85"/>
    <w:rsid w:val="00A50C51"/>
    <w:rsid w:val="00A50FD3"/>
    <w:rsid w:val="00A515F8"/>
    <w:rsid w:val="00A56AC6"/>
    <w:rsid w:val="00A60C91"/>
    <w:rsid w:val="00A6142C"/>
    <w:rsid w:val="00A74491"/>
    <w:rsid w:val="00A75A59"/>
    <w:rsid w:val="00A767C6"/>
    <w:rsid w:val="00A774D4"/>
    <w:rsid w:val="00A80FDE"/>
    <w:rsid w:val="00A81145"/>
    <w:rsid w:val="00A8250A"/>
    <w:rsid w:val="00A82FCE"/>
    <w:rsid w:val="00A914D9"/>
    <w:rsid w:val="00A95C23"/>
    <w:rsid w:val="00A96106"/>
    <w:rsid w:val="00AA6645"/>
    <w:rsid w:val="00AC1014"/>
    <w:rsid w:val="00AC201D"/>
    <w:rsid w:val="00AC35F2"/>
    <w:rsid w:val="00AC69C9"/>
    <w:rsid w:val="00AD2EFE"/>
    <w:rsid w:val="00AE05CC"/>
    <w:rsid w:val="00AE456C"/>
    <w:rsid w:val="00AE56EE"/>
    <w:rsid w:val="00AE684F"/>
    <w:rsid w:val="00AE7BBD"/>
    <w:rsid w:val="00AE7F38"/>
    <w:rsid w:val="00AF010C"/>
    <w:rsid w:val="00AF1AE3"/>
    <w:rsid w:val="00AF1C9B"/>
    <w:rsid w:val="00AF2A7D"/>
    <w:rsid w:val="00AF47F0"/>
    <w:rsid w:val="00AF510C"/>
    <w:rsid w:val="00B063D5"/>
    <w:rsid w:val="00B076D2"/>
    <w:rsid w:val="00B1235C"/>
    <w:rsid w:val="00B13BB9"/>
    <w:rsid w:val="00B14A99"/>
    <w:rsid w:val="00B163E8"/>
    <w:rsid w:val="00B228EA"/>
    <w:rsid w:val="00B236F5"/>
    <w:rsid w:val="00B30145"/>
    <w:rsid w:val="00B30438"/>
    <w:rsid w:val="00B3233D"/>
    <w:rsid w:val="00B371C8"/>
    <w:rsid w:val="00B40474"/>
    <w:rsid w:val="00B45322"/>
    <w:rsid w:val="00B536A6"/>
    <w:rsid w:val="00B63245"/>
    <w:rsid w:val="00B750AA"/>
    <w:rsid w:val="00B801C6"/>
    <w:rsid w:val="00B8265D"/>
    <w:rsid w:val="00B844E2"/>
    <w:rsid w:val="00B84D63"/>
    <w:rsid w:val="00B86280"/>
    <w:rsid w:val="00B8672D"/>
    <w:rsid w:val="00B91171"/>
    <w:rsid w:val="00B966D2"/>
    <w:rsid w:val="00BA4C35"/>
    <w:rsid w:val="00BB0A03"/>
    <w:rsid w:val="00BB36DC"/>
    <w:rsid w:val="00BC6647"/>
    <w:rsid w:val="00BD0A50"/>
    <w:rsid w:val="00BD50FC"/>
    <w:rsid w:val="00BD6A98"/>
    <w:rsid w:val="00BE0969"/>
    <w:rsid w:val="00BE167A"/>
    <w:rsid w:val="00BE29B2"/>
    <w:rsid w:val="00BE6DF4"/>
    <w:rsid w:val="00BF386B"/>
    <w:rsid w:val="00BF61A6"/>
    <w:rsid w:val="00BF7A59"/>
    <w:rsid w:val="00C0182B"/>
    <w:rsid w:val="00C02417"/>
    <w:rsid w:val="00C04351"/>
    <w:rsid w:val="00C1233F"/>
    <w:rsid w:val="00C12CBC"/>
    <w:rsid w:val="00C14217"/>
    <w:rsid w:val="00C32430"/>
    <w:rsid w:val="00C42A06"/>
    <w:rsid w:val="00C43B7D"/>
    <w:rsid w:val="00C5239C"/>
    <w:rsid w:val="00C5258A"/>
    <w:rsid w:val="00C5278A"/>
    <w:rsid w:val="00C53DC6"/>
    <w:rsid w:val="00C61392"/>
    <w:rsid w:val="00C66C02"/>
    <w:rsid w:val="00C72BDF"/>
    <w:rsid w:val="00C74BA2"/>
    <w:rsid w:val="00C806BE"/>
    <w:rsid w:val="00C85F38"/>
    <w:rsid w:val="00C85FF5"/>
    <w:rsid w:val="00C86341"/>
    <w:rsid w:val="00C8723C"/>
    <w:rsid w:val="00C90DA4"/>
    <w:rsid w:val="00C90F31"/>
    <w:rsid w:val="00C91193"/>
    <w:rsid w:val="00C9255D"/>
    <w:rsid w:val="00C94D64"/>
    <w:rsid w:val="00C97397"/>
    <w:rsid w:val="00CA1FE4"/>
    <w:rsid w:val="00CA65F8"/>
    <w:rsid w:val="00CB06C4"/>
    <w:rsid w:val="00CB1B52"/>
    <w:rsid w:val="00CB7C06"/>
    <w:rsid w:val="00CC640D"/>
    <w:rsid w:val="00CC7378"/>
    <w:rsid w:val="00CD0F8C"/>
    <w:rsid w:val="00CD2818"/>
    <w:rsid w:val="00CD2F7D"/>
    <w:rsid w:val="00CE04C5"/>
    <w:rsid w:val="00CE0C92"/>
    <w:rsid w:val="00CE25BF"/>
    <w:rsid w:val="00CE5ECE"/>
    <w:rsid w:val="00CE69C6"/>
    <w:rsid w:val="00CF4979"/>
    <w:rsid w:val="00CF6812"/>
    <w:rsid w:val="00CF790B"/>
    <w:rsid w:val="00D00360"/>
    <w:rsid w:val="00D00BB1"/>
    <w:rsid w:val="00D073A2"/>
    <w:rsid w:val="00D140A9"/>
    <w:rsid w:val="00D1744E"/>
    <w:rsid w:val="00D27001"/>
    <w:rsid w:val="00D31A6F"/>
    <w:rsid w:val="00D33B26"/>
    <w:rsid w:val="00D33C0C"/>
    <w:rsid w:val="00D40403"/>
    <w:rsid w:val="00D4167E"/>
    <w:rsid w:val="00D418E1"/>
    <w:rsid w:val="00D41BAC"/>
    <w:rsid w:val="00D41D57"/>
    <w:rsid w:val="00D42B41"/>
    <w:rsid w:val="00D43B71"/>
    <w:rsid w:val="00D444D5"/>
    <w:rsid w:val="00D46361"/>
    <w:rsid w:val="00D512B8"/>
    <w:rsid w:val="00D51F18"/>
    <w:rsid w:val="00D525D4"/>
    <w:rsid w:val="00D73529"/>
    <w:rsid w:val="00D74007"/>
    <w:rsid w:val="00D740CC"/>
    <w:rsid w:val="00D9038A"/>
    <w:rsid w:val="00D90811"/>
    <w:rsid w:val="00D908AB"/>
    <w:rsid w:val="00D92E7D"/>
    <w:rsid w:val="00D938E4"/>
    <w:rsid w:val="00D93A50"/>
    <w:rsid w:val="00D962C7"/>
    <w:rsid w:val="00D9661B"/>
    <w:rsid w:val="00D96F29"/>
    <w:rsid w:val="00DA0EFD"/>
    <w:rsid w:val="00DA1998"/>
    <w:rsid w:val="00DA1D7E"/>
    <w:rsid w:val="00DA5F5A"/>
    <w:rsid w:val="00DA6C2E"/>
    <w:rsid w:val="00DB1A2D"/>
    <w:rsid w:val="00DB2B22"/>
    <w:rsid w:val="00DB30BA"/>
    <w:rsid w:val="00DB36A7"/>
    <w:rsid w:val="00DB5E04"/>
    <w:rsid w:val="00DC2665"/>
    <w:rsid w:val="00DC65D7"/>
    <w:rsid w:val="00DC7176"/>
    <w:rsid w:val="00DD189C"/>
    <w:rsid w:val="00DE2990"/>
    <w:rsid w:val="00DE2EBE"/>
    <w:rsid w:val="00DE35C0"/>
    <w:rsid w:val="00DE38E0"/>
    <w:rsid w:val="00DE3D29"/>
    <w:rsid w:val="00DE6B52"/>
    <w:rsid w:val="00DF4AA1"/>
    <w:rsid w:val="00DF4FBB"/>
    <w:rsid w:val="00DF5291"/>
    <w:rsid w:val="00DF6A77"/>
    <w:rsid w:val="00E03041"/>
    <w:rsid w:val="00E04D4D"/>
    <w:rsid w:val="00E059B1"/>
    <w:rsid w:val="00E06679"/>
    <w:rsid w:val="00E06EB0"/>
    <w:rsid w:val="00E07207"/>
    <w:rsid w:val="00E07A9A"/>
    <w:rsid w:val="00E10504"/>
    <w:rsid w:val="00E10AEE"/>
    <w:rsid w:val="00E10B97"/>
    <w:rsid w:val="00E112E4"/>
    <w:rsid w:val="00E16687"/>
    <w:rsid w:val="00E2203C"/>
    <w:rsid w:val="00E25F60"/>
    <w:rsid w:val="00E27693"/>
    <w:rsid w:val="00E31694"/>
    <w:rsid w:val="00E34502"/>
    <w:rsid w:val="00E353B5"/>
    <w:rsid w:val="00E369A4"/>
    <w:rsid w:val="00E40CB8"/>
    <w:rsid w:val="00E41DEB"/>
    <w:rsid w:val="00E431CC"/>
    <w:rsid w:val="00E54109"/>
    <w:rsid w:val="00E55493"/>
    <w:rsid w:val="00E567A0"/>
    <w:rsid w:val="00E57270"/>
    <w:rsid w:val="00E57D5B"/>
    <w:rsid w:val="00E63185"/>
    <w:rsid w:val="00E70F5A"/>
    <w:rsid w:val="00E757DC"/>
    <w:rsid w:val="00E773A4"/>
    <w:rsid w:val="00E81C0A"/>
    <w:rsid w:val="00E82A39"/>
    <w:rsid w:val="00E835C6"/>
    <w:rsid w:val="00E836B9"/>
    <w:rsid w:val="00E8487F"/>
    <w:rsid w:val="00E8579E"/>
    <w:rsid w:val="00E90957"/>
    <w:rsid w:val="00E94988"/>
    <w:rsid w:val="00E94C8A"/>
    <w:rsid w:val="00E96DE2"/>
    <w:rsid w:val="00EA2C48"/>
    <w:rsid w:val="00EA5A87"/>
    <w:rsid w:val="00EA6043"/>
    <w:rsid w:val="00EA79A9"/>
    <w:rsid w:val="00EB3F04"/>
    <w:rsid w:val="00EB74B5"/>
    <w:rsid w:val="00EB79BA"/>
    <w:rsid w:val="00EB7F53"/>
    <w:rsid w:val="00EC0FD4"/>
    <w:rsid w:val="00EC2386"/>
    <w:rsid w:val="00EC3629"/>
    <w:rsid w:val="00EC7B4B"/>
    <w:rsid w:val="00EC7D5B"/>
    <w:rsid w:val="00ED10C4"/>
    <w:rsid w:val="00ED11F0"/>
    <w:rsid w:val="00ED7258"/>
    <w:rsid w:val="00ED7339"/>
    <w:rsid w:val="00ED7C88"/>
    <w:rsid w:val="00EE1DE8"/>
    <w:rsid w:val="00EE3C3C"/>
    <w:rsid w:val="00EE4015"/>
    <w:rsid w:val="00EE4200"/>
    <w:rsid w:val="00EF3C89"/>
    <w:rsid w:val="00EF60C6"/>
    <w:rsid w:val="00F12991"/>
    <w:rsid w:val="00F16A77"/>
    <w:rsid w:val="00F17455"/>
    <w:rsid w:val="00F31AC0"/>
    <w:rsid w:val="00F32784"/>
    <w:rsid w:val="00F34123"/>
    <w:rsid w:val="00F3530C"/>
    <w:rsid w:val="00F40F6A"/>
    <w:rsid w:val="00F41C29"/>
    <w:rsid w:val="00F41EB0"/>
    <w:rsid w:val="00F4266E"/>
    <w:rsid w:val="00F503F6"/>
    <w:rsid w:val="00F5060F"/>
    <w:rsid w:val="00F544B2"/>
    <w:rsid w:val="00F5737A"/>
    <w:rsid w:val="00F627A4"/>
    <w:rsid w:val="00F63849"/>
    <w:rsid w:val="00F67C47"/>
    <w:rsid w:val="00F733BF"/>
    <w:rsid w:val="00F764EA"/>
    <w:rsid w:val="00F77AF2"/>
    <w:rsid w:val="00F8739E"/>
    <w:rsid w:val="00F873FE"/>
    <w:rsid w:val="00F87734"/>
    <w:rsid w:val="00F9058F"/>
    <w:rsid w:val="00F94199"/>
    <w:rsid w:val="00F9450F"/>
    <w:rsid w:val="00F950EE"/>
    <w:rsid w:val="00F96228"/>
    <w:rsid w:val="00FA06C3"/>
    <w:rsid w:val="00FA19B8"/>
    <w:rsid w:val="00FA29A5"/>
    <w:rsid w:val="00FA6FC5"/>
    <w:rsid w:val="00FA787A"/>
    <w:rsid w:val="00FB1516"/>
    <w:rsid w:val="00FB1997"/>
    <w:rsid w:val="00FB2A9B"/>
    <w:rsid w:val="00FB4135"/>
    <w:rsid w:val="00FB7248"/>
    <w:rsid w:val="00FC129C"/>
    <w:rsid w:val="00FC59BA"/>
    <w:rsid w:val="00FC7CF4"/>
    <w:rsid w:val="00FD2584"/>
    <w:rsid w:val="00FD3BC6"/>
    <w:rsid w:val="00FD3DA8"/>
    <w:rsid w:val="00FD47AA"/>
    <w:rsid w:val="00FD6981"/>
    <w:rsid w:val="00FE1A15"/>
    <w:rsid w:val="00FE7C2C"/>
    <w:rsid w:val="00FF08C3"/>
    <w:rsid w:val="00FF0921"/>
    <w:rsid w:val="00FF218B"/>
    <w:rsid w:val="00FF4F8D"/>
    <w:rsid w:val="00FF7B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50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77443A"/>
    <w:pPr>
      <w:spacing w:after="200" w:line="276" w:lineRule="auto"/>
    </w:pPr>
    <w:rPr>
      <w:sz w:val="22"/>
      <w:szCs w:val="22"/>
      <w:lang w:eastAsia="en-US"/>
    </w:rPr>
  </w:style>
  <w:style w:type="paragraph" w:styleId="Nadpis1">
    <w:name w:val="heading 1"/>
    <w:aliases w:val="01_Heading 1,Nadpis 1 - IM,I,kapitola,Čo robí (časť),Chapter"/>
    <w:basedOn w:val="Normlny"/>
    <w:next w:val="Normlny"/>
    <w:link w:val="Nadpis1Char"/>
    <w:uiPriority w:val="99"/>
    <w:qFormat/>
    <w:rsid w:val="00CA1FE4"/>
    <w:pPr>
      <w:pageBreakBefore/>
      <w:numPr>
        <w:numId w:val="18"/>
      </w:numPr>
      <w:tabs>
        <w:tab w:val="left" w:pos="-709"/>
        <w:tab w:val="left" w:pos="-284"/>
        <w:tab w:val="left" w:pos="426"/>
      </w:tabs>
      <w:spacing w:before="60" w:line="240" w:lineRule="auto"/>
      <w:jc w:val="both"/>
      <w:outlineLvl w:val="0"/>
    </w:pPr>
    <w:rPr>
      <w:rFonts w:ascii="Cambria" w:eastAsia="Times New Roman" w:hAnsi="Cambria" w:cs="Open Sans"/>
      <w:b/>
      <w:caps/>
      <w:color w:val="003399"/>
      <w:sz w:val="28"/>
      <w:szCs w:val="40"/>
      <w:lang w:val="en-GB" w:eastAsia="hu-HU"/>
    </w:rPr>
  </w:style>
  <w:style w:type="paragraph" w:styleId="Nadpis2">
    <w:name w:val="heading 2"/>
    <w:aliases w:val="02_Heading 2,AB,Nadpis_2,Úloha,Úloha Char,Heading 2 Char1,Heading 2 Char Char,Char Char Char Char Char Char"/>
    <w:basedOn w:val="Normlny"/>
    <w:next w:val="Normlny"/>
    <w:link w:val="Nadpis2Char"/>
    <w:uiPriority w:val="99"/>
    <w:qFormat/>
    <w:rsid w:val="00CA1FE4"/>
    <w:pPr>
      <w:numPr>
        <w:ilvl w:val="1"/>
        <w:numId w:val="18"/>
      </w:numPr>
      <w:tabs>
        <w:tab w:val="left" w:pos="709"/>
      </w:tabs>
      <w:spacing w:before="480" w:after="240"/>
      <w:outlineLvl w:val="1"/>
    </w:pPr>
    <w:rPr>
      <w:rFonts w:ascii="Cambria" w:eastAsia="Times New Roman" w:hAnsi="Cambria" w:cs="Open Sans"/>
      <w:b/>
      <w:color w:val="003399"/>
      <w:sz w:val="24"/>
      <w:szCs w:val="32"/>
      <w:lang w:val="en-GB" w:eastAsia="hu-HU"/>
    </w:rPr>
  </w:style>
  <w:style w:type="paragraph" w:styleId="Nadpis3">
    <w:name w:val="heading 3"/>
    <w:aliases w:val="03_Heading 3,Obyeajný,1,Podpodkapitola,adpis 3,Podúloha,Heading 3 Char1 Char,Heading 3 Char Char Char"/>
    <w:basedOn w:val="Default"/>
    <w:next w:val="Normlny"/>
    <w:link w:val="Nadpis3Char"/>
    <w:uiPriority w:val="99"/>
    <w:qFormat/>
    <w:rsid w:val="000E04C9"/>
    <w:pPr>
      <w:keepNext/>
      <w:numPr>
        <w:ilvl w:val="2"/>
        <w:numId w:val="18"/>
      </w:numPr>
      <w:spacing w:before="480"/>
      <w:outlineLvl w:val="2"/>
    </w:pPr>
    <w:rPr>
      <w:rFonts w:ascii="Cambria" w:eastAsia="Times New Roman" w:hAnsi="Cambria"/>
      <w:b/>
      <w:bCs/>
      <w:color w:val="003399"/>
      <w:szCs w:val="26"/>
      <w:lang w:val="en-GB" w:eastAsia="hu-HU"/>
    </w:rPr>
  </w:style>
  <w:style w:type="paragraph" w:styleId="Nadpis4">
    <w:name w:val="heading 4"/>
    <w:aliases w:val="Nadpis 4 - IM,H4,1-1,Termín"/>
    <w:basedOn w:val="Nadpis3"/>
    <w:next w:val="Normlny"/>
    <w:link w:val="Nadpis4Char"/>
    <w:uiPriority w:val="99"/>
    <w:qFormat/>
    <w:rsid w:val="00CA1FE4"/>
    <w:pPr>
      <w:numPr>
        <w:ilvl w:val="3"/>
      </w:numPr>
      <w:outlineLvl w:val="3"/>
    </w:pPr>
    <w:rPr>
      <w:rFonts w:cs="Open Sans Semibold"/>
      <w:szCs w:val="22"/>
    </w:rPr>
  </w:style>
  <w:style w:type="paragraph" w:styleId="Nadpis5">
    <w:name w:val="heading 5"/>
    <w:aliases w:val="05_Heading 5,1-1-1"/>
    <w:basedOn w:val="Normlny"/>
    <w:next w:val="Normlny"/>
    <w:link w:val="Nadpis5Char"/>
    <w:uiPriority w:val="99"/>
    <w:qFormat/>
    <w:rsid w:val="0077443A"/>
    <w:pPr>
      <w:numPr>
        <w:ilvl w:val="4"/>
        <w:numId w:val="18"/>
      </w:numPr>
      <w:spacing w:before="240" w:after="60"/>
      <w:jc w:val="both"/>
      <w:outlineLvl w:val="4"/>
    </w:pPr>
    <w:rPr>
      <w:rFonts w:ascii="Open Sans" w:eastAsia="Times New Roman" w:hAnsi="Open Sans" w:cs="Open Sans"/>
      <w:b/>
      <w:bCs/>
      <w:i/>
      <w:iCs/>
      <w:sz w:val="26"/>
      <w:szCs w:val="26"/>
      <w:lang w:val="en-GB" w:eastAsia="de-DE"/>
    </w:rPr>
  </w:style>
  <w:style w:type="paragraph" w:styleId="Nadpis6">
    <w:name w:val="heading 6"/>
    <w:aliases w:val="1-1-1-1"/>
    <w:basedOn w:val="Normlny"/>
    <w:next w:val="Normlny"/>
    <w:link w:val="Nadpis6Char"/>
    <w:uiPriority w:val="99"/>
    <w:qFormat/>
    <w:rsid w:val="0077443A"/>
    <w:pPr>
      <w:numPr>
        <w:ilvl w:val="5"/>
        <w:numId w:val="18"/>
      </w:numPr>
      <w:spacing w:before="240" w:after="60"/>
      <w:jc w:val="both"/>
      <w:outlineLvl w:val="5"/>
    </w:pPr>
    <w:rPr>
      <w:rFonts w:ascii="Open Sans" w:eastAsia="Times New Roman" w:hAnsi="Open Sans" w:cs="Open Sans"/>
      <w:b/>
      <w:bCs/>
      <w:lang w:val="en-GB" w:eastAsia="de-DE"/>
    </w:rPr>
  </w:style>
  <w:style w:type="paragraph" w:styleId="Nadpis7">
    <w:name w:val="heading 7"/>
    <w:basedOn w:val="Normlny"/>
    <w:next w:val="Normlny"/>
    <w:link w:val="Nadpis7Char"/>
    <w:uiPriority w:val="99"/>
    <w:qFormat/>
    <w:rsid w:val="0077443A"/>
    <w:pPr>
      <w:numPr>
        <w:ilvl w:val="6"/>
        <w:numId w:val="18"/>
      </w:numPr>
      <w:spacing w:before="240" w:after="60"/>
      <w:jc w:val="both"/>
      <w:outlineLvl w:val="6"/>
    </w:pPr>
    <w:rPr>
      <w:rFonts w:ascii="Open Sans" w:eastAsia="Times New Roman" w:hAnsi="Open Sans" w:cs="Open Sans"/>
      <w:sz w:val="20"/>
      <w:szCs w:val="20"/>
      <w:lang w:val="en-GB" w:eastAsia="de-DE"/>
    </w:rPr>
  </w:style>
  <w:style w:type="paragraph" w:styleId="Nadpis8">
    <w:name w:val="heading 8"/>
    <w:basedOn w:val="Normlny"/>
    <w:next w:val="Normlny"/>
    <w:link w:val="Nadpis8Char"/>
    <w:uiPriority w:val="99"/>
    <w:qFormat/>
    <w:rsid w:val="0077443A"/>
    <w:pPr>
      <w:numPr>
        <w:ilvl w:val="7"/>
        <w:numId w:val="18"/>
      </w:numPr>
      <w:spacing w:before="240" w:after="60"/>
      <w:jc w:val="both"/>
      <w:outlineLvl w:val="7"/>
    </w:pPr>
    <w:rPr>
      <w:rFonts w:ascii="Open Sans" w:eastAsia="Times New Roman" w:hAnsi="Open Sans" w:cs="Open Sans"/>
      <w:i/>
      <w:iCs/>
      <w:sz w:val="20"/>
      <w:szCs w:val="20"/>
      <w:lang w:val="en-GB" w:eastAsia="de-DE"/>
    </w:rPr>
  </w:style>
  <w:style w:type="paragraph" w:styleId="Nadpis9">
    <w:name w:val="heading 9"/>
    <w:basedOn w:val="Normlny"/>
    <w:next w:val="Normlny"/>
    <w:link w:val="Nadpis9Char"/>
    <w:uiPriority w:val="99"/>
    <w:qFormat/>
    <w:rsid w:val="0077443A"/>
    <w:pPr>
      <w:numPr>
        <w:ilvl w:val="8"/>
        <w:numId w:val="18"/>
      </w:numPr>
      <w:spacing w:before="240" w:after="60"/>
      <w:jc w:val="both"/>
      <w:outlineLvl w:val="8"/>
    </w:pPr>
    <w:rPr>
      <w:rFonts w:ascii="Arial" w:eastAsia="Times New Roman" w:hAnsi="Arial" w:cs="Arial"/>
      <w:lang w:val="en-GB"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01_Heading 1 Char,Nadpis 1 - IM Char,I Char,kapitola Char,Čo robí (časť) Char,Chapter Char"/>
    <w:link w:val="Nadpis1"/>
    <w:uiPriority w:val="99"/>
    <w:locked/>
    <w:rsid w:val="00CA1FE4"/>
    <w:rPr>
      <w:rFonts w:ascii="Cambria" w:eastAsia="Times New Roman" w:hAnsi="Cambria" w:cs="Open Sans"/>
      <w:b/>
      <w:caps/>
      <w:color w:val="003399"/>
      <w:sz w:val="28"/>
      <w:szCs w:val="40"/>
      <w:lang w:val="en-GB" w:eastAsia="hu-HU"/>
    </w:rPr>
  </w:style>
  <w:style w:type="character" w:customStyle="1" w:styleId="Nadpis2Char">
    <w:name w:val="Nadpis 2 Char"/>
    <w:aliases w:val="02_Heading 2 Char,AB Char,Nadpis_2 Char,Úloha Char1,Úloha Char Char,Heading 2 Char1 Char,Heading 2 Char Char Char,Char Char Char Char Char Char Char"/>
    <w:link w:val="Nadpis2"/>
    <w:uiPriority w:val="99"/>
    <w:locked/>
    <w:rsid w:val="00CA1FE4"/>
    <w:rPr>
      <w:rFonts w:ascii="Cambria" w:eastAsia="Times New Roman" w:hAnsi="Cambria" w:cs="Open Sans"/>
      <w:b/>
      <w:color w:val="003399"/>
      <w:sz w:val="24"/>
      <w:szCs w:val="32"/>
      <w:lang w:val="en-GB" w:eastAsia="hu-HU"/>
    </w:rPr>
  </w:style>
  <w:style w:type="paragraph" w:customStyle="1" w:styleId="Default">
    <w:name w:val="Default"/>
    <w:uiPriority w:val="99"/>
    <w:rsid w:val="00E835C6"/>
    <w:pPr>
      <w:autoSpaceDE w:val="0"/>
      <w:autoSpaceDN w:val="0"/>
      <w:adjustRightInd w:val="0"/>
    </w:pPr>
    <w:rPr>
      <w:rFonts w:ascii="Arial" w:hAnsi="Arial" w:cs="Arial"/>
      <w:color w:val="000000"/>
      <w:sz w:val="24"/>
      <w:szCs w:val="24"/>
      <w:lang w:eastAsia="en-US"/>
    </w:rPr>
  </w:style>
  <w:style w:type="character" w:customStyle="1" w:styleId="Nadpis3Char">
    <w:name w:val="Nadpis 3 Char"/>
    <w:aliases w:val="03_Heading 3 Char,Obyeajný Char,1 Char,Podpodkapitola Char,adpis 3 Char,Podúloha Char,Heading 3 Char1 Char Char,Heading 3 Char Char Char Char"/>
    <w:link w:val="Nadpis3"/>
    <w:uiPriority w:val="99"/>
    <w:locked/>
    <w:rsid w:val="000E04C9"/>
    <w:rPr>
      <w:rFonts w:ascii="Cambria" w:eastAsia="Times New Roman" w:hAnsi="Cambria" w:cs="Arial"/>
      <w:b/>
      <w:bCs/>
      <w:color w:val="003399"/>
      <w:sz w:val="24"/>
      <w:szCs w:val="26"/>
      <w:lang w:val="en-GB" w:eastAsia="hu-HU"/>
    </w:rPr>
  </w:style>
  <w:style w:type="character" w:customStyle="1" w:styleId="Nadpis4Char">
    <w:name w:val="Nadpis 4 Char"/>
    <w:aliases w:val="Nadpis 4 - IM Char,H4 Char,1-1 Char,Termín Char"/>
    <w:link w:val="Nadpis4"/>
    <w:uiPriority w:val="99"/>
    <w:locked/>
    <w:rsid w:val="00CA1FE4"/>
    <w:rPr>
      <w:rFonts w:ascii="Cambria" w:eastAsia="Times New Roman" w:hAnsi="Cambria" w:cs="Open Sans Semibold"/>
      <w:b/>
      <w:bCs/>
      <w:color w:val="003399"/>
      <w:sz w:val="24"/>
      <w:szCs w:val="22"/>
      <w:lang w:val="en-GB" w:eastAsia="hu-HU"/>
    </w:rPr>
  </w:style>
  <w:style w:type="character" w:customStyle="1" w:styleId="Nadpis5Char">
    <w:name w:val="Nadpis 5 Char"/>
    <w:aliases w:val="05_Heading 5 Char,1-1-1 Char"/>
    <w:link w:val="Nadpis5"/>
    <w:uiPriority w:val="99"/>
    <w:locked/>
    <w:rsid w:val="0077443A"/>
    <w:rPr>
      <w:rFonts w:ascii="Open Sans" w:eastAsia="Times New Roman" w:hAnsi="Open Sans" w:cs="Open Sans"/>
      <w:b/>
      <w:bCs/>
      <w:i/>
      <w:iCs/>
      <w:sz w:val="26"/>
      <w:szCs w:val="26"/>
      <w:lang w:val="en-GB" w:eastAsia="de-DE"/>
    </w:rPr>
  </w:style>
  <w:style w:type="character" w:customStyle="1" w:styleId="Nadpis6Char">
    <w:name w:val="Nadpis 6 Char"/>
    <w:aliases w:val="1-1-1-1 Char"/>
    <w:link w:val="Nadpis6"/>
    <w:uiPriority w:val="99"/>
    <w:locked/>
    <w:rsid w:val="0077443A"/>
    <w:rPr>
      <w:rFonts w:ascii="Open Sans" w:eastAsia="Times New Roman" w:hAnsi="Open Sans" w:cs="Open Sans"/>
      <w:b/>
      <w:bCs/>
      <w:sz w:val="22"/>
      <w:szCs w:val="22"/>
      <w:lang w:val="en-GB" w:eastAsia="de-DE"/>
    </w:rPr>
  </w:style>
  <w:style w:type="character" w:customStyle="1" w:styleId="Nadpis7Char">
    <w:name w:val="Nadpis 7 Char"/>
    <w:link w:val="Nadpis7"/>
    <w:uiPriority w:val="99"/>
    <w:locked/>
    <w:rsid w:val="0077443A"/>
    <w:rPr>
      <w:rFonts w:ascii="Open Sans" w:eastAsia="Times New Roman" w:hAnsi="Open Sans" w:cs="Open Sans"/>
      <w:lang w:val="en-GB" w:eastAsia="de-DE"/>
    </w:rPr>
  </w:style>
  <w:style w:type="character" w:customStyle="1" w:styleId="Nadpis8Char">
    <w:name w:val="Nadpis 8 Char"/>
    <w:link w:val="Nadpis8"/>
    <w:uiPriority w:val="99"/>
    <w:locked/>
    <w:rsid w:val="0077443A"/>
    <w:rPr>
      <w:rFonts w:ascii="Open Sans" w:eastAsia="Times New Roman" w:hAnsi="Open Sans" w:cs="Open Sans"/>
      <w:i/>
      <w:iCs/>
      <w:lang w:val="en-GB" w:eastAsia="de-DE"/>
    </w:rPr>
  </w:style>
  <w:style w:type="character" w:customStyle="1" w:styleId="Nadpis9Char">
    <w:name w:val="Nadpis 9 Char"/>
    <w:link w:val="Nadpis9"/>
    <w:uiPriority w:val="99"/>
    <w:locked/>
    <w:rsid w:val="0077443A"/>
    <w:rPr>
      <w:rFonts w:ascii="Arial" w:eastAsia="Times New Roman" w:hAnsi="Arial" w:cs="Arial"/>
      <w:sz w:val="22"/>
      <w:szCs w:val="22"/>
      <w:lang w:val="en-GB" w:eastAsia="de-DE"/>
    </w:rPr>
  </w:style>
  <w:style w:type="paragraph" w:styleId="Bezriadkovania">
    <w:name w:val="No Spacing"/>
    <w:uiPriority w:val="99"/>
    <w:qFormat/>
    <w:rsid w:val="0077443A"/>
    <w:rPr>
      <w:sz w:val="22"/>
      <w:szCs w:val="22"/>
      <w:lang w:eastAsia="en-US"/>
    </w:rPr>
  </w:style>
  <w:style w:type="paragraph" w:styleId="Odsekzoznamu">
    <w:name w:val="List Paragraph"/>
    <w:aliases w:val="body,Odsek zoznamu2"/>
    <w:basedOn w:val="Normlny"/>
    <w:link w:val="OdsekzoznamuChar"/>
    <w:uiPriority w:val="99"/>
    <w:qFormat/>
    <w:rsid w:val="0077443A"/>
    <w:pPr>
      <w:spacing w:after="120" w:line="300" w:lineRule="atLeast"/>
      <w:ind w:left="720"/>
      <w:contextualSpacing/>
      <w:jc w:val="both"/>
    </w:pPr>
    <w:rPr>
      <w:rFonts w:ascii="Open Sans" w:hAnsi="Open Sans"/>
      <w:sz w:val="20"/>
      <w:lang w:val="en-GB"/>
    </w:rPr>
  </w:style>
  <w:style w:type="character" w:customStyle="1" w:styleId="OdsekzoznamuChar">
    <w:name w:val="Odsek zoznamu Char"/>
    <w:aliases w:val="body Char,Odsek zoznamu2 Char"/>
    <w:link w:val="Odsekzoznamu"/>
    <w:uiPriority w:val="99"/>
    <w:locked/>
    <w:rsid w:val="0010476D"/>
    <w:rPr>
      <w:rFonts w:ascii="Open Sans" w:hAnsi="Open Sans" w:cs="Times New Roman"/>
      <w:sz w:val="20"/>
      <w:lang w:val="en-GB"/>
    </w:rPr>
  </w:style>
  <w:style w:type="paragraph" w:styleId="Hlavikaobsahu">
    <w:name w:val="TOC Heading"/>
    <w:basedOn w:val="Nadpis1"/>
    <w:next w:val="Normlny"/>
    <w:uiPriority w:val="99"/>
    <w:qFormat/>
    <w:rsid w:val="0077443A"/>
    <w:pPr>
      <w:keepNext/>
      <w:keepLines/>
      <w:pageBreakBefore w:val="0"/>
      <w:numPr>
        <w:numId w:val="0"/>
      </w:numPr>
      <w:tabs>
        <w:tab w:val="clear" w:pos="-709"/>
        <w:tab w:val="clear" w:pos="-284"/>
        <w:tab w:val="clear" w:pos="426"/>
      </w:tabs>
      <w:spacing w:before="480" w:after="0" w:line="276" w:lineRule="auto"/>
      <w:jc w:val="left"/>
      <w:outlineLvl w:val="9"/>
    </w:pPr>
    <w:rPr>
      <w:rFonts w:cs="Times New Roman"/>
      <w:bCs/>
      <w:color w:val="365F91"/>
      <w:szCs w:val="28"/>
      <w:lang w:val="sk-SK" w:eastAsia="en-US"/>
    </w:rPr>
  </w:style>
  <w:style w:type="paragraph" w:customStyle="1" w:styleId="BodyText1">
    <w:name w:val="Body Text1"/>
    <w:uiPriority w:val="99"/>
    <w:rsid w:val="0010476D"/>
    <w:rPr>
      <w:rFonts w:ascii="Arial" w:eastAsia="Times New Roman" w:hAnsi="Arial"/>
      <w:color w:val="000000"/>
      <w:sz w:val="19"/>
      <w:szCs w:val="48"/>
      <w:lang w:val="cs-CZ" w:eastAsia="en-US"/>
    </w:rPr>
  </w:style>
  <w:style w:type="character" w:styleId="Hypertextovprepojenie">
    <w:name w:val="Hyperlink"/>
    <w:uiPriority w:val="99"/>
    <w:rsid w:val="0010476D"/>
    <w:rPr>
      <w:rFonts w:ascii="Arial" w:hAnsi="Arial" w:cs="Times New Roman"/>
      <w:color w:val="00A1DE"/>
      <w:sz w:val="19"/>
      <w:u w:val="single"/>
    </w:rPr>
  </w:style>
  <w:style w:type="table" w:styleId="Mriekatabuky">
    <w:name w:val="Table Grid"/>
    <w:aliases w:val="Deloitte table 3"/>
    <w:basedOn w:val="Normlnatabuka"/>
    <w:uiPriority w:val="99"/>
    <w:rsid w:val="00104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aliases w:val="Char"/>
    <w:basedOn w:val="Normlny"/>
    <w:link w:val="ZkladntextChar"/>
    <w:uiPriority w:val="99"/>
    <w:rsid w:val="00E835C6"/>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aliases w:val="Char Char"/>
    <w:link w:val="Zkladntext"/>
    <w:uiPriority w:val="99"/>
    <w:locked/>
    <w:rsid w:val="00E835C6"/>
    <w:rPr>
      <w:rFonts w:ascii="Times New Roman" w:hAnsi="Times New Roman" w:cs="Times New Roman"/>
      <w:sz w:val="24"/>
      <w:szCs w:val="24"/>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E835C6"/>
    <w:rPr>
      <w:rFonts w:ascii="Arial" w:hAnsi="Arial" w:cs="Times New Roman"/>
      <w:sz w:val="16"/>
      <w:vertAlign w:val="superscript"/>
    </w:rPr>
  </w:style>
  <w:style w:type="paragraph" w:styleId="Textpoznmkypodiarou">
    <w:name w:val="footnote text"/>
    <w:aliases w:val="Text poznámky pod èiarou 007,Text poznámky pod čiarou 007,_Poznámka pod čiarou,Text poznámky pod eiarou 007,Text pozn. pod čarou,Char4,Schriftart: 9 pt,Schriftart: 10 pt,Schriftart: 8 pt,Schriftart: 8 pt Char Char Char,o,Car"/>
    <w:basedOn w:val="Normlny"/>
    <w:link w:val="TextpoznmkypodiarouChar"/>
    <w:uiPriority w:val="99"/>
    <w:rsid w:val="00E835C6"/>
    <w:pPr>
      <w:spacing w:after="0" w:line="240" w:lineRule="auto"/>
    </w:pPr>
    <w:rPr>
      <w:rFonts w:ascii="Arial" w:eastAsia="Times New Roman" w:hAnsi="Arial"/>
      <w:sz w:val="16"/>
      <w:szCs w:val="20"/>
      <w:lang w:val="en-US"/>
    </w:rPr>
  </w:style>
  <w:style w:type="character" w:customStyle="1" w:styleId="TextpoznmkypodiarouChar">
    <w:name w:val="Text poznámky pod čiarou Char"/>
    <w:aliases w:val="Text poznámky pod èiarou 007 Char,Text poznámky pod čiarou 007 Char,_Poznámka pod čiarou Char,Text poznámky pod eiarou 007 Char,Text pozn. pod čarou Char,Char4 Char,Schriftart: 9 pt Char,Schriftart: 10 pt Char,o Char"/>
    <w:link w:val="Textpoznmkypodiarou"/>
    <w:uiPriority w:val="99"/>
    <w:locked/>
    <w:rsid w:val="00E835C6"/>
    <w:rPr>
      <w:rFonts w:ascii="Arial" w:hAnsi="Arial" w:cs="Times New Roman"/>
      <w:sz w:val="20"/>
      <w:szCs w:val="20"/>
      <w:lang w:val="en-US"/>
    </w:rPr>
  </w:style>
  <w:style w:type="paragraph" w:customStyle="1" w:styleId="Odsekzoznamu1">
    <w:name w:val="Odsek zoznamu1"/>
    <w:basedOn w:val="Normlny"/>
    <w:uiPriority w:val="99"/>
    <w:rsid w:val="00C90F31"/>
    <w:pPr>
      <w:widowControl w:val="0"/>
      <w:autoSpaceDE w:val="0"/>
      <w:autoSpaceDN w:val="0"/>
      <w:spacing w:after="0" w:line="240" w:lineRule="auto"/>
      <w:ind w:left="476" w:hanging="360"/>
    </w:pPr>
    <w:rPr>
      <w:rFonts w:ascii="Verdana" w:eastAsia="Times New Roman" w:hAnsi="Verdana" w:cs="Verdana"/>
      <w:lang w:val="en-US"/>
    </w:rPr>
  </w:style>
  <w:style w:type="paragraph" w:customStyle="1" w:styleId="TableParagraph">
    <w:name w:val="Table Paragraph"/>
    <w:basedOn w:val="Normlny"/>
    <w:uiPriority w:val="99"/>
    <w:rsid w:val="00C90F31"/>
    <w:pPr>
      <w:widowControl w:val="0"/>
      <w:autoSpaceDE w:val="0"/>
      <w:autoSpaceDN w:val="0"/>
      <w:spacing w:after="0" w:line="240" w:lineRule="auto"/>
      <w:ind w:left="569"/>
    </w:pPr>
    <w:rPr>
      <w:rFonts w:ascii="Verdana" w:eastAsia="Times New Roman" w:hAnsi="Verdana" w:cs="Verdana"/>
      <w:lang w:val="en-US"/>
    </w:rPr>
  </w:style>
  <w:style w:type="paragraph" w:styleId="Textbubliny">
    <w:name w:val="Balloon Text"/>
    <w:basedOn w:val="Normlny"/>
    <w:link w:val="TextbublinyChar"/>
    <w:uiPriority w:val="99"/>
    <w:semiHidden/>
    <w:rsid w:val="00C12CBC"/>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C12CBC"/>
    <w:rPr>
      <w:rFonts w:ascii="Tahoma" w:hAnsi="Tahoma" w:cs="Tahoma"/>
      <w:sz w:val="16"/>
      <w:szCs w:val="16"/>
    </w:rPr>
  </w:style>
  <w:style w:type="paragraph" w:styleId="PredformtovanHTML">
    <w:name w:val="HTML Preformatted"/>
    <w:basedOn w:val="Normlny"/>
    <w:link w:val="PredformtovanHTMLChar"/>
    <w:uiPriority w:val="99"/>
    <w:rsid w:val="00C8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sk-SK"/>
    </w:rPr>
  </w:style>
  <w:style w:type="character" w:customStyle="1" w:styleId="PredformtovanHTMLChar">
    <w:name w:val="Predformátované HTML Char"/>
    <w:link w:val="PredformtovanHTML"/>
    <w:uiPriority w:val="99"/>
    <w:locked/>
    <w:rsid w:val="00C8723C"/>
    <w:rPr>
      <w:rFonts w:ascii="Courier New" w:hAnsi="Courier New" w:cs="Times New Roman"/>
      <w:sz w:val="20"/>
      <w:szCs w:val="20"/>
      <w:lang w:eastAsia="sk-SK"/>
    </w:rPr>
  </w:style>
  <w:style w:type="paragraph" w:styleId="Hlavika">
    <w:name w:val="header"/>
    <w:basedOn w:val="Normlny"/>
    <w:link w:val="HlavikaChar"/>
    <w:uiPriority w:val="99"/>
    <w:rsid w:val="002F46B1"/>
    <w:pPr>
      <w:tabs>
        <w:tab w:val="center" w:pos="4536"/>
        <w:tab w:val="right" w:pos="9072"/>
      </w:tabs>
      <w:spacing w:after="0" w:line="240" w:lineRule="auto"/>
    </w:pPr>
  </w:style>
  <w:style w:type="character" w:customStyle="1" w:styleId="HlavikaChar">
    <w:name w:val="Hlavička Char"/>
    <w:link w:val="Hlavika"/>
    <w:uiPriority w:val="99"/>
    <w:locked/>
    <w:rsid w:val="002F46B1"/>
    <w:rPr>
      <w:rFonts w:cs="Times New Roman"/>
    </w:rPr>
  </w:style>
  <w:style w:type="paragraph" w:styleId="Pta">
    <w:name w:val="footer"/>
    <w:basedOn w:val="Normlny"/>
    <w:link w:val="PtaChar"/>
    <w:uiPriority w:val="99"/>
    <w:rsid w:val="002F46B1"/>
    <w:pPr>
      <w:tabs>
        <w:tab w:val="center" w:pos="4536"/>
        <w:tab w:val="right" w:pos="9072"/>
      </w:tabs>
      <w:spacing w:after="0" w:line="240" w:lineRule="auto"/>
    </w:pPr>
  </w:style>
  <w:style w:type="character" w:customStyle="1" w:styleId="PtaChar">
    <w:name w:val="Päta Char"/>
    <w:link w:val="Pta"/>
    <w:uiPriority w:val="99"/>
    <w:locked/>
    <w:rsid w:val="002F46B1"/>
    <w:rPr>
      <w:rFonts w:cs="Times New Roman"/>
    </w:rPr>
  </w:style>
  <w:style w:type="paragraph" w:styleId="Obsah2">
    <w:name w:val="toc 2"/>
    <w:basedOn w:val="Normlny"/>
    <w:next w:val="Normlny"/>
    <w:autoRedefine/>
    <w:uiPriority w:val="39"/>
    <w:rsid w:val="00DB36A7"/>
    <w:pPr>
      <w:tabs>
        <w:tab w:val="left" w:pos="880"/>
        <w:tab w:val="right" w:leader="dot" w:pos="9912"/>
      </w:tabs>
      <w:spacing w:after="100"/>
      <w:ind w:left="851" w:hanging="567"/>
    </w:pPr>
  </w:style>
  <w:style w:type="paragraph" w:styleId="Obsah1">
    <w:name w:val="toc 1"/>
    <w:basedOn w:val="Normlny"/>
    <w:next w:val="Normlny"/>
    <w:autoRedefine/>
    <w:uiPriority w:val="39"/>
    <w:rsid w:val="000E04C9"/>
    <w:pPr>
      <w:spacing w:after="100"/>
    </w:pPr>
  </w:style>
  <w:style w:type="paragraph" w:styleId="Obsah3">
    <w:name w:val="toc 3"/>
    <w:basedOn w:val="Normlny"/>
    <w:next w:val="Normlny"/>
    <w:autoRedefine/>
    <w:uiPriority w:val="39"/>
    <w:rsid w:val="00C97397"/>
    <w:pPr>
      <w:tabs>
        <w:tab w:val="left" w:pos="1134"/>
        <w:tab w:val="right" w:leader="dot" w:pos="9912"/>
      </w:tabs>
      <w:spacing w:after="100"/>
      <w:ind w:left="440"/>
    </w:pPr>
  </w:style>
  <w:style w:type="character" w:customStyle="1" w:styleId="shorttext">
    <w:name w:val="short_text"/>
    <w:uiPriority w:val="99"/>
    <w:rsid w:val="00286370"/>
    <w:rPr>
      <w:rFonts w:cs="Times New Roman"/>
    </w:rPr>
  </w:style>
  <w:style w:type="character" w:styleId="Nzovknihy">
    <w:name w:val="Book Title"/>
    <w:basedOn w:val="Predvolenpsmoodseku"/>
    <w:uiPriority w:val="33"/>
    <w:qFormat/>
    <w:rsid w:val="00295677"/>
    <w:rPr>
      <w:b/>
      <w:bCs/>
      <w:i/>
      <w:iCs/>
      <w:spacing w:val="5"/>
    </w:rPr>
  </w:style>
  <w:style w:type="paragraph" w:styleId="Obsah4">
    <w:name w:val="toc 4"/>
    <w:basedOn w:val="Normlny"/>
    <w:next w:val="Normlny"/>
    <w:autoRedefine/>
    <w:uiPriority w:val="39"/>
    <w:unhideWhenUsed/>
    <w:locked/>
    <w:rsid w:val="00FA6FC5"/>
    <w:pPr>
      <w:spacing w:after="100" w:line="259" w:lineRule="auto"/>
      <w:ind w:left="660"/>
    </w:pPr>
    <w:rPr>
      <w:rFonts w:asciiTheme="minorHAnsi" w:eastAsiaTheme="minorEastAsia" w:hAnsiTheme="minorHAnsi" w:cstheme="minorBidi"/>
      <w:lang w:eastAsia="sk-SK"/>
    </w:rPr>
  </w:style>
  <w:style w:type="paragraph" w:styleId="Obsah5">
    <w:name w:val="toc 5"/>
    <w:basedOn w:val="Normlny"/>
    <w:next w:val="Normlny"/>
    <w:autoRedefine/>
    <w:uiPriority w:val="39"/>
    <w:unhideWhenUsed/>
    <w:locked/>
    <w:rsid w:val="00FA6FC5"/>
    <w:pPr>
      <w:spacing w:after="100" w:line="259" w:lineRule="auto"/>
      <w:ind w:left="880"/>
    </w:pPr>
    <w:rPr>
      <w:rFonts w:asciiTheme="minorHAnsi" w:eastAsiaTheme="minorEastAsia" w:hAnsiTheme="minorHAnsi" w:cstheme="minorBidi"/>
      <w:lang w:eastAsia="sk-SK"/>
    </w:rPr>
  </w:style>
  <w:style w:type="paragraph" w:styleId="Obsah6">
    <w:name w:val="toc 6"/>
    <w:basedOn w:val="Normlny"/>
    <w:next w:val="Normlny"/>
    <w:autoRedefine/>
    <w:uiPriority w:val="39"/>
    <w:unhideWhenUsed/>
    <w:locked/>
    <w:rsid w:val="00FA6FC5"/>
    <w:pPr>
      <w:spacing w:after="100" w:line="259" w:lineRule="auto"/>
      <w:ind w:left="1100"/>
    </w:pPr>
    <w:rPr>
      <w:rFonts w:asciiTheme="minorHAnsi" w:eastAsiaTheme="minorEastAsia" w:hAnsiTheme="minorHAnsi" w:cstheme="minorBidi"/>
      <w:lang w:eastAsia="sk-SK"/>
    </w:rPr>
  </w:style>
  <w:style w:type="paragraph" w:styleId="Obsah7">
    <w:name w:val="toc 7"/>
    <w:basedOn w:val="Normlny"/>
    <w:next w:val="Normlny"/>
    <w:autoRedefine/>
    <w:uiPriority w:val="39"/>
    <w:unhideWhenUsed/>
    <w:locked/>
    <w:rsid w:val="00FA6FC5"/>
    <w:pPr>
      <w:spacing w:after="100" w:line="259" w:lineRule="auto"/>
      <w:ind w:left="1320"/>
    </w:pPr>
    <w:rPr>
      <w:rFonts w:asciiTheme="minorHAnsi" w:eastAsiaTheme="minorEastAsia" w:hAnsiTheme="minorHAnsi" w:cstheme="minorBidi"/>
      <w:lang w:eastAsia="sk-SK"/>
    </w:rPr>
  </w:style>
  <w:style w:type="paragraph" w:styleId="Obsah8">
    <w:name w:val="toc 8"/>
    <w:basedOn w:val="Normlny"/>
    <w:next w:val="Normlny"/>
    <w:autoRedefine/>
    <w:uiPriority w:val="39"/>
    <w:unhideWhenUsed/>
    <w:locked/>
    <w:rsid w:val="00FA6FC5"/>
    <w:pPr>
      <w:spacing w:after="100" w:line="259" w:lineRule="auto"/>
      <w:ind w:left="1540"/>
    </w:pPr>
    <w:rPr>
      <w:rFonts w:asciiTheme="minorHAnsi" w:eastAsiaTheme="minorEastAsia" w:hAnsiTheme="minorHAnsi" w:cstheme="minorBidi"/>
      <w:lang w:eastAsia="sk-SK"/>
    </w:rPr>
  </w:style>
  <w:style w:type="paragraph" w:styleId="Obsah9">
    <w:name w:val="toc 9"/>
    <w:basedOn w:val="Normlny"/>
    <w:next w:val="Normlny"/>
    <w:autoRedefine/>
    <w:uiPriority w:val="39"/>
    <w:unhideWhenUsed/>
    <w:locked/>
    <w:rsid w:val="00FA6FC5"/>
    <w:pPr>
      <w:spacing w:after="100" w:line="259" w:lineRule="auto"/>
      <w:ind w:left="1760"/>
    </w:pPr>
    <w:rPr>
      <w:rFonts w:asciiTheme="minorHAnsi" w:eastAsiaTheme="minorEastAsia" w:hAnsiTheme="minorHAnsi" w:cstheme="minorBidi"/>
      <w:lang w:eastAsia="sk-SK"/>
    </w:rPr>
  </w:style>
  <w:style w:type="character" w:customStyle="1" w:styleId="Nevyrieenzmienka1">
    <w:name w:val="Nevyriešená zmienka1"/>
    <w:basedOn w:val="Predvolenpsmoodseku"/>
    <w:uiPriority w:val="99"/>
    <w:semiHidden/>
    <w:unhideWhenUsed/>
    <w:rsid w:val="00FA6FC5"/>
    <w:rPr>
      <w:color w:val="808080"/>
      <w:shd w:val="clear" w:color="auto" w:fill="E6E6E6"/>
    </w:rPr>
  </w:style>
  <w:style w:type="character" w:customStyle="1" w:styleId="UnresolvedMention">
    <w:name w:val="Unresolved Mention"/>
    <w:basedOn w:val="Predvolenpsmoodseku"/>
    <w:uiPriority w:val="99"/>
    <w:semiHidden/>
    <w:unhideWhenUsed/>
    <w:rsid w:val="001572F8"/>
    <w:rPr>
      <w:color w:val="808080"/>
      <w:shd w:val="clear" w:color="auto" w:fill="E6E6E6"/>
    </w:rPr>
  </w:style>
  <w:style w:type="paragraph" w:customStyle="1" w:styleId="Odsekzoznamu3">
    <w:name w:val="Odsek zoznamu3"/>
    <w:basedOn w:val="Normlny"/>
    <w:rsid w:val="0087086A"/>
    <w:pPr>
      <w:widowControl w:val="0"/>
      <w:autoSpaceDE w:val="0"/>
      <w:autoSpaceDN w:val="0"/>
      <w:spacing w:after="0" w:line="240" w:lineRule="auto"/>
      <w:ind w:left="476" w:hanging="360"/>
    </w:pPr>
    <w:rPr>
      <w:rFonts w:ascii="Verdana" w:eastAsia="Times New Roman" w:hAnsi="Verdana" w:cs="Verdana"/>
      <w:lang w:val="en-US"/>
    </w:rPr>
  </w:style>
  <w:style w:type="character" w:styleId="Odkaznakomentr">
    <w:name w:val="annotation reference"/>
    <w:basedOn w:val="Predvolenpsmoodseku"/>
    <w:uiPriority w:val="99"/>
    <w:semiHidden/>
    <w:unhideWhenUsed/>
    <w:locked/>
    <w:rsid w:val="003D3B2D"/>
    <w:rPr>
      <w:sz w:val="16"/>
      <w:szCs w:val="16"/>
    </w:rPr>
  </w:style>
  <w:style w:type="paragraph" w:styleId="Textkomentra">
    <w:name w:val="annotation text"/>
    <w:basedOn w:val="Normlny"/>
    <w:link w:val="TextkomentraChar"/>
    <w:uiPriority w:val="99"/>
    <w:semiHidden/>
    <w:unhideWhenUsed/>
    <w:locked/>
    <w:rsid w:val="003D3B2D"/>
    <w:pPr>
      <w:widowControl w:val="0"/>
      <w:spacing w:after="0" w:line="240" w:lineRule="auto"/>
    </w:pPr>
    <w:rPr>
      <w:rFonts w:ascii="Arial" w:hAnsi="Arial" w:cs="Arial"/>
      <w:sz w:val="20"/>
      <w:szCs w:val="20"/>
      <w:lang w:val="en-US"/>
    </w:rPr>
  </w:style>
  <w:style w:type="character" w:customStyle="1" w:styleId="TextkomentraChar">
    <w:name w:val="Text komentára Char"/>
    <w:basedOn w:val="Predvolenpsmoodseku"/>
    <w:link w:val="Textkomentra"/>
    <w:uiPriority w:val="99"/>
    <w:semiHidden/>
    <w:rsid w:val="003D3B2D"/>
    <w:rPr>
      <w:rFonts w:ascii="Arial" w:hAnsi="Arial" w:cs="Arial"/>
      <w:lang w:val="en-US" w:eastAsia="en-US"/>
    </w:rPr>
  </w:style>
  <w:style w:type="paragraph" w:styleId="Revzia">
    <w:name w:val="Revision"/>
    <w:hidden/>
    <w:uiPriority w:val="99"/>
    <w:semiHidden/>
    <w:rsid w:val="00A0542D"/>
    <w:rPr>
      <w:sz w:val="22"/>
      <w:szCs w:val="22"/>
      <w:lang w:eastAsia="en-US"/>
    </w:rPr>
  </w:style>
  <w:style w:type="paragraph" w:styleId="Predmetkomentra">
    <w:name w:val="annotation subject"/>
    <w:basedOn w:val="Textkomentra"/>
    <w:next w:val="Textkomentra"/>
    <w:link w:val="PredmetkomentraChar"/>
    <w:uiPriority w:val="99"/>
    <w:semiHidden/>
    <w:unhideWhenUsed/>
    <w:locked/>
    <w:rsid w:val="005964AD"/>
    <w:pPr>
      <w:widowControl/>
      <w:spacing w:after="200"/>
    </w:pPr>
    <w:rPr>
      <w:rFonts w:ascii="Calibri" w:hAnsi="Calibri" w:cs="Times New Roman"/>
      <w:b/>
      <w:bCs/>
      <w:lang w:val="sk-SK"/>
    </w:rPr>
  </w:style>
  <w:style w:type="character" w:customStyle="1" w:styleId="PredmetkomentraChar">
    <w:name w:val="Predmet komentára Char"/>
    <w:basedOn w:val="TextkomentraChar"/>
    <w:link w:val="Predmetkomentra"/>
    <w:uiPriority w:val="99"/>
    <w:semiHidden/>
    <w:rsid w:val="005964AD"/>
    <w:rPr>
      <w:rFonts w:ascii="Arial" w:hAnsi="Arial" w:cs="Arial"/>
      <w:b/>
      <w:bCs/>
      <w:lang w:val="en-US" w:eastAsia="en-US"/>
    </w:rPr>
  </w:style>
  <w:style w:type="paragraph" w:styleId="Normlnywebov">
    <w:name w:val="Normal (Web)"/>
    <w:basedOn w:val="Normlny"/>
    <w:uiPriority w:val="99"/>
    <w:semiHidden/>
    <w:unhideWhenUsed/>
    <w:locked/>
    <w:rsid w:val="00AE7BBD"/>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locked/>
    <w:rsid w:val="00AE7B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77443A"/>
    <w:pPr>
      <w:spacing w:after="200" w:line="276" w:lineRule="auto"/>
    </w:pPr>
    <w:rPr>
      <w:sz w:val="22"/>
      <w:szCs w:val="22"/>
      <w:lang w:eastAsia="en-US"/>
    </w:rPr>
  </w:style>
  <w:style w:type="paragraph" w:styleId="Nadpis1">
    <w:name w:val="heading 1"/>
    <w:aliases w:val="01_Heading 1,Nadpis 1 - IM,I,kapitola,Čo robí (časť),Chapter"/>
    <w:basedOn w:val="Normlny"/>
    <w:next w:val="Normlny"/>
    <w:link w:val="Nadpis1Char"/>
    <w:uiPriority w:val="99"/>
    <w:qFormat/>
    <w:rsid w:val="00CA1FE4"/>
    <w:pPr>
      <w:pageBreakBefore/>
      <w:numPr>
        <w:numId w:val="18"/>
      </w:numPr>
      <w:tabs>
        <w:tab w:val="left" w:pos="-709"/>
        <w:tab w:val="left" w:pos="-284"/>
        <w:tab w:val="left" w:pos="426"/>
      </w:tabs>
      <w:spacing w:before="60" w:line="240" w:lineRule="auto"/>
      <w:jc w:val="both"/>
      <w:outlineLvl w:val="0"/>
    </w:pPr>
    <w:rPr>
      <w:rFonts w:ascii="Cambria" w:eastAsia="Times New Roman" w:hAnsi="Cambria" w:cs="Open Sans"/>
      <w:b/>
      <w:caps/>
      <w:color w:val="003399"/>
      <w:sz w:val="28"/>
      <w:szCs w:val="40"/>
      <w:lang w:val="en-GB" w:eastAsia="hu-HU"/>
    </w:rPr>
  </w:style>
  <w:style w:type="paragraph" w:styleId="Nadpis2">
    <w:name w:val="heading 2"/>
    <w:aliases w:val="02_Heading 2,AB,Nadpis_2,Úloha,Úloha Char,Heading 2 Char1,Heading 2 Char Char,Char Char Char Char Char Char"/>
    <w:basedOn w:val="Normlny"/>
    <w:next w:val="Normlny"/>
    <w:link w:val="Nadpis2Char"/>
    <w:uiPriority w:val="99"/>
    <w:qFormat/>
    <w:rsid w:val="00CA1FE4"/>
    <w:pPr>
      <w:numPr>
        <w:ilvl w:val="1"/>
        <w:numId w:val="18"/>
      </w:numPr>
      <w:tabs>
        <w:tab w:val="left" w:pos="709"/>
      </w:tabs>
      <w:spacing w:before="480" w:after="240"/>
      <w:outlineLvl w:val="1"/>
    </w:pPr>
    <w:rPr>
      <w:rFonts w:ascii="Cambria" w:eastAsia="Times New Roman" w:hAnsi="Cambria" w:cs="Open Sans"/>
      <w:b/>
      <w:color w:val="003399"/>
      <w:sz w:val="24"/>
      <w:szCs w:val="32"/>
      <w:lang w:val="en-GB" w:eastAsia="hu-HU"/>
    </w:rPr>
  </w:style>
  <w:style w:type="paragraph" w:styleId="Nadpis3">
    <w:name w:val="heading 3"/>
    <w:aliases w:val="03_Heading 3,Obyeajný,1,Podpodkapitola,adpis 3,Podúloha,Heading 3 Char1 Char,Heading 3 Char Char Char"/>
    <w:basedOn w:val="Default"/>
    <w:next w:val="Normlny"/>
    <w:link w:val="Nadpis3Char"/>
    <w:uiPriority w:val="99"/>
    <w:qFormat/>
    <w:rsid w:val="000E04C9"/>
    <w:pPr>
      <w:keepNext/>
      <w:numPr>
        <w:ilvl w:val="2"/>
        <w:numId w:val="18"/>
      </w:numPr>
      <w:spacing w:before="480"/>
      <w:outlineLvl w:val="2"/>
    </w:pPr>
    <w:rPr>
      <w:rFonts w:ascii="Cambria" w:eastAsia="Times New Roman" w:hAnsi="Cambria"/>
      <w:b/>
      <w:bCs/>
      <w:color w:val="003399"/>
      <w:szCs w:val="26"/>
      <w:lang w:val="en-GB" w:eastAsia="hu-HU"/>
    </w:rPr>
  </w:style>
  <w:style w:type="paragraph" w:styleId="Nadpis4">
    <w:name w:val="heading 4"/>
    <w:aliases w:val="Nadpis 4 - IM,H4,1-1,Termín"/>
    <w:basedOn w:val="Nadpis3"/>
    <w:next w:val="Normlny"/>
    <w:link w:val="Nadpis4Char"/>
    <w:uiPriority w:val="99"/>
    <w:qFormat/>
    <w:rsid w:val="00CA1FE4"/>
    <w:pPr>
      <w:numPr>
        <w:ilvl w:val="3"/>
      </w:numPr>
      <w:outlineLvl w:val="3"/>
    </w:pPr>
    <w:rPr>
      <w:rFonts w:cs="Open Sans Semibold"/>
      <w:szCs w:val="22"/>
    </w:rPr>
  </w:style>
  <w:style w:type="paragraph" w:styleId="Nadpis5">
    <w:name w:val="heading 5"/>
    <w:aliases w:val="05_Heading 5,1-1-1"/>
    <w:basedOn w:val="Normlny"/>
    <w:next w:val="Normlny"/>
    <w:link w:val="Nadpis5Char"/>
    <w:uiPriority w:val="99"/>
    <w:qFormat/>
    <w:rsid w:val="0077443A"/>
    <w:pPr>
      <w:numPr>
        <w:ilvl w:val="4"/>
        <w:numId w:val="18"/>
      </w:numPr>
      <w:spacing w:before="240" w:after="60"/>
      <w:jc w:val="both"/>
      <w:outlineLvl w:val="4"/>
    </w:pPr>
    <w:rPr>
      <w:rFonts w:ascii="Open Sans" w:eastAsia="Times New Roman" w:hAnsi="Open Sans" w:cs="Open Sans"/>
      <w:b/>
      <w:bCs/>
      <w:i/>
      <w:iCs/>
      <w:sz w:val="26"/>
      <w:szCs w:val="26"/>
      <w:lang w:val="en-GB" w:eastAsia="de-DE"/>
    </w:rPr>
  </w:style>
  <w:style w:type="paragraph" w:styleId="Nadpis6">
    <w:name w:val="heading 6"/>
    <w:aliases w:val="1-1-1-1"/>
    <w:basedOn w:val="Normlny"/>
    <w:next w:val="Normlny"/>
    <w:link w:val="Nadpis6Char"/>
    <w:uiPriority w:val="99"/>
    <w:qFormat/>
    <w:rsid w:val="0077443A"/>
    <w:pPr>
      <w:numPr>
        <w:ilvl w:val="5"/>
        <w:numId w:val="18"/>
      </w:numPr>
      <w:spacing w:before="240" w:after="60"/>
      <w:jc w:val="both"/>
      <w:outlineLvl w:val="5"/>
    </w:pPr>
    <w:rPr>
      <w:rFonts w:ascii="Open Sans" w:eastAsia="Times New Roman" w:hAnsi="Open Sans" w:cs="Open Sans"/>
      <w:b/>
      <w:bCs/>
      <w:lang w:val="en-GB" w:eastAsia="de-DE"/>
    </w:rPr>
  </w:style>
  <w:style w:type="paragraph" w:styleId="Nadpis7">
    <w:name w:val="heading 7"/>
    <w:basedOn w:val="Normlny"/>
    <w:next w:val="Normlny"/>
    <w:link w:val="Nadpis7Char"/>
    <w:uiPriority w:val="99"/>
    <w:qFormat/>
    <w:rsid w:val="0077443A"/>
    <w:pPr>
      <w:numPr>
        <w:ilvl w:val="6"/>
        <w:numId w:val="18"/>
      </w:numPr>
      <w:spacing w:before="240" w:after="60"/>
      <w:jc w:val="both"/>
      <w:outlineLvl w:val="6"/>
    </w:pPr>
    <w:rPr>
      <w:rFonts w:ascii="Open Sans" w:eastAsia="Times New Roman" w:hAnsi="Open Sans" w:cs="Open Sans"/>
      <w:sz w:val="20"/>
      <w:szCs w:val="20"/>
      <w:lang w:val="en-GB" w:eastAsia="de-DE"/>
    </w:rPr>
  </w:style>
  <w:style w:type="paragraph" w:styleId="Nadpis8">
    <w:name w:val="heading 8"/>
    <w:basedOn w:val="Normlny"/>
    <w:next w:val="Normlny"/>
    <w:link w:val="Nadpis8Char"/>
    <w:uiPriority w:val="99"/>
    <w:qFormat/>
    <w:rsid w:val="0077443A"/>
    <w:pPr>
      <w:numPr>
        <w:ilvl w:val="7"/>
        <w:numId w:val="18"/>
      </w:numPr>
      <w:spacing w:before="240" w:after="60"/>
      <w:jc w:val="both"/>
      <w:outlineLvl w:val="7"/>
    </w:pPr>
    <w:rPr>
      <w:rFonts w:ascii="Open Sans" w:eastAsia="Times New Roman" w:hAnsi="Open Sans" w:cs="Open Sans"/>
      <w:i/>
      <w:iCs/>
      <w:sz w:val="20"/>
      <w:szCs w:val="20"/>
      <w:lang w:val="en-GB" w:eastAsia="de-DE"/>
    </w:rPr>
  </w:style>
  <w:style w:type="paragraph" w:styleId="Nadpis9">
    <w:name w:val="heading 9"/>
    <w:basedOn w:val="Normlny"/>
    <w:next w:val="Normlny"/>
    <w:link w:val="Nadpis9Char"/>
    <w:uiPriority w:val="99"/>
    <w:qFormat/>
    <w:rsid w:val="0077443A"/>
    <w:pPr>
      <w:numPr>
        <w:ilvl w:val="8"/>
        <w:numId w:val="18"/>
      </w:numPr>
      <w:spacing w:before="240" w:after="60"/>
      <w:jc w:val="both"/>
      <w:outlineLvl w:val="8"/>
    </w:pPr>
    <w:rPr>
      <w:rFonts w:ascii="Arial" w:eastAsia="Times New Roman" w:hAnsi="Arial" w:cs="Arial"/>
      <w:lang w:val="en-GB"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01_Heading 1 Char,Nadpis 1 - IM Char,I Char,kapitola Char,Čo robí (časť) Char,Chapter Char"/>
    <w:link w:val="Nadpis1"/>
    <w:uiPriority w:val="99"/>
    <w:locked/>
    <w:rsid w:val="00CA1FE4"/>
    <w:rPr>
      <w:rFonts w:ascii="Cambria" w:eastAsia="Times New Roman" w:hAnsi="Cambria" w:cs="Open Sans"/>
      <w:b/>
      <w:caps/>
      <w:color w:val="003399"/>
      <w:sz w:val="28"/>
      <w:szCs w:val="40"/>
      <w:lang w:val="en-GB" w:eastAsia="hu-HU"/>
    </w:rPr>
  </w:style>
  <w:style w:type="character" w:customStyle="1" w:styleId="Nadpis2Char">
    <w:name w:val="Nadpis 2 Char"/>
    <w:aliases w:val="02_Heading 2 Char,AB Char,Nadpis_2 Char,Úloha Char1,Úloha Char Char,Heading 2 Char1 Char,Heading 2 Char Char Char,Char Char Char Char Char Char Char"/>
    <w:link w:val="Nadpis2"/>
    <w:uiPriority w:val="99"/>
    <w:locked/>
    <w:rsid w:val="00CA1FE4"/>
    <w:rPr>
      <w:rFonts w:ascii="Cambria" w:eastAsia="Times New Roman" w:hAnsi="Cambria" w:cs="Open Sans"/>
      <w:b/>
      <w:color w:val="003399"/>
      <w:sz w:val="24"/>
      <w:szCs w:val="32"/>
      <w:lang w:val="en-GB" w:eastAsia="hu-HU"/>
    </w:rPr>
  </w:style>
  <w:style w:type="paragraph" w:customStyle="1" w:styleId="Default">
    <w:name w:val="Default"/>
    <w:uiPriority w:val="99"/>
    <w:rsid w:val="00E835C6"/>
    <w:pPr>
      <w:autoSpaceDE w:val="0"/>
      <w:autoSpaceDN w:val="0"/>
      <w:adjustRightInd w:val="0"/>
    </w:pPr>
    <w:rPr>
      <w:rFonts w:ascii="Arial" w:hAnsi="Arial" w:cs="Arial"/>
      <w:color w:val="000000"/>
      <w:sz w:val="24"/>
      <w:szCs w:val="24"/>
      <w:lang w:eastAsia="en-US"/>
    </w:rPr>
  </w:style>
  <w:style w:type="character" w:customStyle="1" w:styleId="Nadpis3Char">
    <w:name w:val="Nadpis 3 Char"/>
    <w:aliases w:val="03_Heading 3 Char,Obyeajný Char,1 Char,Podpodkapitola Char,adpis 3 Char,Podúloha Char,Heading 3 Char1 Char Char,Heading 3 Char Char Char Char"/>
    <w:link w:val="Nadpis3"/>
    <w:uiPriority w:val="99"/>
    <w:locked/>
    <w:rsid w:val="000E04C9"/>
    <w:rPr>
      <w:rFonts w:ascii="Cambria" w:eastAsia="Times New Roman" w:hAnsi="Cambria" w:cs="Arial"/>
      <w:b/>
      <w:bCs/>
      <w:color w:val="003399"/>
      <w:sz w:val="24"/>
      <w:szCs w:val="26"/>
      <w:lang w:val="en-GB" w:eastAsia="hu-HU"/>
    </w:rPr>
  </w:style>
  <w:style w:type="character" w:customStyle="1" w:styleId="Nadpis4Char">
    <w:name w:val="Nadpis 4 Char"/>
    <w:aliases w:val="Nadpis 4 - IM Char,H4 Char,1-1 Char,Termín Char"/>
    <w:link w:val="Nadpis4"/>
    <w:uiPriority w:val="99"/>
    <w:locked/>
    <w:rsid w:val="00CA1FE4"/>
    <w:rPr>
      <w:rFonts w:ascii="Cambria" w:eastAsia="Times New Roman" w:hAnsi="Cambria" w:cs="Open Sans Semibold"/>
      <w:b/>
      <w:bCs/>
      <w:color w:val="003399"/>
      <w:sz w:val="24"/>
      <w:szCs w:val="22"/>
      <w:lang w:val="en-GB" w:eastAsia="hu-HU"/>
    </w:rPr>
  </w:style>
  <w:style w:type="character" w:customStyle="1" w:styleId="Nadpis5Char">
    <w:name w:val="Nadpis 5 Char"/>
    <w:aliases w:val="05_Heading 5 Char,1-1-1 Char"/>
    <w:link w:val="Nadpis5"/>
    <w:uiPriority w:val="99"/>
    <w:locked/>
    <w:rsid w:val="0077443A"/>
    <w:rPr>
      <w:rFonts w:ascii="Open Sans" w:eastAsia="Times New Roman" w:hAnsi="Open Sans" w:cs="Open Sans"/>
      <w:b/>
      <w:bCs/>
      <w:i/>
      <w:iCs/>
      <w:sz w:val="26"/>
      <w:szCs w:val="26"/>
      <w:lang w:val="en-GB" w:eastAsia="de-DE"/>
    </w:rPr>
  </w:style>
  <w:style w:type="character" w:customStyle="1" w:styleId="Nadpis6Char">
    <w:name w:val="Nadpis 6 Char"/>
    <w:aliases w:val="1-1-1-1 Char"/>
    <w:link w:val="Nadpis6"/>
    <w:uiPriority w:val="99"/>
    <w:locked/>
    <w:rsid w:val="0077443A"/>
    <w:rPr>
      <w:rFonts w:ascii="Open Sans" w:eastAsia="Times New Roman" w:hAnsi="Open Sans" w:cs="Open Sans"/>
      <w:b/>
      <w:bCs/>
      <w:sz w:val="22"/>
      <w:szCs w:val="22"/>
      <w:lang w:val="en-GB" w:eastAsia="de-DE"/>
    </w:rPr>
  </w:style>
  <w:style w:type="character" w:customStyle="1" w:styleId="Nadpis7Char">
    <w:name w:val="Nadpis 7 Char"/>
    <w:link w:val="Nadpis7"/>
    <w:uiPriority w:val="99"/>
    <w:locked/>
    <w:rsid w:val="0077443A"/>
    <w:rPr>
      <w:rFonts w:ascii="Open Sans" w:eastAsia="Times New Roman" w:hAnsi="Open Sans" w:cs="Open Sans"/>
      <w:lang w:val="en-GB" w:eastAsia="de-DE"/>
    </w:rPr>
  </w:style>
  <w:style w:type="character" w:customStyle="1" w:styleId="Nadpis8Char">
    <w:name w:val="Nadpis 8 Char"/>
    <w:link w:val="Nadpis8"/>
    <w:uiPriority w:val="99"/>
    <w:locked/>
    <w:rsid w:val="0077443A"/>
    <w:rPr>
      <w:rFonts w:ascii="Open Sans" w:eastAsia="Times New Roman" w:hAnsi="Open Sans" w:cs="Open Sans"/>
      <w:i/>
      <w:iCs/>
      <w:lang w:val="en-GB" w:eastAsia="de-DE"/>
    </w:rPr>
  </w:style>
  <w:style w:type="character" w:customStyle="1" w:styleId="Nadpis9Char">
    <w:name w:val="Nadpis 9 Char"/>
    <w:link w:val="Nadpis9"/>
    <w:uiPriority w:val="99"/>
    <w:locked/>
    <w:rsid w:val="0077443A"/>
    <w:rPr>
      <w:rFonts w:ascii="Arial" w:eastAsia="Times New Roman" w:hAnsi="Arial" w:cs="Arial"/>
      <w:sz w:val="22"/>
      <w:szCs w:val="22"/>
      <w:lang w:val="en-GB" w:eastAsia="de-DE"/>
    </w:rPr>
  </w:style>
  <w:style w:type="paragraph" w:styleId="Bezriadkovania">
    <w:name w:val="No Spacing"/>
    <w:uiPriority w:val="99"/>
    <w:qFormat/>
    <w:rsid w:val="0077443A"/>
    <w:rPr>
      <w:sz w:val="22"/>
      <w:szCs w:val="22"/>
      <w:lang w:eastAsia="en-US"/>
    </w:rPr>
  </w:style>
  <w:style w:type="paragraph" w:styleId="Odsekzoznamu">
    <w:name w:val="List Paragraph"/>
    <w:aliases w:val="body,Odsek zoznamu2"/>
    <w:basedOn w:val="Normlny"/>
    <w:link w:val="OdsekzoznamuChar"/>
    <w:uiPriority w:val="99"/>
    <w:qFormat/>
    <w:rsid w:val="0077443A"/>
    <w:pPr>
      <w:spacing w:after="120" w:line="300" w:lineRule="atLeast"/>
      <w:ind w:left="720"/>
      <w:contextualSpacing/>
      <w:jc w:val="both"/>
    </w:pPr>
    <w:rPr>
      <w:rFonts w:ascii="Open Sans" w:hAnsi="Open Sans"/>
      <w:sz w:val="20"/>
      <w:lang w:val="en-GB"/>
    </w:rPr>
  </w:style>
  <w:style w:type="character" w:customStyle="1" w:styleId="OdsekzoznamuChar">
    <w:name w:val="Odsek zoznamu Char"/>
    <w:aliases w:val="body Char,Odsek zoznamu2 Char"/>
    <w:link w:val="Odsekzoznamu"/>
    <w:uiPriority w:val="99"/>
    <w:locked/>
    <w:rsid w:val="0010476D"/>
    <w:rPr>
      <w:rFonts w:ascii="Open Sans" w:hAnsi="Open Sans" w:cs="Times New Roman"/>
      <w:sz w:val="20"/>
      <w:lang w:val="en-GB"/>
    </w:rPr>
  </w:style>
  <w:style w:type="paragraph" w:styleId="Hlavikaobsahu">
    <w:name w:val="TOC Heading"/>
    <w:basedOn w:val="Nadpis1"/>
    <w:next w:val="Normlny"/>
    <w:uiPriority w:val="99"/>
    <w:qFormat/>
    <w:rsid w:val="0077443A"/>
    <w:pPr>
      <w:keepNext/>
      <w:keepLines/>
      <w:pageBreakBefore w:val="0"/>
      <w:numPr>
        <w:numId w:val="0"/>
      </w:numPr>
      <w:tabs>
        <w:tab w:val="clear" w:pos="-709"/>
        <w:tab w:val="clear" w:pos="-284"/>
        <w:tab w:val="clear" w:pos="426"/>
      </w:tabs>
      <w:spacing w:before="480" w:after="0" w:line="276" w:lineRule="auto"/>
      <w:jc w:val="left"/>
      <w:outlineLvl w:val="9"/>
    </w:pPr>
    <w:rPr>
      <w:rFonts w:cs="Times New Roman"/>
      <w:bCs/>
      <w:color w:val="365F91"/>
      <w:szCs w:val="28"/>
      <w:lang w:val="sk-SK" w:eastAsia="en-US"/>
    </w:rPr>
  </w:style>
  <w:style w:type="paragraph" w:customStyle="1" w:styleId="BodyText1">
    <w:name w:val="Body Text1"/>
    <w:uiPriority w:val="99"/>
    <w:rsid w:val="0010476D"/>
    <w:rPr>
      <w:rFonts w:ascii="Arial" w:eastAsia="Times New Roman" w:hAnsi="Arial"/>
      <w:color w:val="000000"/>
      <w:sz w:val="19"/>
      <w:szCs w:val="48"/>
      <w:lang w:val="cs-CZ" w:eastAsia="en-US"/>
    </w:rPr>
  </w:style>
  <w:style w:type="character" w:styleId="Hypertextovprepojenie">
    <w:name w:val="Hyperlink"/>
    <w:uiPriority w:val="99"/>
    <w:rsid w:val="0010476D"/>
    <w:rPr>
      <w:rFonts w:ascii="Arial" w:hAnsi="Arial" w:cs="Times New Roman"/>
      <w:color w:val="00A1DE"/>
      <w:sz w:val="19"/>
      <w:u w:val="single"/>
    </w:rPr>
  </w:style>
  <w:style w:type="table" w:styleId="Mriekatabuky">
    <w:name w:val="Table Grid"/>
    <w:aliases w:val="Deloitte table 3"/>
    <w:basedOn w:val="Normlnatabuka"/>
    <w:uiPriority w:val="99"/>
    <w:rsid w:val="00104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aliases w:val="Char"/>
    <w:basedOn w:val="Normlny"/>
    <w:link w:val="ZkladntextChar"/>
    <w:uiPriority w:val="99"/>
    <w:rsid w:val="00E835C6"/>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aliases w:val="Char Char"/>
    <w:link w:val="Zkladntext"/>
    <w:uiPriority w:val="99"/>
    <w:locked/>
    <w:rsid w:val="00E835C6"/>
    <w:rPr>
      <w:rFonts w:ascii="Times New Roman" w:hAnsi="Times New Roman" w:cs="Times New Roman"/>
      <w:sz w:val="24"/>
      <w:szCs w:val="24"/>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E835C6"/>
    <w:rPr>
      <w:rFonts w:ascii="Arial" w:hAnsi="Arial" w:cs="Times New Roman"/>
      <w:sz w:val="16"/>
      <w:vertAlign w:val="superscript"/>
    </w:rPr>
  </w:style>
  <w:style w:type="paragraph" w:styleId="Textpoznmkypodiarou">
    <w:name w:val="footnote text"/>
    <w:aliases w:val="Text poznámky pod èiarou 007,Text poznámky pod čiarou 007,_Poznámka pod čiarou,Text poznámky pod eiarou 007,Text pozn. pod čarou,Char4,Schriftart: 9 pt,Schriftart: 10 pt,Schriftart: 8 pt,Schriftart: 8 pt Char Char Char,o,Car"/>
    <w:basedOn w:val="Normlny"/>
    <w:link w:val="TextpoznmkypodiarouChar"/>
    <w:uiPriority w:val="99"/>
    <w:rsid w:val="00E835C6"/>
    <w:pPr>
      <w:spacing w:after="0" w:line="240" w:lineRule="auto"/>
    </w:pPr>
    <w:rPr>
      <w:rFonts w:ascii="Arial" w:eastAsia="Times New Roman" w:hAnsi="Arial"/>
      <w:sz w:val="16"/>
      <w:szCs w:val="20"/>
      <w:lang w:val="en-US"/>
    </w:rPr>
  </w:style>
  <w:style w:type="character" w:customStyle="1" w:styleId="TextpoznmkypodiarouChar">
    <w:name w:val="Text poznámky pod čiarou Char"/>
    <w:aliases w:val="Text poznámky pod èiarou 007 Char,Text poznámky pod čiarou 007 Char,_Poznámka pod čiarou Char,Text poznámky pod eiarou 007 Char,Text pozn. pod čarou Char,Char4 Char,Schriftart: 9 pt Char,Schriftart: 10 pt Char,o Char"/>
    <w:link w:val="Textpoznmkypodiarou"/>
    <w:uiPriority w:val="99"/>
    <w:locked/>
    <w:rsid w:val="00E835C6"/>
    <w:rPr>
      <w:rFonts w:ascii="Arial" w:hAnsi="Arial" w:cs="Times New Roman"/>
      <w:sz w:val="20"/>
      <w:szCs w:val="20"/>
      <w:lang w:val="en-US"/>
    </w:rPr>
  </w:style>
  <w:style w:type="paragraph" w:customStyle="1" w:styleId="Odsekzoznamu1">
    <w:name w:val="Odsek zoznamu1"/>
    <w:basedOn w:val="Normlny"/>
    <w:uiPriority w:val="99"/>
    <w:rsid w:val="00C90F31"/>
    <w:pPr>
      <w:widowControl w:val="0"/>
      <w:autoSpaceDE w:val="0"/>
      <w:autoSpaceDN w:val="0"/>
      <w:spacing w:after="0" w:line="240" w:lineRule="auto"/>
      <w:ind w:left="476" w:hanging="360"/>
    </w:pPr>
    <w:rPr>
      <w:rFonts w:ascii="Verdana" w:eastAsia="Times New Roman" w:hAnsi="Verdana" w:cs="Verdana"/>
      <w:lang w:val="en-US"/>
    </w:rPr>
  </w:style>
  <w:style w:type="paragraph" w:customStyle="1" w:styleId="TableParagraph">
    <w:name w:val="Table Paragraph"/>
    <w:basedOn w:val="Normlny"/>
    <w:uiPriority w:val="99"/>
    <w:rsid w:val="00C90F31"/>
    <w:pPr>
      <w:widowControl w:val="0"/>
      <w:autoSpaceDE w:val="0"/>
      <w:autoSpaceDN w:val="0"/>
      <w:spacing w:after="0" w:line="240" w:lineRule="auto"/>
      <w:ind w:left="569"/>
    </w:pPr>
    <w:rPr>
      <w:rFonts w:ascii="Verdana" w:eastAsia="Times New Roman" w:hAnsi="Verdana" w:cs="Verdana"/>
      <w:lang w:val="en-US"/>
    </w:rPr>
  </w:style>
  <w:style w:type="paragraph" w:styleId="Textbubliny">
    <w:name w:val="Balloon Text"/>
    <w:basedOn w:val="Normlny"/>
    <w:link w:val="TextbublinyChar"/>
    <w:uiPriority w:val="99"/>
    <w:semiHidden/>
    <w:rsid w:val="00C12CBC"/>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C12CBC"/>
    <w:rPr>
      <w:rFonts w:ascii="Tahoma" w:hAnsi="Tahoma" w:cs="Tahoma"/>
      <w:sz w:val="16"/>
      <w:szCs w:val="16"/>
    </w:rPr>
  </w:style>
  <w:style w:type="paragraph" w:styleId="PredformtovanHTML">
    <w:name w:val="HTML Preformatted"/>
    <w:basedOn w:val="Normlny"/>
    <w:link w:val="PredformtovanHTMLChar"/>
    <w:uiPriority w:val="99"/>
    <w:rsid w:val="00C8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sk-SK"/>
    </w:rPr>
  </w:style>
  <w:style w:type="character" w:customStyle="1" w:styleId="PredformtovanHTMLChar">
    <w:name w:val="Predformátované HTML Char"/>
    <w:link w:val="PredformtovanHTML"/>
    <w:uiPriority w:val="99"/>
    <w:locked/>
    <w:rsid w:val="00C8723C"/>
    <w:rPr>
      <w:rFonts w:ascii="Courier New" w:hAnsi="Courier New" w:cs="Times New Roman"/>
      <w:sz w:val="20"/>
      <w:szCs w:val="20"/>
      <w:lang w:eastAsia="sk-SK"/>
    </w:rPr>
  </w:style>
  <w:style w:type="paragraph" w:styleId="Hlavika">
    <w:name w:val="header"/>
    <w:basedOn w:val="Normlny"/>
    <w:link w:val="HlavikaChar"/>
    <w:uiPriority w:val="99"/>
    <w:rsid w:val="002F46B1"/>
    <w:pPr>
      <w:tabs>
        <w:tab w:val="center" w:pos="4536"/>
        <w:tab w:val="right" w:pos="9072"/>
      </w:tabs>
      <w:spacing w:after="0" w:line="240" w:lineRule="auto"/>
    </w:pPr>
  </w:style>
  <w:style w:type="character" w:customStyle="1" w:styleId="HlavikaChar">
    <w:name w:val="Hlavička Char"/>
    <w:link w:val="Hlavika"/>
    <w:uiPriority w:val="99"/>
    <w:locked/>
    <w:rsid w:val="002F46B1"/>
    <w:rPr>
      <w:rFonts w:cs="Times New Roman"/>
    </w:rPr>
  </w:style>
  <w:style w:type="paragraph" w:styleId="Pta">
    <w:name w:val="footer"/>
    <w:basedOn w:val="Normlny"/>
    <w:link w:val="PtaChar"/>
    <w:uiPriority w:val="99"/>
    <w:rsid w:val="002F46B1"/>
    <w:pPr>
      <w:tabs>
        <w:tab w:val="center" w:pos="4536"/>
        <w:tab w:val="right" w:pos="9072"/>
      </w:tabs>
      <w:spacing w:after="0" w:line="240" w:lineRule="auto"/>
    </w:pPr>
  </w:style>
  <w:style w:type="character" w:customStyle="1" w:styleId="PtaChar">
    <w:name w:val="Päta Char"/>
    <w:link w:val="Pta"/>
    <w:uiPriority w:val="99"/>
    <w:locked/>
    <w:rsid w:val="002F46B1"/>
    <w:rPr>
      <w:rFonts w:cs="Times New Roman"/>
    </w:rPr>
  </w:style>
  <w:style w:type="paragraph" w:styleId="Obsah2">
    <w:name w:val="toc 2"/>
    <w:basedOn w:val="Normlny"/>
    <w:next w:val="Normlny"/>
    <w:autoRedefine/>
    <w:uiPriority w:val="39"/>
    <w:rsid w:val="00DB36A7"/>
    <w:pPr>
      <w:tabs>
        <w:tab w:val="left" w:pos="880"/>
        <w:tab w:val="right" w:leader="dot" w:pos="9912"/>
      </w:tabs>
      <w:spacing w:after="100"/>
      <w:ind w:left="851" w:hanging="567"/>
    </w:pPr>
  </w:style>
  <w:style w:type="paragraph" w:styleId="Obsah1">
    <w:name w:val="toc 1"/>
    <w:basedOn w:val="Normlny"/>
    <w:next w:val="Normlny"/>
    <w:autoRedefine/>
    <w:uiPriority w:val="39"/>
    <w:rsid w:val="000E04C9"/>
    <w:pPr>
      <w:spacing w:after="100"/>
    </w:pPr>
  </w:style>
  <w:style w:type="paragraph" w:styleId="Obsah3">
    <w:name w:val="toc 3"/>
    <w:basedOn w:val="Normlny"/>
    <w:next w:val="Normlny"/>
    <w:autoRedefine/>
    <w:uiPriority w:val="39"/>
    <w:rsid w:val="00C97397"/>
    <w:pPr>
      <w:tabs>
        <w:tab w:val="left" w:pos="1134"/>
        <w:tab w:val="right" w:leader="dot" w:pos="9912"/>
      </w:tabs>
      <w:spacing w:after="100"/>
      <w:ind w:left="440"/>
    </w:pPr>
  </w:style>
  <w:style w:type="character" w:customStyle="1" w:styleId="shorttext">
    <w:name w:val="short_text"/>
    <w:uiPriority w:val="99"/>
    <w:rsid w:val="00286370"/>
    <w:rPr>
      <w:rFonts w:cs="Times New Roman"/>
    </w:rPr>
  </w:style>
  <w:style w:type="character" w:styleId="Nzovknihy">
    <w:name w:val="Book Title"/>
    <w:basedOn w:val="Predvolenpsmoodseku"/>
    <w:uiPriority w:val="33"/>
    <w:qFormat/>
    <w:rsid w:val="00295677"/>
    <w:rPr>
      <w:b/>
      <w:bCs/>
      <w:i/>
      <w:iCs/>
      <w:spacing w:val="5"/>
    </w:rPr>
  </w:style>
  <w:style w:type="paragraph" w:styleId="Obsah4">
    <w:name w:val="toc 4"/>
    <w:basedOn w:val="Normlny"/>
    <w:next w:val="Normlny"/>
    <w:autoRedefine/>
    <w:uiPriority w:val="39"/>
    <w:unhideWhenUsed/>
    <w:locked/>
    <w:rsid w:val="00FA6FC5"/>
    <w:pPr>
      <w:spacing w:after="100" w:line="259" w:lineRule="auto"/>
      <w:ind w:left="660"/>
    </w:pPr>
    <w:rPr>
      <w:rFonts w:asciiTheme="minorHAnsi" w:eastAsiaTheme="minorEastAsia" w:hAnsiTheme="minorHAnsi" w:cstheme="minorBidi"/>
      <w:lang w:eastAsia="sk-SK"/>
    </w:rPr>
  </w:style>
  <w:style w:type="paragraph" w:styleId="Obsah5">
    <w:name w:val="toc 5"/>
    <w:basedOn w:val="Normlny"/>
    <w:next w:val="Normlny"/>
    <w:autoRedefine/>
    <w:uiPriority w:val="39"/>
    <w:unhideWhenUsed/>
    <w:locked/>
    <w:rsid w:val="00FA6FC5"/>
    <w:pPr>
      <w:spacing w:after="100" w:line="259" w:lineRule="auto"/>
      <w:ind w:left="880"/>
    </w:pPr>
    <w:rPr>
      <w:rFonts w:asciiTheme="minorHAnsi" w:eastAsiaTheme="minorEastAsia" w:hAnsiTheme="minorHAnsi" w:cstheme="minorBidi"/>
      <w:lang w:eastAsia="sk-SK"/>
    </w:rPr>
  </w:style>
  <w:style w:type="paragraph" w:styleId="Obsah6">
    <w:name w:val="toc 6"/>
    <w:basedOn w:val="Normlny"/>
    <w:next w:val="Normlny"/>
    <w:autoRedefine/>
    <w:uiPriority w:val="39"/>
    <w:unhideWhenUsed/>
    <w:locked/>
    <w:rsid w:val="00FA6FC5"/>
    <w:pPr>
      <w:spacing w:after="100" w:line="259" w:lineRule="auto"/>
      <w:ind w:left="1100"/>
    </w:pPr>
    <w:rPr>
      <w:rFonts w:asciiTheme="minorHAnsi" w:eastAsiaTheme="minorEastAsia" w:hAnsiTheme="minorHAnsi" w:cstheme="minorBidi"/>
      <w:lang w:eastAsia="sk-SK"/>
    </w:rPr>
  </w:style>
  <w:style w:type="paragraph" w:styleId="Obsah7">
    <w:name w:val="toc 7"/>
    <w:basedOn w:val="Normlny"/>
    <w:next w:val="Normlny"/>
    <w:autoRedefine/>
    <w:uiPriority w:val="39"/>
    <w:unhideWhenUsed/>
    <w:locked/>
    <w:rsid w:val="00FA6FC5"/>
    <w:pPr>
      <w:spacing w:after="100" w:line="259" w:lineRule="auto"/>
      <w:ind w:left="1320"/>
    </w:pPr>
    <w:rPr>
      <w:rFonts w:asciiTheme="minorHAnsi" w:eastAsiaTheme="minorEastAsia" w:hAnsiTheme="minorHAnsi" w:cstheme="minorBidi"/>
      <w:lang w:eastAsia="sk-SK"/>
    </w:rPr>
  </w:style>
  <w:style w:type="paragraph" w:styleId="Obsah8">
    <w:name w:val="toc 8"/>
    <w:basedOn w:val="Normlny"/>
    <w:next w:val="Normlny"/>
    <w:autoRedefine/>
    <w:uiPriority w:val="39"/>
    <w:unhideWhenUsed/>
    <w:locked/>
    <w:rsid w:val="00FA6FC5"/>
    <w:pPr>
      <w:spacing w:after="100" w:line="259" w:lineRule="auto"/>
      <w:ind w:left="1540"/>
    </w:pPr>
    <w:rPr>
      <w:rFonts w:asciiTheme="minorHAnsi" w:eastAsiaTheme="minorEastAsia" w:hAnsiTheme="minorHAnsi" w:cstheme="minorBidi"/>
      <w:lang w:eastAsia="sk-SK"/>
    </w:rPr>
  </w:style>
  <w:style w:type="paragraph" w:styleId="Obsah9">
    <w:name w:val="toc 9"/>
    <w:basedOn w:val="Normlny"/>
    <w:next w:val="Normlny"/>
    <w:autoRedefine/>
    <w:uiPriority w:val="39"/>
    <w:unhideWhenUsed/>
    <w:locked/>
    <w:rsid w:val="00FA6FC5"/>
    <w:pPr>
      <w:spacing w:after="100" w:line="259" w:lineRule="auto"/>
      <w:ind w:left="1760"/>
    </w:pPr>
    <w:rPr>
      <w:rFonts w:asciiTheme="minorHAnsi" w:eastAsiaTheme="minorEastAsia" w:hAnsiTheme="minorHAnsi" w:cstheme="minorBidi"/>
      <w:lang w:eastAsia="sk-SK"/>
    </w:rPr>
  </w:style>
  <w:style w:type="character" w:customStyle="1" w:styleId="Nevyrieenzmienka1">
    <w:name w:val="Nevyriešená zmienka1"/>
    <w:basedOn w:val="Predvolenpsmoodseku"/>
    <w:uiPriority w:val="99"/>
    <w:semiHidden/>
    <w:unhideWhenUsed/>
    <w:rsid w:val="00FA6FC5"/>
    <w:rPr>
      <w:color w:val="808080"/>
      <w:shd w:val="clear" w:color="auto" w:fill="E6E6E6"/>
    </w:rPr>
  </w:style>
  <w:style w:type="character" w:customStyle="1" w:styleId="UnresolvedMention">
    <w:name w:val="Unresolved Mention"/>
    <w:basedOn w:val="Predvolenpsmoodseku"/>
    <w:uiPriority w:val="99"/>
    <w:semiHidden/>
    <w:unhideWhenUsed/>
    <w:rsid w:val="001572F8"/>
    <w:rPr>
      <w:color w:val="808080"/>
      <w:shd w:val="clear" w:color="auto" w:fill="E6E6E6"/>
    </w:rPr>
  </w:style>
  <w:style w:type="paragraph" w:customStyle="1" w:styleId="Odsekzoznamu3">
    <w:name w:val="Odsek zoznamu3"/>
    <w:basedOn w:val="Normlny"/>
    <w:rsid w:val="0087086A"/>
    <w:pPr>
      <w:widowControl w:val="0"/>
      <w:autoSpaceDE w:val="0"/>
      <w:autoSpaceDN w:val="0"/>
      <w:spacing w:after="0" w:line="240" w:lineRule="auto"/>
      <w:ind w:left="476" w:hanging="360"/>
    </w:pPr>
    <w:rPr>
      <w:rFonts w:ascii="Verdana" w:eastAsia="Times New Roman" w:hAnsi="Verdana" w:cs="Verdana"/>
      <w:lang w:val="en-US"/>
    </w:rPr>
  </w:style>
  <w:style w:type="character" w:styleId="Odkaznakomentr">
    <w:name w:val="annotation reference"/>
    <w:basedOn w:val="Predvolenpsmoodseku"/>
    <w:uiPriority w:val="99"/>
    <w:semiHidden/>
    <w:unhideWhenUsed/>
    <w:locked/>
    <w:rsid w:val="003D3B2D"/>
    <w:rPr>
      <w:sz w:val="16"/>
      <w:szCs w:val="16"/>
    </w:rPr>
  </w:style>
  <w:style w:type="paragraph" w:styleId="Textkomentra">
    <w:name w:val="annotation text"/>
    <w:basedOn w:val="Normlny"/>
    <w:link w:val="TextkomentraChar"/>
    <w:uiPriority w:val="99"/>
    <w:semiHidden/>
    <w:unhideWhenUsed/>
    <w:locked/>
    <w:rsid w:val="003D3B2D"/>
    <w:pPr>
      <w:widowControl w:val="0"/>
      <w:spacing w:after="0" w:line="240" w:lineRule="auto"/>
    </w:pPr>
    <w:rPr>
      <w:rFonts w:ascii="Arial" w:hAnsi="Arial" w:cs="Arial"/>
      <w:sz w:val="20"/>
      <w:szCs w:val="20"/>
      <w:lang w:val="en-US"/>
    </w:rPr>
  </w:style>
  <w:style w:type="character" w:customStyle="1" w:styleId="TextkomentraChar">
    <w:name w:val="Text komentára Char"/>
    <w:basedOn w:val="Predvolenpsmoodseku"/>
    <w:link w:val="Textkomentra"/>
    <w:uiPriority w:val="99"/>
    <w:semiHidden/>
    <w:rsid w:val="003D3B2D"/>
    <w:rPr>
      <w:rFonts w:ascii="Arial" w:hAnsi="Arial" w:cs="Arial"/>
      <w:lang w:val="en-US" w:eastAsia="en-US"/>
    </w:rPr>
  </w:style>
  <w:style w:type="paragraph" w:styleId="Revzia">
    <w:name w:val="Revision"/>
    <w:hidden/>
    <w:uiPriority w:val="99"/>
    <w:semiHidden/>
    <w:rsid w:val="00A0542D"/>
    <w:rPr>
      <w:sz w:val="22"/>
      <w:szCs w:val="22"/>
      <w:lang w:eastAsia="en-US"/>
    </w:rPr>
  </w:style>
  <w:style w:type="paragraph" w:styleId="Predmetkomentra">
    <w:name w:val="annotation subject"/>
    <w:basedOn w:val="Textkomentra"/>
    <w:next w:val="Textkomentra"/>
    <w:link w:val="PredmetkomentraChar"/>
    <w:uiPriority w:val="99"/>
    <w:semiHidden/>
    <w:unhideWhenUsed/>
    <w:locked/>
    <w:rsid w:val="005964AD"/>
    <w:pPr>
      <w:widowControl/>
      <w:spacing w:after="200"/>
    </w:pPr>
    <w:rPr>
      <w:rFonts w:ascii="Calibri" w:hAnsi="Calibri" w:cs="Times New Roman"/>
      <w:b/>
      <w:bCs/>
      <w:lang w:val="sk-SK"/>
    </w:rPr>
  </w:style>
  <w:style w:type="character" w:customStyle="1" w:styleId="PredmetkomentraChar">
    <w:name w:val="Predmet komentára Char"/>
    <w:basedOn w:val="TextkomentraChar"/>
    <w:link w:val="Predmetkomentra"/>
    <w:uiPriority w:val="99"/>
    <w:semiHidden/>
    <w:rsid w:val="005964AD"/>
    <w:rPr>
      <w:rFonts w:ascii="Arial" w:hAnsi="Arial" w:cs="Arial"/>
      <w:b/>
      <w:bCs/>
      <w:lang w:val="en-US" w:eastAsia="en-US"/>
    </w:rPr>
  </w:style>
  <w:style w:type="paragraph" w:styleId="Normlnywebov">
    <w:name w:val="Normal (Web)"/>
    <w:basedOn w:val="Normlny"/>
    <w:uiPriority w:val="99"/>
    <w:semiHidden/>
    <w:unhideWhenUsed/>
    <w:locked/>
    <w:rsid w:val="00AE7BBD"/>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locked/>
    <w:rsid w:val="00AE7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255">
      <w:bodyDiv w:val="1"/>
      <w:marLeft w:val="0"/>
      <w:marRight w:val="0"/>
      <w:marTop w:val="0"/>
      <w:marBottom w:val="0"/>
      <w:divBdr>
        <w:top w:val="none" w:sz="0" w:space="0" w:color="auto"/>
        <w:left w:val="none" w:sz="0" w:space="0" w:color="auto"/>
        <w:bottom w:val="none" w:sz="0" w:space="0" w:color="auto"/>
        <w:right w:val="none" w:sz="0" w:space="0" w:color="auto"/>
      </w:divBdr>
    </w:div>
    <w:div w:id="57021770">
      <w:bodyDiv w:val="1"/>
      <w:marLeft w:val="0"/>
      <w:marRight w:val="0"/>
      <w:marTop w:val="0"/>
      <w:marBottom w:val="0"/>
      <w:divBdr>
        <w:top w:val="none" w:sz="0" w:space="0" w:color="auto"/>
        <w:left w:val="none" w:sz="0" w:space="0" w:color="auto"/>
        <w:bottom w:val="none" w:sz="0" w:space="0" w:color="auto"/>
        <w:right w:val="none" w:sz="0" w:space="0" w:color="auto"/>
      </w:divBdr>
    </w:div>
    <w:div w:id="273678923">
      <w:bodyDiv w:val="1"/>
      <w:marLeft w:val="0"/>
      <w:marRight w:val="0"/>
      <w:marTop w:val="0"/>
      <w:marBottom w:val="0"/>
      <w:divBdr>
        <w:top w:val="none" w:sz="0" w:space="0" w:color="auto"/>
        <w:left w:val="none" w:sz="0" w:space="0" w:color="auto"/>
        <w:bottom w:val="none" w:sz="0" w:space="0" w:color="auto"/>
        <w:right w:val="none" w:sz="0" w:space="0" w:color="auto"/>
      </w:divBdr>
    </w:div>
    <w:div w:id="285233940">
      <w:bodyDiv w:val="1"/>
      <w:marLeft w:val="0"/>
      <w:marRight w:val="0"/>
      <w:marTop w:val="0"/>
      <w:marBottom w:val="0"/>
      <w:divBdr>
        <w:top w:val="none" w:sz="0" w:space="0" w:color="auto"/>
        <w:left w:val="none" w:sz="0" w:space="0" w:color="auto"/>
        <w:bottom w:val="none" w:sz="0" w:space="0" w:color="auto"/>
        <w:right w:val="none" w:sz="0" w:space="0" w:color="auto"/>
      </w:divBdr>
    </w:div>
    <w:div w:id="410393362">
      <w:bodyDiv w:val="1"/>
      <w:marLeft w:val="0"/>
      <w:marRight w:val="0"/>
      <w:marTop w:val="0"/>
      <w:marBottom w:val="0"/>
      <w:divBdr>
        <w:top w:val="none" w:sz="0" w:space="0" w:color="auto"/>
        <w:left w:val="none" w:sz="0" w:space="0" w:color="auto"/>
        <w:bottom w:val="none" w:sz="0" w:space="0" w:color="auto"/>
        <w:right w:val="none" w:sz="0" w:space="0" w:color="auto"/>
      </w:divBdr>
    </w:div>
    <w:div w:id="424962576">
      <w:bodyDiv w:val="1"/>
      <w:marLeft w:val="0"/>
      <w:marRight w:val="0"/>
      <w:marTop w:val="0"/>
      <w:marBottom w:val="0"/>
      <w:divBdr>
        <w:top w:val="none" w:sz="0" w:space="0" w:color="auto"/>
        <w:left w:val="none" w:sz="0" w:space="0" w:color="auto"/>
        <w:bottom w:val="none" w:sz="0" w:space="0" w:color="auto"/>
        <w:right w:val="none" w:sz="0" w:space="0" w:color="auto"/>
      </w:divBdr>
    </w:div>
    <w:div w:id="519975618">
      <w:bodyDiv w:val="1"/>
      <w:marLeft w:val="0"/>
      <w:marRight w:val="0"/>
      <w:marTop w:val="0"/>
      <w:marBottom w:val="0"/>
      <w:divBdr>
        <w:top w:val="none" w:sz="0" w:space="0" w:color="auto"/>
        <w:left w:val="none" w:sz="0" w:space="0" w:color="auto"/>
        <w:bottom w:val="none" w:sz="0" w:space="0" w:color="auto"/>
        <w:right w:val="none" w:sz="0" w:space="0" w:color="auto"/>
      </w:divBdr>
    </w:div>
    <w:div w:id="821190546">
      <w:bodyDiv w:val="1"/>
      <w:marLeft w:val="0"/>
      <w:marRight w:val="0"/>
      <w:marTop w:val="0"/>
      <w:marBottom w:val="0"/>
      <w:divBdr>
        <w:top w:val="none" w:sz="0" w:space="0" w:color="auto"/>
        <w:left w:val="none" w:sz="0" w:space="0" w:color="auto"/>
        <w:bottom w:val="none" w:sz="0" w:space="0" w:color="auto"/>
        <w:right w:val="none" w:sz="0" w:space="0" w:color="auto"/>
      </w:divBdr>
    </w:div>
    <w:div w:id="1308626828">
      <w:bodyDiv w:val="1"/>
      <w:marLeft w:val="0"/>
      <w:marRight w:val="0"/>
      <w:marTop w:val="0"/>
      <w:marBottom w:val="0"/>
      <w:divBdr>
        <w:top w:val="none" w:sz="0" w:space="0" w:color="auto"/>
        <w:left w:val="none" w:sz="0" w:space="0" w:color="auto"/>
        <w:bottom w:val="none" w:sz="0" w:space="0" w:color="auto"/>
        <w:right w:val="none" w:sz="0" w:space="0" w:color="auto"/>
      </w:divBdr>
      <w:divsChild>
        <w:div w:id="1672488271">
          <w:marLeft w:val="0"/>
          <w:marRight w:val="0"/>
          <w:marTop w:val="0"/>
          <w:marBottom w:val="0"/>
          <w:divBdr>
            <w:top w:val="none" w:sz="0" w:space="0" w:color="auto"/>
            <w:left w:val="none" w:sz="0" w:space="0" w:color="auto"/>
            <w:bottom w:val="none" w:sz="0" w:space="0" w:color="auto"/>
            <w:right w:val="none" w:sz="0" w:space="0" w:color="auto"/>
          </w:divBdr>
        </w:div>
      </w:divsChild>
    </w:div>
    <w:div w:id="1328708704">
      <w:bodyDiv w:val="1"/>
      <w:marLeft w:val="0"/>
      <w:marRight w:val="0"/>
      <w:marTop w:val="0"/>
      <w:marBottom w:val="0"/>
      <w:divBdr>
        <w:top w:val="none" w:sz="0" w:space="0" w:color="auto"/>
        <w:left w:val="none" w:sz="0" w:space="0" w:color="auto"/>
        <w:bottom w:val="none" w:sz="0" w:space="0" w:color="auto"/>
        <w:right w:val="none" w:sz="0" w:space="0" w:color="auto"/>
      </w:divBdr>
    </w:div>
    <w:div w:id="1536847888">
      <w:bodyDiv w:val="1"/>
      <w:marLeft w:val="0"/>
      <w:marRight w:val="0"/>
      <w:marTop w:val="0"/>
      <w:marBottom w:val="0"/>
      <w:divBdr>
        <w:top w:val="none" w:sz="0" w:space="0" w:color="auto"/>
        <w:left w:val="none" w:sz="0" w:space="0" w:color="auto"/>
        <w:bottom w:val="none" w:sz="0" w:space="0" w:color="auto"/>
        <w:right w:val="none" w:sz="0" w:space="0" w:color="auto"/>
      </w:divBdr>
    </w:div>
    <w:div w:id="1814832488">
      <w:marLeft w:val="0"/>
      <w:marRight w:val="0"/>
      <w:marTop w:val="0"/>
      <w:marBottom w:val="0"/>
      <w:divBdr>
        <w:top w:val="none" w:sz="0" w:space="0" w:color="auto"/>
        <w:left w:val="none" w:sz="0" w:space="0" w:color="auto"/>
        <w:bottom w:val="none" w:sz="0" w:space="0" w:color="auto"/>
        <w:right w:val="none" w:sz="0" w:space="0" w:color="auto"/>
      </w:divBdr>
    </w:div>
    <w:div w:id="1814832494">
      <w:marLeft w:val="0"/>
      <w:marRight w:val="0"/>
      <w:marTop w:val="0"/>
      <w:marBottom w:val="0"/>
      <w:divBdr>
        <w:top w:val="none" w:sz="0" w:space="0" w:color="auto"/>
        <w:left w:val="none" w:sz="0" w:space="0" w:color="auto"/>
        <w:bottom w:val="none" w:sz="0" w:space="0" w:color="auto"/>
        <w:right w:val="none" w:sz="0" w:space="0" w:color="auto"/>
      </w:divBdr>
    </w:div>
    <w:div w:id="1814832502">
      <w:marLeft w:val="0"/>
      <w:marRight w:val="0"/>
      <w:marTop w:val="0"/>
      <w:marBottom w:val="0"/>
      <w:divBdr>
        <w:top w:val="none" w:sz="0" w:space="0" w:color="auto"/>
        <w:left w:val="none" w:sz="0" w:space="0" w:color="auto"/>
        <w:bottom w:val="none" w:sz="0" w:space="0" w:color="auto"/>
        <w:right w:val="none" w:sz="0" w:space="0" w:color="auto"/>
      </w:divBdr>
      <w:divsChild>
        <w:div w:id="1814832492">
          <w:marLeft w:val="0"/>
          <w:marRight w:val="0"/>
          <w:marTop w:val="0"/>
          <w:marBottom w:val="0"/>
          <w:divBdr>
            <w:top w:val="none" w:sz="0" w:space="0" w:color="auto"/>
            <w:left w:val="none" w:sz="0" w:space="0" w:color="auto"/>
            <w:bottom w:val="none" w:sz="0" w:space="0" w:color="auto"/>
            <w:right w:val="none" w:sz="0" w:space="0" w:color="auto"/>
          </w:divBdr>
          <w:divsChild>
            <w:div w:id="1814832491">
              <w:marLeft w:val="0"/>
              <w:marRight w:val="0"/>
              <w:marTop w:val="0"/>
              <w:marBottom w:val="0"/>
              <w:divBdr>
                <w:top w:val="none" w:sz="0" w:space="0" w:color="auto"/>
                <w:left w:val="none" w:sz="0" w:space="0" w:color="auto"/>
                <w:bottom w:val="none" w:sz="0" w:space="0" w:color="auto"/>
                <w:right w:val="none" w:sz="0" w:space="0" w:color="auto"/>
              </w:divBdr>
              <w:divsChild>
                <w:div w:id="1814832498">
                  <w:marLeft w:val="0"/>
                  <w:marRight w:val="0"/>
                  <w:marTop w:val="0"/>
                  <w:marBottom w:val="0"/>
                  <w:divBdr>
                    <w:top w:val="none" w:sz="0" w:space="0" w:color="auto"/>
                    <w:left w:val="none" w:sz="0" w:space="0" w:color="auto"/>
                    <w:bottom w:val="none" w:sz="0" w:space="0" w:color="auto"/>
                    <w:right w:val="none" w:sz="0" w:space="0" w:color="auto"/>
                  </w:divBdr>
                  <w:divsChild>
                    <w:div w:id="1814832496">
                      <w:marLeft w:val="0"/>
                      <w:marRight w:val="0"/>
                      <w:marTop w:val="0"/>
                      <w:marBottom w:val="0"/>
                      <w:divBdr>
                        <w:top w:val="none" w:sz="0" w:space="0" w:color="auto"/>
                        <w:left w:val="none" w:sz="0" w:space="0" w:color="auto"/>
                        <w:bottom w:val="none" w:sz="0" w:space="0" w:color="auto"/>
                        <w:right w:val="none" w:sz="0" w:space="0" w:color="auto"/>
                      </w:divBdr>
                      <w:divsChild>
                        <w:div w:id="1814832490">
                          <w:marLeft w:val="0"/>
                          <w:marRight w:val="0"/>
                          <w:marTop w:val="0"/>
                          <w:marBottom w:val="0"/>
                          <w:divBdr>
                            <w:top w:val="none" w:sz="0" w:space="0" w:color="auto"/>
                            <w:left w:val="none" w:sz="0" w:space="0" w:color="auto"/>
                            <w:bottom w:val="none" w:sz="0" w:space="0" w:color="auto"/>
                            <w:right w:val="none" w:sz="0" w:space="0" w:color="auto"/>
                          </w:divBdr>
                          <w:divsChild>
                            <w:div w:id="18148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832493">
          <w:marLeft w:val="0"/>
          <w:marRight w:val="0"/>
          <w:marTop w:val="0"/>
          <w:marBottom w:val="0"/>
          <w:divBdr>
            <w:top w:val="none" w:sz="0" w:space="0" w:color="auto"/>
            <w:left w:val="none" w:sz="0" w:space="0" w:color="auto"/>
            <w:bottom w:val="none" w:sz="0" w:space="0" w:color="auto"/>
            <w:right w:val="none" w:sz="0" w:space="0" w:color="auto"/>
          </w:divBdr>
        </w:div>
        <w:div w:id="1814832495">
          <w:marLeft w:val="0"/>
          <w:marRight w:val="0"/>
          <w:marTop w:val="0"/>
          <w:marBottom w:val="0"/>
          <w:divBdr>
            <w:top w:val="none" w:sz="0" w:space="0" w:color="auto"/>
            <w:left w:val="none" w:sz="0" w:space="0" w:color="auto"/>
            <w:bottom w:val="none" w:sz="0" w:space="0" w:color="auto"/>
            <w:right w:val="none" w:sz="0" w:space="0" w:color="auto"/>
          </w:divBdr>
          <w:divsChild>
            <w:div w:id="1814832499">
              <w:marLeft w:val="0"/>
              <w:marRight w:val="0"/>
              <w:marTop w:val="0"/>
              <w:marBottom w:val="0"/>
              <w:divBdr>
                <w:top w:val="none" w:sz="0" w:space="0" w:color="auto"/>
                <w:left w:val="none" w:sz="0" w:space="0" w:color="auto"/>
                <w:bottom w:val="none" w:sz="0" w:space="0" w:color="auto"/>
                <w:right w:val="none" w:sz="0" w:space="0" w:color="auto"/>
              </w:divBdr>
              <w:divsChild>
                <w:div w:id="1814832489">
                  <w:marLeft w:val="0"/>
                  <w:marRight w:val="0"/>
                  <w:marTop w:val="0"/>
                  <w:marBottom w:val="0"/>
                  <w:divBdr>
                    <w:top w:val="none" w:sz="0" w:space="0" w:color="auto"/>
                    <w:left w:val="none" w:sz="0" w:space="0" w:color="auto"/>
                    <w:bottom w:val="none" w:sz="0" w:space="0" w:color="auto"/>
                    <w:right w:val="none" w:sz="0" w:space="0" w:color="auto"/>
                  </w:divBdr>
                  <w:divsChild>
                    <w:div w:id="1814832501">
                      <w:marLeft w:val="0"/>
                      <w:marRight w:val="0"/>
                      <w:marTop w:val="0"/>
                      <w:marBottom w:val="0"/>
                      <w:divBdr>
                        <w:top w:val="none" w:sz="0" w:space="0" w:color="auto"/>
                        <w:left w:val="none" w:sz="0" w:space="0" w:color="auto"/>
                        <w:bottom w:val="none" w:sz="0" w:space="0" w:color="auto"/>
                        <w:right w:val="none" w:sz="0" w:space="0" w:color="auto"/>
                      </w:divBdr>
                      <w:divsChild>
                        <w:div w:id="18148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32529">
      <w:bodyDiv w:val="1"/>
      <w:marLeft w:val="0"/>
      <w:marRight w:val="0"/>
      <w:marTop w:val="0"/>
      <w:marBottom w:val="0"/>
      <w:divBdr>
        <w:top w:val="none" w:sz="0" w:space="0" w:color="auto"/>
        <w:left w:val="none" w:sz="0" w:space="0" w:color="auto"/>
        <w:bottom w:val="none" w:sz="0" w:space="0" w:color="auto"/>
        <w:right w:val="none" w:sz="0" w:space="0" w:color="auto"/>
      </w:divBdr>
    </w:div>
    <w:div w:id="2013793965">
      <w:bodyDiv w:val="1"/>
      <w:marLeft w:val="0"/>
      <w:marRight w:val="0"/>
      <w:marTop w:val="0"/>
      <w:marBottom w:val="0"/>
      <w:divBdr>
        <w:top w:val="none" w:sz="0" w:space="0" w:color="auto"/>
        <w:left w:val="none" w:sz="0" w:space="0" w:color="auto"/>
        <w:bottom w:val="none" w:sz="0" w:space="0" w:color="auto"/>
        <w:right w:val="none" w:sz="0" w:space="0" w:color="auto"/>
      </w:divBdr>
    </w:div>
    <w:div w:id="20768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dvegtc-spf.eu" TargetMode="External"/><Relationship Id="rId18" Type="http://schemas.openxmlformats.org/officeDocument/2006/relationships/diagramQuickStyle" Target="diagrams/quickStyle1.xml"/><Relationship Id="rId26" Type="http://schemas.openxmlformats.org/officeDocument/2006/relationships/hyperlink" Target="https://sk.wikipedia.org/wiki/Webov%C3%BD_prehliada%C4%8D" TargetMode="External"/><Relationship Id="rId3" Type="http://schemas.openxmlformats.org/officeDocument/2006/relationships/styles" Target="styles.xml"/><Relationship Id="rId21" Type="http://schemas.openxmlformats.org/officeDocument/2006/relationships/hyperlink" Target="https://sk.wikipedia.org/wiki/HTML"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viacarpatia-spf.eu" TargetMode="External"/><Relationship Id="rId17" Type="http://schemas.openxmlformats.org/officeDocument/2006/relationships/diagramLayout" Target="diagrams/layout1.xml"/><Relationship Id="rId25" Type="http://schemas.openxmlformats.org/officeDocument/2006/relationships/hyperlink" Target="https://sk.wikipedia.org/wiki/Pou%C5%BE%C3%ADvate%C4%BE"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www.viacarpatia-spf.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sk.wikipedia.org/wiki/Webov%C3%BD_serve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sk.wikipedia.org/wiki/HTTP" TargetMode="External"/><Relationship Id="rId28" Type="http://schemas.openxmlformats.org/officeDocument/2006/relationships/hyperlink" Target="http://www.skhu.eu/" TargetMode="External"/><Relationship Id="rId10" Type="http://schemas.openxmlformats.org/officeDocument/2006/relationships/image" Target="media/image10.png"/><Relationship Id="rId19" Type="http://schemas.openxmlformats.org/officeDocument/2006/relationships/diagramColors" Target="diagrams/colors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sk.wikipedia.org/wiki/XHTML" TargetMode="External"/><Relationship Id="rId27" Type="http://schemas.openxmlformats.org/officeDocument/2006/relationships/hyperlink" Target="http://www.skhu.eu/?lang=sk" TargetMode="External"/><Relationship Id="rId30" Type="http://schemas.openxmlformats.org/officeDocument/2006/relationships/footer" Target="footer1.xml"/><Relationship Id="rId35" Type="http://schemas.microsoft.com/office/2011/relationships/commentsExtended" Target="commentsExtended.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F00912-659C-47F4-8E47-20E2B07C0451}" type="doc">
      <dgm:prSet loTypeId="urn:microsoft.com/office/officeart/2005/8/layout/chevron2" loCatId="list" qsTypeId="urn:microsoft.com/office/officeart/2005/8/quickstyle/simple1#1" qsCatId="simple" csTypeId="urn:microsoft.com/office/officeart/2005/8/colors/accent1_2#1" csCatId="accent1" phldr="1"/>
      <dgm:spPr/>
      <dgm:t>
        <a:bodyPr/>
        <a:lstStyle/>
        <a:p>
          <a:endParaRPr lang="sk-SK"/>
        </a:p>
      </dgm:t>
    </dgm:pt>
    <dgm:pt modelId="{EC2F67C9-E77E-46DB-AE88-AE6BFAF29ED2}">
      <dgm:prSet phldrT="[Text]" custT="1"/>
      <dgm:spPr/>
      <dgm:t>
        <a:bodyPr/>
        <a:lstStyle/>
        <a:p>
          <a:endParaRPr lang="sk-SK" sz="900" b="1">
            <a:latin typeface="+mj-lt"/>
          </a:endParaRPr>
        </a:p>
        <a:p>
          <a:r>
            <a:rPr lang="sk-SK" sz="900" b="1">
              <a:latin typeface="+mj-lt"/>
            </a:rPr>
            <a:t>60/</a:t>
          </a:r>
        </a:p>
        <a:p>
          <a:r>
            <a:rPr lang="sk-SK" sz="900" b="1">
              <a:latin typeface="+mj-lt"/>
            </a:rPr>
            <a:t>180</a:t>
          </a:r>
        </a:p>
      </dgm:t>
    </dgm:pt>
    <dgm:pt modelId="{94E803B5-F2C1-46A8-B5C7-9986FC2AA67B}" type="parTrans" cxnId="{9EAC6E4A-1A4A-4C40-9587-B1DE611DF2B4}">
      <dgm:prSet/>
      <dgm:spPr/>
      <dgm:t>
        <a:bodyPr/>
        <a:lstStyle/>
        <a:p>
          <a:endParaRPr lang="sk-SK" sz="1200">
            <a:latin typeface="+mj-lt"/>
          </a:endParaRPr>
        </a:p>
      </dgm:t>
    </dgm:pt>
    <dgm:pt modelId="{51D35491-797E-4E6A-83AD-01EF3E5EC446}" type="sibTrans" cxnId="{9EAC6E4A-1A4A-4C40-9587-B1DE611DF2B4}">
      <dgm:prSet/>
      <dgm:spPr/>
      <dgm:t>
        <a:bodyPr/>
        <a:lstStyle/>
        <a:p>
          <a:endParaRPr lang="sk-SK" sz="1200">
            <a:latin typeface="+mj-lt"/>
          </a:endParaRPr>
        </a:p>
      </dgm:t>
    </dgm:pt>
    <dgm:pt modelId="{F54DAC84-8A58-4C67-BDA7-D5C08558BB31}">
      <dgm:prSet phldrT="[Text]" custT="1"/>
      <dgm:spPr/>
      <dgm:t>
        <a:bodyPr/>
        <a:lstStyle/>
        <a:p>
          <a:r>
            <a:rPr lang="sk-SK" sz="1200">
              <a:latin typeface="+mj-lt"/>
            </a:rPr>
            <a:t>Obdobie otvorenia výzvy</a:t>
          </a:r>
          <a:br>
            <a:rPr lang="sk-SK" sz="1200">
              <a:latin typeface="+mj-lt"/>
            </a:rPr>
          </a:br>
          <a:r>
            <a:rPr lang="sk-SK" sz="1200">
              <a:latin typeface="+mj-lt"/>
            </a:rPr>
            <a:t>(*60 pre pilotnú výzvu; 180 dní pre hodnotiace kolá otvorenej výzvy)</a:t>
          </a:r>
        </a:p>
      </dgm:t>
    </dgm:pt>
    <dgm:pt modelId="{BDF52FF5-9825-4E67-9336-B1B54BA78C11}" type="parTrans" cxnId="{E5536970-BB82-428D-B03D-690402AD405D}">
      <dgm:prSet/>
      <dgm:spPr/>
      <dgm:t>
        <a:bodyPr/>
        <a:lstStyle/>
        <a:p>
          <a:endParaRPr lang="sk-SK" sz="1200">
            <a:latin typeface="+mj-lt"/>
          </a:endParaRPr>
        </a:p>
      </dgm:t>
    </dgm:pt>
    <dgm:pt modelId="{CE723131-F1B3-4F82-A877-0A89F1A42B7C}" type="sibTrans" cxnId="{E5536970-BB82-428D-B03D-690402AD405D}">
      <dgm:prSet/>
      <dgm:spPr/>
      <dgm:t>
        <a:bodyPr/>
        <a:lstStyle/>
        <a:p>
          <a:endParaRPr lang="sk-SK" sz="1200">
            <a:latin typeface="+mj-lt"/>
          </a:endParaRPr>
        </a:p>
      </dgm:t>
    </dgm:pt>
    <dgm:pt modelId="{513B9758-8F4A-47FE-B58B-0C0ABB6DBBB6}">
      <dgm:prSet phldrT="[Text]" custT="1"/>
      <dgm:spPr/>
      <dgm:t>
        <a:bodyPr/>
        <a:lstStyle/>
        <a:p>
          <a:r>
            <a:rPr lang="sk-SK" sz="1200" b="1">
              <a:latin typeface="+mj-lt"/>
            </a:rPr>
            <a:t>30</a:t>
          </a:r>
        </a:p>
      </dgm:t>
    </dgm:pt>
    <dgm:pt modelId="{C45E731F-6A94-4E93-A1AF-71B8A6C2872D}" type="parTrans" cxnId="{1A981290-7F47-4575-9078-D401DC457904}">
      <dgm:prSet/>
      <dgm:spPr/>
      <dgm:t>
        <a:bodyPr/>
        <a:lstStyle/>
        <a:p>
          <a:endParaRPr lang="sk-SK" sz="1200">
            <a:latin typeface="+mj-lt"/>
          </a:endParaRPr>
        </a:p>
      </dgm:t>
    </dgm:pt>
    <dgm:pt modelId="{A668626E-6699-45CF-A014-4A9EC02940BC}" type="sibTrans" cxnId="{1A981290-7F47-4575-9078-D401DC457904}">
      <dgm:prSet/>
      <dgm:spPr/>
      <dgm:t>
        <a:bodyPr/>
        <a:lstStyle/>
        <a:p>
          <a:endParaRPr lang="sk-SK" sz="1200">
            <a:latin typeface="+mj-lt"/>
          </a:endParaRPr>
        </a:p>
      </dgm:t>
    </dgm:pt>
    <dgm:pt modelId="{9E851D95-1B08-425A-A828-C8A8C212C754}">
      <dgm:prSet phldrT="[Text]" custT="1"/>
      <dgm:spPr/>
      <dgm:t>
        <a:bodyPr/>
        <a:lstStyle/>
        <a:p>
          <a:r>
            <a:rPr lang="sk-SK" sz="1200">
              <a:latin typeface="+mj-lt"/>
            </a:rPr>
            <a:t>Administratívne hodnotenie</a:t>
          </a:r>
        </a:p>
      </dgm:t>
    </dgm:pt>
    <dgm:pt modelId="{78983AFB-73EE-4EAA-87DF-811BAD31A65E}" type="parTrans" cxnId="{3447D5AB-5A7A-4E3F-AE1B-D412770E754E}">
      <dgm:prSet/>
      <dgm:spPr/>
      <dgm:t>
        <a:bodyPr/>
        <a:lstStyle/>
        <a:p>
          <a:endParaRPr lang="sk-SK" sz="1200">
            <a:latin typeface="+mj-lt"/>
          </a:endParaRPr>
        </a:p>
      </dgm:t>
    </dgm:pt>
    <dgm:pt modelId="{B1D9F0EB-850B-4F4E-9AEE-CC9046ABD69C}" type="sibTrans" cxnId="{3447D5AB-5A7A-4E3F-AE1B-D412770E754E}">
      <dgm:prSet/>
      <dgm:spPr/>
      <dgm:t>
        <a:bodyPr/>
        <a:lstStyle/>
        <a:p>
          <a:endParaRPr lang="sk-SK" sz="1200">
            <a:latin typeface="+mj-lt"/>
          </a:endParaRPr>
        </a:p>
      </dgm:t>
    </dgm:pt>
    <dgm:pt modelId="{D56FFE98-A7D6-4F48-8609-4D8D273DB315}">
      <dgm:prSet phldrT="[Text]" custT="1"/>
      <dgm:spPr>
        <a:solidFill>
          <a:schemeClr val="tx2">
            <a:lumMod val="60000"/>
            <a:lumOff val="40000"/>
          </a:schemeClr>
        </a:solidFill>
        <a:ln>
          <a:solidFill>
            <a:schemeClr val="tx2">
              <a:lumMod val="60000"/>
              <a:lumOff val="40000"/>
            </a:schemeClr>
          </a:solidFill>
        </a:ln>
      </dgm:spPr>
      <dgm:t>
        <a:bodyPr/>
        <a:lstStyle/>
        <a:p>
          <a:r>
            <a:rPr lang="sk-SK" sz="1200" b="1">
              <a:solidFill>
                <a:schemeClr val="bg1"/>
              </a:solidFill>
              <a:latin typeface="+mj-lt"/>
            </a:rPr>
            <a:t>7</a:t>
          </a:r>
        </a:p>
      </dgm:t>
    </dgm:pt>
    <dgm:pt modelId="{E5A6866D-D373-4CE0-AD4E-FE85EF8C6404}" type="parTrans" cxnId="{EFC7A32C-AD87-4563-825B-A5BBF11BB3CC}">
      <dgm:prSet/>
      <dgm:spPr/>
      <dgm:t>
        <a:bodyPr/>
        <a:lstStyle/>
        <a:p>
          <a:endParaRPr lang="sk-SK" sz="1200">
            <a:latin typeface="+mj-lt"/>
          </a:endParaRPr>
        </a:p>
      </dgm:t>
    </dgm:pt>
    <dgm:pt modelId="{1BF35BB3-B553-4365-8B44-C4233CA67692}" type="sibTrans" cxnId="{EFC7A32C-AD87-4563-825B-A5BBF11BB3CC}">
      <dgm:prSet/>
      <dgm:spPr/>
      <dgm:t>
        <a:bodyPr/>
        <a:lstStyle/>
        <a:p>
          <a:endParaRPr lang="sk-SK" sz="1200">
            <a:latin typeface="+mj-lt"/>
          </a:endParaRPr>
        </a:p>
      </dgm:t>
    </dgm:pt>
    <dgm:pt modelId="{450625BD-067A-479C-AB2A-57348182251B}">
      <dgm:prSet phldrT="[Text]" custT="1"/>
      <dgm:spPr>
        <a:solidFill>
          <a:schemeClr val="bg1">
            <a:alpha val="90000"/>
          </a:schemeClr>
        </a:solidFill>
      </dgm:spPr>
      <dgm:t>
        <a:bodyPr/>
        <a:lstStyle/>
        <a:p>
          <a:r>
            <a:rPr lang="sk-SK" sz="1200">
              <a:latin typeface="+mj-lt"/>
            </a:rPr>
            <a:t>Doplnenie projektovej žiadosti </a:t>
          </a:r>
          <a:r>
            <a:rPr lang="sk-SK" sz="1200">
              <a:solidFill>
                <a:schemeClr val="tx1"/>
              </a:solidFill>
              <a:latin typeface="+mj-lt"/>
            </a:rPr>
            <a:t>(počítané od prevzatia zásielky)</a:t>
          </a:r>
        </a:p>
      </dgm:t>
    </dgm:pt>
    <dgm:pt modelId="{4B39B768-4D9C-4C1F-A756-E7299558794B}" type="parTrans" cxnId="{B7CED921-4419-4F96-A0A5-94D52722E786}">
      <dgm:prSet/>
      <dgm:spPr/>
      <dgm:t>
        <a:bodyPr/>
        <a:lstStyle/>
        <a:p>
          <a:endParaRPr lang="sk-SK" sz="1200">
            <a:latin typeface="+mj-lt"/>
          </a:endParaRPr>
        </a:p>
      </dgm:t>
    </dgm:pt>
    <dgm:pt modelId="{BE4870CC-CF47-443F-98E3-6B30DCEFA326}" type="sibTrans" cxnId="{B7CED921-4419-4F96-A0A5-94D52722E786}">
      <dgm:prSet/>
      <dgm:spPr/>
      <dgm:t>
        <a:bodyPr/>
        <a:lstStyle/>
        <a:p>
          <a:endParaRPr lang="sk-SK" sz="1200">
            <a:latin typeface="+mj-lt"/>
          </a:endParaRPr>
        </a:p>
      </dgm:t>
    </dgm:pt>
    <dgm:pt modelId="{54340100-9C1A-4625-A183-01D8C9E82EFC}">
      <dgm:prSet phldrT="[Text]" custT="1"/>
      <dgm:spPr/>
      <dgm:t>
        <a:bodyPr/>
        <a:lstStyle/>
        <a:p>
          <a:r>
            <a:rPr lang="sk-SK" sz="1200" b="1">
              <a:latin typeface="+mj-lt"/>
            </a:rPr>
            <a:t>30</a:t>
          </a:r>
        </a:p>
      </dgm:t>
    </dgm:pt>
    <dgm:pt modelId="{1869100B-01FE-41B8-A241-AB9929E44433}" type="parTrans" cxnId="{B261F08F-70AB-485E-9C44-9437BE1FAB9A}">
      <dgm:prSet/>
      <dgm:spPr/>
      <dgm:t>
        <a:bodyPr/>
        <a:lstStyle/>
        <a:p>
          <a:endParaRPr lang="sk-SK" sz="1200">
            <a:latin typeface="+mj-lt"/>
          </a:endParaRPr>
        </a:p>
      </dgm:t>
    </dgm:pt>
    <dgm:pt modelId="{E4B849E5-C965-4D8E-A1E3-C3E060C0EED7}" type="sibTrans" cxnId="{B261F08F-70AB-485E-9C44-9437BE1FAB9A}">
      <dgm:prSet/>
      <dgm:spPr/>
      <dgm:t>
        <a:bodyPr/>
        <a:lstStyle/>
        <a:p>
          <a:endParaRPr lang="sk-SK" sz="1200">
            <a:latin typeface="+mj-lt"/>
          </a:endParaRPr>
        </a:p>
      </dgm:t>
    </dgm:pt>
    <dgm:pt modelId="{42E0790A-AA24-432A-8823-1819BBD08ED1}">
      <dgm:prSet custT="1"/>
      <dgm:spPr/>
      <dgm:t>
        <a:bodyPr/>
        <a:lstStyle/>
        <a:p>
          <a:r>
            <a:rPr lang="sk-SK" sz="1200">
              <a:latin typeface="+mj-lt"/>
            </a:rPr>
            <a:t>Kvalitatívne hodnotenie - EZÚS Via Carpatia, EZÚS RDV, externí hodnotitelia</a:t>
          </a:r>
        </a:p>
      </dgm:t>
    </dgm:pt>
    <dgm:pt modelId="{3E536EEF-6839-4AF1-9AA9-3ED7066D1F77}" type="parTrans" cxnId="{0CFCE83C-2F34-46D2-B395-4E1D31E01826}">
      <dgm:prSet/>
      <dgm:spPr/>
      <dgm:t>
        <a:bodyPr/>
        <a:lstStyle/>
        <a:p>
          <a:endParaRPr lang="sk-SK" sz="1200">
            <a:latin typeface="+mj-lt"/>
          </a:endParaRPr>
        </a:p>
      </dgm:t>
    </dgm:pt>
    <dgm:pt modelId="{6A670685-1884-403D-99AE-B5ED68BB4F64}" type="sibTrans" cxnId="{0CFCE83C-2F34-46D2-B395-4E1D31E01826}">
      <dgm:prSet/>
      <dgm:spPr/>
      <dgm:t>
        <a:bodyPr/>
        <a:lstStyle/>
        <a:p>
          <a:endParaRPr lang="sk-SK" sz="1200">
            <a:latin typeface="+mj-lt"/>
          </a:endParaRPr>
        </a:p>
      </dgm:t>
    </dgm:pt>
    <dgm:pt modelId="{467E73E5-FAFA-4792-80EE-C0479E1EF034}">
      <dgm:prSet custT="1"/>
      <dgm:spPr/>
      <dgm:t>
        <a:bodyPr/>
        <a:lstStyle/>
        <a:p>
          <a:r>
            <a:rPr lang="sk-SK" sz="1200" b="1">
              <a:latin typeface="+mj-lt"/>
            </a:rPr>
            <a:t>40</a:t>
          </a:r>
        </a:p>
      </dgm:t>
    </dgm:pt>
    <dgm:pt modelId="{98D0DC0F-C4A5-4CA9-931F-1ADA4D037072}" type="parTrans" cxnId="{F3DBA4AB-3DC1-4B39-AF90-5622512E1601}">
      <dgm:prSet/>
      <dgm:spPr/>
      <dgm:t>
        <a:bodyPr/>
        <a:lstStyle/>
        <a:p>
          <a:endParaRPr lang="sk-SK" sz="1200">
            <a:latin typeface="+mj-lt"/>
          </a:endParaRPr>
        </a:p>
      </dgm:t>
    </dgm:pt>
    <dgm:pt modelId="{12A9FBE8-46EA-44FA-8BB0-747A33A6EE79}" type="sibTrans" cxnId="{F3DBA4AB-3DC1-4B39-AF90-5622512E1601}">
      <dgm:prSet/>
      <dgm:spPr/>
      <dgm:t>
        <a:bodyPr/>
        <a:lstStyle/>
        <a:p>
          <a:endParaRPr lang="sk-SK" sz="1200">
            <a:latin typeface="+mj-lt"/>
          </a:endParaRPr>
        </a:p>
      </dgm:t>
    </dgm:pt>
    <dgm:pt modelId="{6DA04C64-B3CF-4F9D-92C0-07C7E4AD423D}">
      <dgm:prSet custT="1"/>
      <dgm:spPr/>
      <dgm:t>
        <a:bodyPr/>
        <a:lstStyle/>
        <a:p>
          <a:r>
            <a:rPr lang="sk-SK" sz="1200">
              <a:latin typeface="+mj-lt"/>
            </a:rPr>
            <a:t>Finálne rozhodnutie - Monitorovací výbor pre FMP</a:t>
          </a:r>
        </a:p>
      </dgm:t>
    </dgm:pt>
    <dgm:pt modelId="{14BE4730-84B0-4250-8769-F61259CBE31D}" type="parTrans" cxnId="{7BF6F71F-3C93-4A13-BC63-2C5C9F5B9CE0}">
      <dgm:prSet/>
      <dgm:spPr/>
      <dgm:t>
        <a:bodyPr/>
        <a:lstStyle/>
        <a:p>
          <a:endParaRPr lang="sk-SK" sz="1200">
            <a:latin typeface="+mj-lt"/>
          </a:endParaRPr>
        </a:p>
      </dgm:t>
    </dgm:pt>
    <dgm:pt modelId="{36F2F50F-6655-4DD8-A0E7-C8D130E9D071}" type="sibTrans" cxnId="{7BF6F71F-3C93-4A13-BC63-2C5C9F5B9CE0}">
      <dgm:prSet/>
      <dgm:spPr/>
      <dgm:t>
        <a:bodyPr/>
        <a:lstStyle/>
        <a:p>
          <a:endParaRPr lang="sk-SK" sz="1200">
            <a:latin typeface="+mj-lt"/>
          </a:endParaRPr>
        </a:p>
      </dgm:t>
    </dgm:pt>
    <dgm:pt modelId="{53EB2F44-D145-46B3-A107-01E7A98C2097}">
      <dgm:prSet custT="1"/>
      <dgm:spPr/>
      <dgm:t>
        <a:bodyPr/>
        <a:lstStyle/>
        <a:p>
          <a:r>
            <a:rPr lang="sk-SK" sz="1200" b="1">
              <a:latin typeface="+mj-lt"/>
            </a:rPr>
            <a:t>5</a:t>
          </a:r>
        </a:p>
      </dgm:t>
    </dgm:pt>
    <dgm:pt modelId="{B918ACE7-CBBC-4CEE-B5B0-FF9F7988DDF9}" type="parTrans" cxnId="{96D29F61-7A67-4335-A8A3-686A943F7BF8}">
      <dgm:prSet/>
      <dgm:spPr/>
      <dgm:t>
        <a:bodyPr/>
        <a:lstStyle/>
        <a:p>
          <a:endParaRPr lang="sk-SK" sz="1200">
            <a:latin typeface="+mj-lt"/>
          </a:endParaRPr>
        </a:p>
      </dgm:t>
    </dgm:pt>
    <dgm:pt modelId="{9D3F7345-4248-47D2-9349-B14C46CE51E1}" type="sibTrans" cxnId="{96D29F61-7A67-4335-A8A3-686A943F7BF8}">
      <dgm:prSet/>
      <dgm:spPr/>
      <dgm:t>
        <a:bodyPr/>
        <a:lstStyle/>
        <a:p>
          <a:endParaRPr lang="sk-SK" sz="1200">
            <a:latin typeface="+mj-lt"/>
          </a:endParaRPr>
        </a:p>
      </dgm:t>
    </dgm:pt>
    <dgm:pt modelId="{A262EDB5-AF18-4333-8F80-7867E14E5457}">
      <dgm:prSet custT="1"/>
      <dgm:spPr/>
      <dgm:t>
        <a:bodyPr/>
        <a:lstStyle/>
        <a:p>
          <a:r>
            <a:rPr lang="sk-SK" sz="1200">
              <a:latin typeface="+mj-lt"/>
            </a:rPr>
            <a:t>Vyrozumenie žiadateľov</a:t>
          </a:r>
        </a:p>
      </dgm:t>
    </dgm:pt>
    <dgm:pt modelId="{B4BA4F35-0F49-4825-8D4C-17EDB73CC561}" type="parTrans" cxnId="{9A088C34-B2CD-472B-943B-5FB174927741}">
      <dgm:prSet/>
      <dgm:spPr/>
      <dgm:t>
        <a:bodyPr/>
        <a:lstStyle/>
        <a:p>
          <a:endParaRPr lang="sk-SK" sz="1200">
            <a:latin typeface="+mj-lt"/>
          </a:endParaRPr>
        </a:p>
      </dgm:t>
    </dgm:pt>
    <dgm:pt modelId="{B879A745-966A-4200-A345-FA675979929B}" type="sibTrans" cxnId="{9A088C34-B2CD-472B-943B-5FB174927741}">
      <dgm:prSet/>
      <dgm:spPr/>
      <dgm:t>
        <a:bodyPr/>
        <a:lstStyle/>
        <a:p>
          <a:endParaRPr lang="sk-SK" sz="1200">
            <a:latin typeface="+mj-lt"/>
          </a:endParaRPr>
        </a:p>
      </dgm:t>
    </dgm:pt>
    <dgm:pt modelId="{CA09D89D-83A8-40DE-9B8A-0E9D22D98C45}">
      <dgm:prSet custT="1"/>
      <dgm:spPr/>
      <dgm:t>
        <a:bodyPr/>
        <a:lstStyle/>
        <a:p>
          <a:r>
            <a:rPr lang="sk-SK" sz="1200" b="1">
              <a:latin typeface="+mj-lt"/>
            </a:rPr>
            <a:t>45</a:t>
          </a:r>
        </a:p>
      </dgm:t>
    </dgm:pt>
    <dgm:pt modelId="{76E2B100-6101-4374-890E-15FC322DA45D}" type="parTrans" cxnId="{B3799BC6-3D73-4D99-9F1D-30570C4A3826}">
      <dgm:prSet/>
      <dgm:spPr/>
      <dgm:t>
        <a:bodyPr/>
        <a:lstStyle/>
        <a:p>
          <a:endParaRPr lang="sk-SK" sz="1200"/>
        </a:p>
      </dgm:t>
    </dgm:pt>
    <dgm:pt modelId="{44DBBEC8-DF6A-4BEB-B4BD-B2E5962B7C86}" type="sibTrans" cxnId="{B3799BC6-3D73-4D99-9F1D-30570C4A3826}">
      <dgm:prSet/>
      <dgm:spPr/>
      <dgm:t>
        <a:bodyPr/>
        <a:lstStyle/>
        <a:p>
          <a:endParaRPr lang="sk-SK" sz="1200"/>
        </a:p>
      </dgm:t>
    </dgm:pt>
    <dgm:pt modelId="{EA572349-A211-41B1-9994-A7541F79E362}">
      <dgm:prSet custT="1"/>
      <dgm:spPr/>
      <dgm:t>
        <a:bodyPr/>
        <a:lstStyle/>
        <a:p>
          <a:r>
            <a:rPr lang="sk-SK" sz="1200">
              <a:latin typeface="+mj-lt"/>
            </a:rPr>
            <a:t>Kontraktačný proces</a:t>
          </a:r>
        </a:p>
      </dgm:t>
    </dgm:pt>
    <dgm:pt modelId="{D448381B-F0E3-4756-B1B2-09588E87734A}" type="parTrans" cxnId="{91BC9B5B-5D54-4E54-8D7C-44E4D8EF3188}">
      <dgm:prSet/>
      <dgm:spPr/>
      <dgm:t>
        <a:bodyPr/>
        <a:lstStyle/>
        <a:p>
          <a:endParaRPr lang="sk-SK" sz="1200"/>
        </a:p>
      </dgm:t>
    </dgm:pt>
    <dgm:pt modelId="{54427A4C-B319-4444-A420-174DD132BB55}" type="sibTrans" cxnId="{91BC9B5B-5D54-4E54-8D7C-44E4D8EF3188}">
      <dgm:prSet/>
      <dgm:spPr/>
      <dgm:t>
        <a:bodyPr/>
        <a:lstStyle/>
        <a:p>
          <a:endParaRPr lang="sk-SK" sz="1200"/>
        </a:p>
      </dgm:t>
    </dgm:pt>
    <dgm:pt modelId="{F0464323-C211-4DBA-B81B-6B99F8DACDB1}" type="pres">
      <dgm:prSet presAssocID="{90F00912-659C-47F4-8E47-20E2B07C0451}" presName="linearFlow" presStyleCnt="0">
        <dgm:presLayoutVars>
          <dgm:dir/>
          <dgm:animLvl val="lvl"/>
          <dgm:resizeHandles val="exact"/>
        </dgm:presLayoutVars>
      </dgm:prSet>
      <dgm:spPr/>
      <dgm:t>
        <a:bodyPr/>
        <a:lstStyle/>
        <a:p>
          <a:endParaRPr lang="sk-SK"/>
        </a:p>
      </dgm:t>
    </dgm:pt>
    <dgm:pt modelId="{51946FFE-30B5-4AC2-A3D6-CA6FEAF99B0A}" type="pres">
      <dgm:prSet presAssocID="{EC2F67C9-E77E-46DB-AE88-AE6BFAF29ED2}" presName="composite" presStyleCnt="0"/>
      <dgm:spPr/>
    </dgm:pt>
    <dgm:pt modelId="{83D06700-7029-41FF-9B49-312A9FDDFB76}" type="pres">
      <dgm:prSet presAssocID="{EC2F67C9-E77E-46DB-AE88-AE6BFAF29ED2}" presName="parentText" presStyleLbl="alignNode1" presStyleIdx="0" presStyleCnt="7">
        <dgm:presLayoutVars>
          <dgm:chMax val="1"/>
          <dgm:bulletEnabled val="1"/>
        </dgm:presLayoutVars>
      </dgm:prSet>
      <dgm:spPr/>
      <dgm:t>
        <a:bodyPr/>
        <a:lstStyle/>
        <a:p>
          <a:endParaRPr lang="sk-SK"/>
        </a:p>
      </dgm:t>
    </dgm:pt>
    <dgm:pt modelId="{0C6CA026-D8FC-4064-BC1E-1606448AB07B}" type="pres">
      <dgm:prSet presAssocID="{EC2F67C9-E77E-46DB-AE88-AE6BFAF29ED2}" presName="descendantText" presStyleLbl="alignAcc1" presStyleIdx="0" presStyleCnt="7">
        <dgm:presLayoutVars>
          <dgm:bulletEnabled val="1"/>
        </dgm:presLayoutVars>
      </dgm:prSet>
      <dgm:spPr/>
      <dgm:t>
        <a:bodyPr/>
        <a:lstStyle/>
        <a:p>
          <a:endParaRPr lang="sk-SK"/>
        </a:p>
      </dgm:t>
    </dgm:pt>
    <dgm:pt modelId="{01449BDD-CADB-4F04-A562-F1A036E45431}" type="pres">
      <dgm:prSet presAssocID="{51D35491-797E-4E6A-83AD-01EF3E5EC446}" presName="sp" presStyleCnt="0"/>
      <dgm:spPr/>
    </dgm:pt>
    <dgm:pt modelId="{B9B8B055-803C-49FA-A09D-1B5743C7C20A}" type="pres">
      <dgm:prSet presAssocID="{513B9758-8F4A-47FE-B58B-0C0ABB6DBBB6}" presName="composite" presStyleCnt="0"/>
      <dgm:spPr/>
    </dgm:pt>
    <dgm:pt modelId="{D02D8FE8-0DC2-42EE-809A-03D7FDF882C5}" type="pres">
      <dgm:prSet presAssocID="{513B9758-8F4A-47FE-B58B-0C0ABB6DBBB6}" presName="parentText" presStyleLbl="alignNode1" presStyleIdx="1" presStyleCnt="7">
        <dgm:presLayoutVars>
          <dgm:chMax val="1"/>
          <dgm:bulletEnabled val="1"/>
        </dgm:presLayoutVars>
      </dgm:prSet>
      <dgm:spPr/>
      <dgm:t>
        <a:bodyPr/>
        <a:lstStyle/>
        <a:p>
          <a:endParaRPr lang="sk-SK"/>
        </a:p>
      </dgm:t>
    </dgm:pt>
    <dgm:pt modelId="{A6C06384-8A26-4A66-B9DC-239A28CCA170}" type="pres">
      <dgm:prSet presAssocID="{513B9758-8F4A-47FE-B58B-0C0ABB6DBBB6}" presName="descendantText" presStyleLbl="alignAcc1" presStyleIdx="1" presStyleCnt="7" custLinFactNeighborX="0">
        <dgm:presLayoutVars>
          <dgm:bulletEnabled val="1"/>
        </dgm:presLayoutVars>
      </dgm:prSet>
      <dgm:spPr/>
      <dgm:t>
        <a:bodyPr/>
        <a:lstStyle/>
        <a:p>
          <a:endParaRPr lang="sk-SK"/>
        </a:p>
      </dgm:t>
    </dgm:pt>
    <dgm:pt modelId="{670F4334-95DA-4A62-AEA7-029FD93B3171}" type="pres">
      <dgm:prSet presAssocID="{A668626E-6699-45CF-A014-4A9EC02940BC}" presName="sp" presStyleCnt="0"/>
      <dgm:spPr/>
    </dgm:pt>
    <dgm:pt modelId="{4DB5A59A-A1D9-4196-AC0A-E44E317BFEEF}" type="pres">
      <dgm:prSet presAssocID="{D56FFE98-A7D6-4F48-8609-4D8D273DB315}" presName="composite" presStyleCnt="0"/>
      <dgm:spPr/>
    </dgm:pt>
    <dgm:pt modelId="{635405A4-2AF4-46C7-93C6-6E065834A127}" type="pres">
      <dgm:prSet presAssocID="{D56FFE98-A7D6-4F48-8609-4D8D273DB315}" presName="parentText" presStyleLbl="alignNode1" presStyleIdx="2" presStyleCnt="7">
        <dgm:presLayoutVars>
          <dgm:chMax val="1"/>
          <dgm:bulletEnabled val="1"/>
        </dgm:presLayoutVars>
      </dgm:prSet>
      <dgm:spPr/>
      <dgm:t>
        <a:bodyPr/>
        <a:lstStyle/>
        <a:p>
          <a:endParaRPr lang="sk-SK"/>
        </a:p>
      </dgm:t>
    </dgm:pt>
    <dgm:pt modelId="{CFD224AC-C851-4C63-832C-C4631B945816}" type="pres">
      <dgm:prSet presAssocID="{D56FFE98-A7D6-4F48-8609-4D8D273DB315}" presName="descendantText" presStyleLbl="alignAcc1" presStyleIdx="2" presStyleCnt="7" custScaleY="103202">
        <dgm:presLayoutVars>
          <dgm:bulletEnabled val="1"/>
        </dgm:presLayoutVars>
      </dgm:prSet>
      <dgm:spPr/>
      <dgm:t>
        <a:bodyPr/>
        <a:lstStyle/>
        <a:p>
          <a:endParaRPr lang="sk-SK"/>
        </a:p>
      </dgm:t>
    </dgm:pt>
    <dgm:pt modelId="{A42469D1-11DF-48CA-B908-1DBBEB353DC1}" type="pres">
      <dgm:prSet presAssocID="{1BF35BB3-B553-4365-8B44-C4233CA67692}" presName="sp" presStyleCnt="0"/>
      <dgm:spPr/>
    </dgm:pt>
    <dgm:pt modelId="{C81EA7EA-0232-4B48-A3E0-2B0C23DE43D1}" type="pres">
      <dgm:prSet presAssocID="{54340100-9C1A-4625-A183-01D8C9E82EFC}" presName="composite" presStyleCnt="0"/>
      <dgm:spPr/>
    </dgm:pt>
    <dgm:pt modelId="{E3422541-2052-437E-BD4B-C6B239076B7A}" type="pres">
      <dgm:prSet presAssocID="{54340100-9C1A-4625-A183-01D8C9E82EFC}" presName="parentText" presStyleLbl="alignNode1" presStyleIdx="3" presStyleCnt="7" custLinFactNeighborX="0" custLinFactNeighborY="214">
        <dgm:presLayoutVars>
          <dgm:chMax val="1"/>
          <dgm:bulletEnabled val="1"/>
        </dgm:presLayoutVars>
      </dgm:prSet>
      <dgm:spPr/>
      <dgm:t>
        <a:bodyPr/>
        <a:lstStyle/>
        <a:p>
          <a:endParaRPr lang="sk-SK"/>
        </a:p>
      </dgm:t>
    </dgm:pt>
    <dgm:pt modelId="{57CD9992-3655-46E9-99B7-13A862AA4347}" type="pres">
      <dgm:prSet presAssocID="{54340100-9C1A-4625-A183-01D8C9E82EFC}" presName="descendantText" presStyleLbl="alignAcc1" presStyleIdx="3" presStyleCnt="7">
        <dgm:presLayoutVars>
          <dgm:bulletEnabled val="1"/>
        </dgm:presLayoutVars>
      </dgm:prSet>
      <dgm:spPr/>
      <dgm:t>
        <a:bodyPr/>
        <a:lstStyle/>
        <a:p>
          <a:endParaRPr lang="sk-SK"/>
        </a:p>
      </dgm:t>
    </dgm:pt>
    <dgm:pt modelId="{7209B6C0-C7E7-409D-9DC6-BE46B7F6D6E0}" type="pres">
      <dgm:prSet presAssocID="{E4B849E5-C965-4D8E-A1E3-C3E060C0EED7}" presName="sp" presStyleCnt="0"/>
      <dgm:spPr/>
    </dgm:pt>
    <dgm:pt modelId="{0DCBEEE3-B84C-4DAD-98A6-8FA8EEB5D19E}" type="pres">
      <dgm:prSet presAssocID="{467E73E5-FAFA-4792-80EE-C0479E1EF034}" presName="composite" presStyleCnt="0"/>
      <dgm:spPr/>
    </dgm:pt>
    <dgm:pt modelId="{9A7D835D-313C-4AE6-B772-BB67860154F3}" type="pres">
      <dgm:prSet presAssocID="{467E73E5-FAFA-4792-80EE-C0479E1EF034}" presName="parentText" presStyleLbl="alignNode1" presStyleIdx="4" presStyleCnt="7">
        <dgm:presLayoutVars>
          <dgm:chMax val="1"/>
          <dgm:bulletEnabled val="1"/>
        </dgm:presLayoutVars>
      </dgm:prSet>
      <dgm:spPr/>
      <dgm:t>
        <a:bodyPr/>
        <a:lstStyle/>
        <a:p>
          <a:endParaRPr lang="sk-SK"/>
        </a:p>
      </dgm:t>
    </dgm:pt>
    <dgm:pt modelId="{1869C467-207C-43E0-A7B4-58E2FAF5D83C}" type="pres">
      <dgm:prSet presAssocID="{467E73E5-FAFA-4792-80EE-C0479E1EF034}" presName="descendantText" presStyleLbl="alignAcc1" presStyleIdx="4" presStyleCnt="7">
        <dgm:presLayoutVars>
          <dgm:bulletEnabled val="1"/>
        </dgm:presLayoutVars>
      </dgm:prSet>
      <dgm:spPr/>
      <dgm:t>
        <a:bodyPr/>
        <a:lstStyle/>
        <a:p>
          <a:endParaRPr lang="sk-SK"/>
        </a:p>
      </dgm:t>
    </dgm:pt>
    <dgm:pt modelId="{F6CEF267-B025-4A4A-93F1-6E98AFA9A5D9}" type="pres">
      <dgm:prSet presAssocID="{12A9FBE8-46EA-44FA-8BB0-747A33A6EE79}" presName="sp" presStyleCnt="0"/>
      <dgm:spPr/>
    </dgm:pt>
    <dgm:pt modelId="{02B3FCB5-BDFD-41E5-A150-92C3A509B0EF}" type="pres">
      <dgm:prSet presAssocID="{53EB2F44-D145-46B3-A107-01E7A98C2097}" presName="composite" presStyleCnt="0"/>
      <dgm:spPr/>
    </dgm:pt>
    <dgm:pt modelId="{EB26BDEE-F6FA-4CCB-90D9-368737580E04}" type="pres">
      <dgm:prSet presAssocID="{53EB2F44-D145-46B3-A107-01E7A98C2097}" presName="parentText" presStyleLbl="alignNode1" presStyleIdx="5" presStyleCnt="7">
        <dgm:presLayoutVars>
          <dgm:chMax val="1"/>
          <dgm:bulletEnabled val="1"/>
        </dgm:presLayoutVars>
      </dgm:prSet>
      <dgm:spPr/>
      <dgm:t>
        <a:bodyPr/>
        <a:lstStyle/>
        <a:p>
          <a:endParaRPr lang="sk-SK"/>
        </a:p>
      </dgm:t>
    </dgm:pt>
    <dgm:pt modelId="{411D53D7-3080-4AA8-97C5-AC69629AF4A4}" type="pres">
      <dgm:prSet presAssocID="{53EB2F44-D145-46B3-A107-01E7A98C2097}" presName="descendantText" presStyleLbl="alignAcc1" presStyleIdx="5" presStyleCnt="7">
        <dgm:presLayoutVars>
          <dgm:bulletEnabled val="1"/>
        </dgm:presLayoutVars>
      </dgm:prSet>
      <dgm:spPr/>
      <dgm:t>
        <a:bodyPr/>
        <a:lstStyle/>
        <a:p>
          <a:endParaRPr lang="sk-SK"/>
        </a:p>
      </dgm:t>
    </dgm:pt>
    <dgm:pt modelId="{ED18F1F6-EAFF-4E54-B7CB-E1B6CE53E82A}" type="pres">
      <dgm:prSet presAssocID="{9D3F7345-4248-47D2-9349-B14C46CE51E1}" presName="sp" presStyleCnt="0"/>
      <dgm:spPr/>
    </dgm:pt>
    <dgm:pt modelId="{1538B67A-9CC4-44D6-AD4C-8953813FFFAB}" type="pres">
      <dgm:prSet presAssocID="{CA09D89D-83A8-40DE-9B8A-0E9D22D98C45}" presName="composite" presStyleCnt="0"/>
      <dgm:spPr/>
    </dgm:pt>
    <dgm:pt modelId="{B09E3B90-F386-4EE3-AEA5-8629134976E3}" type="pres">
      <dgm:prSet presAssocID="{CA09D89D-83A8-40DE-9B8A-0E9D22D98C45}" presName="parentText" presStyleLbl="alignNode1" presStyleIdx="6" presStyleCnt="7">
        <dgm:presLayoutVars>
          <dgm:chMax val="1"/>
          <dgm:bulletEnabled val="1"/>
        </dgm:presLayoutVars>
      </dgm:prSet>
      <dgm:spPr/>
      <dgm:t>
        <a:bodyPr/>
        <a:lstStyle/>
        <a:p>
          <a:endParaRPr lang="sk-SK"/>
        </a:p>
      </dgm:t>
    </dgm:pt>
    <dgm:pt modelId="{D0155986-06B9-4793-885D-D86B7B4609E4}" type="pres">
      <dgm:prSet presAssocID="{CA09D89D-83A8-40DE-9B8A-0E9D22D98C45}" presName="descendantText" presStyleLbl="alignAcc1" presStyleIdx="6" presStyleCnt="7">
        <dgm:presLayoutVars>
          <dgm:bulletEnabled val="1"/>
        </dgm:presLayoutVars>
      </dgm:prSet>
      <dgm:spPr/>
      <dgm:t>
        <a:bodyPr/>
        <a:lstStyle/>
        <a:p>
          <a:endParaRPr lang="sk-SK"/>
        </a:p>
      </dgm:t>
    </dgm:pt>
  </dgm:ptLst>
  <dgm:cxnLst>
    <dgm:cxn modelId="{9EAC6E4A-1A4A-4C40-9587-B1DE611DF2B4}" srcId="{90F00912-659C-47F4-8E47-20E2B07C0451}" destId="{EC2F67C9-E77E-46DB-AE88-AE6BFAF29ED2}" srcOrd="0" destOrd="0" parTransId="{94E803B5-F2C1-46A8-B5C7-9986FC2AA67B}" sibTransId="{51D35491-797E-4E6A-83AD-01EF3E5EC446}"/>
    <dgm:cxn modelId="{B3799BC6-3D73-4D99-9F1D-30570C4A3826}" srcId="{90F00912-659C-47F4-8E47-20E2B07C0451}" destId="{CA09D89D-83A8-40DE-9B8A-0E9D22D98C45}" srcOrd="6" destOrd="0" parTransId="{76E2B100-6101-4374-890E-15FC322DA45D}" sibTransId="{44DBBEC8-DF6A-4BEB-B4BD-B2E5962B7C86}"/>
    <dgm:cxn modelId="{FFEE550F-FB05-495E-92FE-56B94DB5C891}" type="presOf" srcId="{54340100-9C1A-4625-A183-01D8C9E82EFC}" destId="{E3422541-2052-437E-BD4B-C6B239076B7A}" srcOrd="0" destOrd="0" presId="urn:microsoft.com/office/officeart/2005/8/layout/chevron2"/>
    <dgm:cxn modelId="{96D29F61-7A67-4335-A8A3-686A943F7BF8}" srcId="{90F00912-659C-47F4-8E47-20E2B07C0451}" destId="{53EB2F44-D145-46B3-A107-01E7A98C2097}" srcOrd="5" destOrd="0" parTransId="{B918ACE7-CBBC-4CEE-B5B0-FF9F7988DDF9}" sibTransId="{9D3F7345-4248-47D2-9349-B14C46CE51E1}"/>
    <dgm:cxn modelId="{B7CED921-4419-4F96-A0A5-94D52722E786}" srcId="{D56FFE98-A7D6-4F48-8609-4D8D273DB315}" destId="{450625BD-067A-479C-AB2A-57348182251B}" srcOrd="0" destOrd="0" parTransId="{4B39B768-4D9C-4C1F-A756-E7299558794B}" sibTransId="{BE4870CC-CF47-443F-98E3-6B30DCEFA326}"/>
    <dgm:cxn modelId="{983847B6-8D4E-4F47-AD2E-699AB5ED7E02}" type="presOf" srcId="{42E0790A-AA24-432A-8823-1819BBD08ED1}" destId="{57CD9992-3655-46E9-99B7-13A862AA4347}" srcOrd="0" destOrd="0" presId="urn:microsoft.com/office/officeart/2005/8/layout/chevron2"/>
    <dgm:cxn modelId="{83D4E4D9-D83B-4F15-93E3-03A3C42628C7}" type="presOf" srcId="{53EB2F44-D145-46B3-A107-01E7A98C2097}" destId="{EB26BDEE-F6FA-4CCB-90D9-368737580E04}" srcOrd="0" destOrd="0" presId="urn:microsoft.com/office/officeart/2005/8/layout/chevron2"/>
    <dgm:cxn modelId="{8E46B2F3-C261-4E05-8E8A-18050B767B05}" type="presOf" srcId="{6DA04C64-B3CF-4F9D-92C0-07C7E4AD423D}" destId="{1869C467-207C-43E0-A7B4-58E2FAF5D83C}" srcOrd="0" destOrd="0" presId="urn:microsoft.com/office/officeart/2005/8/layout/chevron2"/>
    <dgm:cxn modelId="{AE365CD9-F575-4038-9E41-9C2E8A90BA46}" type="presOf" srcId="{90F00912-659C-47F4-8E47-20E2B07C0451}" destId="{F0464323-C211-4DBA-B81B-6B99F8DACDB1}" srcOrd="0" destOrd="0" presId="urn:microsoft.com/office/officeart/2005/8/layout/chevron2"/>
    <dgm:cxn modelId="{2E8440AC-22EE-4364-A761-8256647F4FC8}" type="presOf" srcId="{9E851D95-1B08-425A-A828-C8A8C212C754}" destId="{A6C06384-8A26-4A66-B9DC-239A28CCA170}" srcOrd="0" destOrd="0" presId="urn:microsoft.com/office/officeart/2005/8/layout/chevron2"/>
    <dgm:cxn modelId="{A478F77E-B3F4-4D61-890A-952A52195BD9}" type="presOf" srcId="{EC2F67C9-E77E-46DB-AE88-AE6BFAF29ED2}" destId="{83D06700-7029-41FF-9B49-312A9FDDFB76}" srcOrd="0" destOrd="0" presId="urn:microsoft.com/office/officeart/2005/8/layout/chevron2"/>
    <dgm:cxn modelId="{4856AADA-13F5-4452-9D60-0E560A58BFA3}" type="presOf" srcId="{450625BD-067A-479C-AB2A-57348182251B}" destId="{CFD224AC-C851-4C63-832C-C4631B945816}" srcOrd="0" destOrd="0" presId="urn:microsoft.com/office/officeart/2005/8/layout/chevron2"/>
    <dgm:cxn modelId="{ADD96EA9-0CE0-4FC1-8062-C274E980C5E8}" type="presOf" srcId="{F54DAC84-8A58-4C67-BDA7-D5C08558BB31}" destId="{0C6CA026-D8FC-4064-BC1E-1606448AB07B}" srcOrd="0" destOrd="0" presId="urn:microsoft.com/office/officeart/2005/8/layout/chevron2"/>
    <dgm:cxn modelId="{F3DBA4AB-3DC1-4B39-AF90-5622512E1601}" srcId="{90F00912-659C-47F4-8E47-20E2B07C0451}" destId="{467E73E5-FAFA-4792-80EE-C0479E1EF034}" srcOrd="4" destOrd="0" parTransId="{98D0DC0F-C4A5-4CA9-931F-1ADA4D037072}" sibTransId="{12A9FBE8-46EA-44FA-8BB0-747A33A6EE79}"/>
    <dgm:cxn modelId="{91BC9B5B-5D54-4E54-8D7C-44E4D8EF3188}" srcId="{CA09D89D-83A8-40DE-9B8A-0E9D22D98C45}" destId="{EA572349-A211-41B1-9994-A7541F79E362}" srcOrd="0" destOrd="0" parTransId="{D448381B-F0E3-4756-B1B2-09588E87734A}" sibTransId="{54427A4C-B319-4444-A420-174DD132BB55}"/>
    <dgm:cxn modelId="{B71CFF1F-0978-443F-8C13-3E76103637B2}" type="presOf" srcId="{CA09D89D-83A8-40DE-9B8A-0E9D22D98C45}" destId="{B09E3B90-F386-4EE3-AEA5-8629134976E3}" srcOrd="0" destOrd="0" presId="urn:microsoft.com/office/officeart/2005/8/layout/chevron2"/>
    <dgm:cxn modelId="{1A981290-7F47-4575-9078-D401DC457904}" srcId="{90F00912-659C-47F4-8E47-20E2B07C0451}" destId="{513B9758-8F4A-47FE-B58B-0C0ABB6DBBB6}" srcOrd="1" destOrd="0" parTransId="{C45E731F-6A94-4E93-A1AF-71B8A6C2872D}" sibTransId="{A668626E-6699-45CF-A014-4A9EC02940BC}"/>
    <dgm:cxn modelId="{2D740EB1-CA20-4B3C-BE07-8913E5CAC561}" type="presOf" srcId="{D56FFE98-A7D6-4F48-8609-4D8D273DB315}" destId="{635405A4-2AF4-46C7-93C6-6E065834A127}" srcOrd="0" destOrd="0" presId="urn:microsoft.com/office/officeart/2005/8/layout/chevron2"/>
    <dgm:cxn modelId="{9A088C34-B2CD-472B-943B-5FB174927741}" srcId="{53EB2F44-D145-46B3-A107-01E7A98C2097}" destId="{A262EDB5-AF18-4333-8F80-7867E14E5457}" srcOrd="0" destOrd="0" parTransId="{B4BA4F35-0F49-4825-8D4C-17EDB73CC561}" sibTransId="{B879A745-966A-4200-A345-FA675979929B}"/>
    <dgm:cxn modelId="{85DAB97F-8E3B-4CD1-80A4-3B8F40E1960A}" type="presOf" srcId="{EA572349-A211-41B1-9994-A7541F79E362}" destId="{D0155986-06B9-4793-885D-D86B7B4609E4}" srcOrd="0" destOrd="0" presId="urn:microsoft.com/office/officeart/2005/8/layout/chevron2"/>
    <dgm:cxn modelId="{05B962B1-6C75-4DB9-A79E-2164116D2E69}" type="presOf" srcId="{A262EDB5-AF18-4333-8F80-7867E14E5457}" destId="{411D53D7-3080-4AA8-97C5-AC69629AF4A4}" srcOrd="0" destOrd="0" presId="urn:microsoft.com/office/officeart/2005/8/layout/chevron2"/>
    <dgm:cxn modelId="{E5536970-BB82-428D-B03D-690402AD405D}" srcId="{EC2F67C9-E77E-46DB-AE88-AE6BFAF29ED2}" destId="{F54DAC84-8A58-4C67-BDA7-D5C08558BB31}" srcOrd="0" destOrd="0" parTransId="{BDF52FF5-9825-4E67-9336-B1B54BA78C11}" sibTransId="{CE723131-F1B3-4F82-A877-0A89F1A42B7C}"/>
    <dgm:cxn modelId="{0CFCE83C-2F34-46D2-B395-4E1D31E01826}" srcId="{54340100-9C1A-4625-A183-01D8C9E82EFC}" destId="{42E0790A-AA24-432A-8823-1819BBD08ED1}" srcOrd="0" destOrd="0" parTransId="{3E536EEF-6839-4AF1-9AA9-3ED7066D1F77}" sibTransId="{6A670685-1884-403D-99AE-B5ED68BB4F64}"/>
    <dgm:cxn modelId="{22597A1F-188D-4C90-B923-42ADCB4C75AE}" type="presOf" srcId="{467E73E5-FAFA-4792-80EE-C0479E1EF034}" destId="{9A7D835D-313C-4AE6-B772-BB67860154F3}" srcOrd="0" destOrd="0" presId="urn:microsoft.com/office/officeart/2005/8/layout/chevron2"/>
    <dgm:cxn modelId="{44AEC194-3F1B-4B93-8FEE-EF9648F60B56}" type="presOf" srcId="{513B9758-8F4A-47FE-B58B-0C0ABB6DBBB6}" destId="{D02D8FE8-0DC2-42EE-809A-03D7FDF882C5}" srcOrd="0" destOrd="0" presId="urn:microsoft.com/office/officeart/2005/8/layout/chevron2"/>
    <dgm:cxn modelId="{B261F08F-70AB-485E-9C44-9437BE1FAB9A}" srcId="{90F00912-659C-47F4-8E47-20E2B07C0451}" destId="{54340100-9C1A-4625-A183-01D8C9E82EFC}" srcOrd="3" destOrd="0" parTransId="{1869100B-01FE-41B8-A241-AB9929E44433}" sibTransId="{E4B849E5-C965-4D8E-A1E3-C3E060C0EED7}"/>
    <dgm:cxn modelId="{3447D5AB-5A7A-4E3F-AE1B-D412770E754E}" srcId="{513B9758-8F4A-47FE-B58B-0C0ABB6DBBB6}" destId="{9E851D95-1B08-425A-A828-C8A8C212C754}" srcOrd="0" destOrd="0" parTransId="{78983AFB-73EE-4EAA-87DF-811BAD31A65E}" sibTransId="{B1D9F0EB-850B-4F4E-9AEE-CC9046ABD69C}"/>
    <dgm:cxn modelId="{7BF6F71F-3C93-4A13-BC63-2C5C9F5B9CE0}" srcId="{467E73E5-FAFA-4792-80EE-C0479E1EF034}" destId="{6DA04C64-B3CF-4F9D-92C0-07C7E4AD423D}" srcOrd="0" destOrd="0" parTransId="{14BE4730-84B0-4250-8769-F61259CBE31D}" sibTransId="{36F2F50F-6655-4DD8-A0E7-C8D130E9D071}"/>
    <dgm:cxn modelId="{EFC7A32C-AD87-4563-825B-A5BBF11BB3CC}" srcId="{90F00912-659C-47F4-8E47-20E2B07C0451}" destId="{D56FFE98-A7D6-4F48-8609-4D8D273DB315}" srcOrd="2" destOrd="0" parTransId="{E5A6866D-D373-4CE0-AD4E-FE85EF8C6404}" sibTransId="{1BF35BB3-B553-4365-8B44-C4233CA67692}"/>
    <dgm:cxn modelId="{C7AD900B-8D1F-46FC-A13F-85F19B82DB0D}" type="presParOf" srcId="{F0464323-C211-4DBA-B81B-6B99F8DACDB1}" destId="{51946FFE-30B5-4AC2-A3D6-CA6FEAF99B0A}" srcOrd="0" destOrd="0" presId="urn:microsoft.com/office/officeart/2005/8/layout/chevron2"/>
    <dgm:cxn modelId="{FF15BEED-C666-471B-9C80-0EFF0E34A8CD}" type="presParOf" srcId="{51946FFE-30B5-4AC2-A3D6-CA6FEAF99B0A}" destId="{83D06700-7029-41FF-9B49-312A9FDDFB76}" srcOrd="0" destOrd="0" presId="urn:microsoft.com/office/officeart/2005/8/layout/chevron2"/>
    <dgm:cxn modelId="{A02FDF43-ADE2-4E31-9B2C-E38C843A7C6E}" type="presParOf" srcId="{51946FFE-30B5-4AC2-A3D6-CA6FEAF99B0A}" destId="{0C6CA026-D8FC-4064-BC1E-1606448AB07B}" srcOrd="1" destOrd="0" presId="urn:microsoft.com/office/officeart/2005/8/layout/chevron2"/>
    <dgm:cxn modelId="{2EA23A9D-F125-4AA1-87C4-0B811974FFB6}" type="presParOf" srcId="{F0464323-C211-4DBA-B81B-6B99F8DACDB1}" destId="{01449BDD-CADB-4F04-A562-F1A036E45431}" srcOrd="1" destOrd="0" presId="urn:microsoft.com/office/officeart/2005/8/layout/chevron2"/>
    <dgm:cxn modelId="{67FA6336-D816-475B-BBEB-CD635408D37B}" type="presParOf" srcId="{F0464323-C211-4DBA-B81B-6B99F8DACDB1}" destId="{B9B8B055-803C-49FA-A09D-1B5743C7C20A}" srcOrd="2" destOrd="0" presId="urn:microsoft.com/office/officeart/2005/8/layout/chevron2"/>
    <dgm:cxn modelId="{9BE8796E-F32D-4C1F-A6D6-0060C85750F3}" type="presParOf" srcId="{B9B8B055-803C-49FA-A09D-1B5743C7C20A}" destId="{D02D8FE8-0DC2-42EE-809A-03D7FDF882C5}" srcOrd="0" destOrd="0" presId="urn:microsoft.com/office/officeart/2005/8/layout/chevron2"/>
    <dgm:cxn modelId="{89F19BA4-4689-4C3C-B5EC-8ACACFE3ADB3}" type="presParOf" srcId="{B9B8B055-803C-49FA-A09D-1B5743C7C20A}" destId="{A6C06384-8A26-4A66-B9DC-239A28CCA170}" srcOrd="1" destOrd="0" presId="urn:microsoft.com/office/officeart/2005/8/layout/chevron2"/>
    <dgm:cxn modelId="{B964BDC9-9FED-4877-8579-03DAE624F14B}" type="presParOf" srcId="{F0464323-C211-4DBA-B81B-6B99F8DACDB1}" destId="{670F4334-95DA-4A62-AEA7-029FD93B3171}" srcOrd="3" destOrd="0" presId="urn:microsoft.com/office/officeart/2005/8/layout/chevron2"/>
    <dgm:cxn modelId="{19118FFB-DCB1-447F-BA27-4788E7A6E9BA}" type="presParOf" srcId="{F0464323-C211-4DBA-B81B-6B99F8DACDB1}" destId="{4DB5A59A-A1D9-4196-AC0A-E44E317BFEEF}" srcOrd="4" destOrd="0" presId="urn:microsoft.com/office/officeart/2005/8/layout/chevron2"/>
    <dgm:cxn modelId="{C087DC44-5EAB-4358-A551-448E528F1DCC}" type="presParOf" srcId="{4DB5A59A-A1D9-4196-AC0A-E44E317BFEEF}" destId="{635405A4-2AF4-46C7-93C6-6E065834A127}" srcOrd="0" destOrd="0" presId="urn:microsoft.com/office/officeart/2005/8/layout/chevron2"/>
    <dgm:cxn modelId="{79DAF2D5-82F2-40F6-81BC-1C0E58352083}" type="presParOf" srcId="{4DB5A59A-A1D9-4196-AC0A-E44E317BFEEF}" destId="{CFD224AC-C851-4C63-832C-C4631B945816}" srcOrd="1" destOrd="0" presId="urn:microsoft.com/office/officeart/2005/8/layout/chevron2"/>
    <dgm:cxn modelId="{3BE250CC-75DF-4C0E-9DDB-69CA98B69759}" type="presParOf" srcId="{F0464323-C211-4DBA-B81B-6B99F8DACDB1}" destId="{A42469D1-11DF-48CA-B908-1DBBEB353DC1}" srcOrd="5" destOrd="0" presId="urn:microsoft.com/office/officeart/2005/8/layout/chevron2"/>
    <dgm:cxn modelId="{C4462BD0-1FB9-4E0F-843D-D9C6EC59BA63}" type="presParOf" srcId="{F0464323-C211-4DBA-B81B-6B99F8DACDB1}" destId="{C81EA7EA-0232-4B48-A3E0-2B0C23DE43D1}" srcOrd="6" destOrd="0" presId="urn:microsoft.com/office/officeart/2005/8/layout/chevron2"/>
    <dgm:cxn modelId="{194FE7E8-D80F-4A84-9CC9-DB145572A452}" type="presParOf" srcId="{C81EA7EA-0232-4B48-A3E0-2B0C23DE43D1}" destId="{E3422541-2052-437E-BD4B-C6B239076B7A}" srcOrd="0" destOrd="0" presId="urn:microsoft.com/office/officeart/2005/8/layout/chevron2"/>
    <dgm:cxn modelId="{7979BA6D-1F71-4678-9D51-7731A9681834}" type="presParOf" srcId="{C81EA7EA-0232-4B48-A3E0-2B0C23DE43D1}" destId="{57CD9992-3655-46E9-99B7-13A862AA4347}" srcOrd="1" destOrd="0" presId="urn:microsoft.com/office/officeart/2005/8/layout/chevron2"/>
    <dgm:cxn modelId="{F7B2F274-7739-4FDF-802F-6B6A2A1699A9}" type="presParOf" srcId="{F0464323-C211-4DBA-B81B-6B99F8DACDB1}" destId="{7209B6C0-C7E7-409D-9DC6-BE46B7F6D6E0}" srcOrd="7" destOrd="0" presId="urn:microsoft.com/office/officeart/2005/8/layout/chevron2"/>
    <dgm:cxn modelId="{53D12058-D95F-4E76-B757-7E99470202FF}" type="presParOf" srcId="{F0464323-C211-4DBA-B81B-6B99F8DACDB1}" destId="{0DCBEEE3-B84C-4DAD-98A6-8FA8EEB5D19E}" srcOrd="8" destOrd="0" presId="urn:microsoft.com/office/officeart/2005/8/layout/chevron2"/>
    <dgm:cxn modelId="{C64540EE-1D8E-4250-9568-B7B60ACA51E9}" type="presParOf" srcId="{0DCBEEE3-B84C-4DAD-98A6-8FA8EEB5D19E}" destId="{9A7D835D-313C-4AE6-B772-BB67860154F3}" srcOrd="0" destOrd="0" presId="urn:microsoft.com/office/officeart/2005/8/layout/chevron2"/>
    <dgm:cxn modelId="{24069EF1-9F6C-4385-A96C-CEF4B9113C37}" type="presParOf" srcId="{0DCBEEE3-B84C-4DAD-98A6-8FA8EEB5D19E}" destId="{1869C467-207C-43E0-A7B4-58E2FAF5D83C}" srcOrd="1" destOrd="0" presId="urn:microsoft.com/office/officeart/2005/8/layout/chevron2"/>
    <dgm:cxn modelId="{9EA9465D-5759-4D47-AB14-37E93050E3BE}" type="presParOf" srcId="{F0464323-C211-4DBA-B81B-6B99F8DACDB1}" destId="{F6CEF267-B025-4A4A-93F1-6E98AFA9A5D9}" srcOrd="9" destOrd="0" presId="urn:microsoft.com/office/officeart/2005/8/layout/chevron2"/>
    <dgm:cxn modelId="{54086A3A-8526-4ED3-BB17-78D0A0C26DAA}" type="presParOf" srcId="{F0464323-C211-4DBA-B81B-6B99F8DACDB1}" destId="{02B3FCB5-BDFD-41E5-A150-92C3A509B0EF}" srcOrd="10" destOrd="0" presId="urn:microsoft.com/office/officeart/2005/8/layout/chevron2"/>
    <dgm:cxn modelId="{F3A11927-B307-497E-A121-AFE75BD52C0B}" type="presParOf" srcId="{02B3FCB5-BDFD-41E5-A150-92C3A509B0EF}" destId="{EB26BDEE-F6FA-4CCB-90D9-368737580E04}" srcOrd="0" destOrd="0" presId="urn:microsoft.com/office/officeart/2005/8/layout/chevron2"/>
    <dgm:cxn modelId="{3726EDE6-E16C-421E-A2C4-EA4E26DBC813}" type="presParOf" srcId="{02B3FCB5-BDFD-41E5-A150-92C3A509B0EF}" destId="{411D53D7-3080-4AA8-97C5-AC69629AF4A4}" srcOrd="1" destOrd="0" presId="urn:microsoft.com/office/officeart/2005/8/layout/chevron2"/>
    <dgm:cxn modelId="{1F3B0B12-DD15-49A9-81AE-688C9435C75A}" type="presParOf" srcId="{F0464323-C211-4DBA-B81B-6B99F8DACDB1}" destId="{ED18F1F6-EAFF-4E54-B7CB-E1B6CE53E82A}" srcOrd="11" destOrd="0" presId="urn:microsoft.com/office/officeart/2005/8/layout/chevron2"/>
    <dgm:cxn modelId="{425C785C-C75B-4203-8529-A962A6AA1448}" type="presParOf" srcId="{F0464323-C211-4DBA-B81B-6B99F8DACDB1}" destId="{1538B67A-9CC4-44D6-AD4C-8953813FFFAB}" srcOrd="12" destOrd="0" presId="urn:microsoft.com/office/officeart/2005/8/layout/chevron2"/>
    <dgm:cxn modelId="{DF9A3DC8-16BF-4356-B428-D50EA0536F34}" type="presParOf" srcId="{1538B67A-9CC4-44D6-AD4C-8953813FFFAB}" destId="{B09E3B90-F386-4EE3-AEA5-8629134976E3}" srcOrd="0" destOrd="0" presId="urn:microsoft.com/office/officeart/2005/8/layout/chevron2"/>
    <dgm:cxn modelId="{52187BCC-2BC3-4731-AD0F-1C5D5D2FDBBB}" type="presParOf" srcId="{1538B67A-9CC4-44D6-AD4C-8953813FFFAB}" destId="{D0155986-06B9-4793-885D-D86B7B4609E4}"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D06700-7029-41FF-9B49-312A9FDDFB76}">
      <dsp:nvSpPr>
        <dsp:cNvPr id="0" name=""/>
        <dsp:cNvSpPr/>
      </dsp:nvSpPr>
      <dsp:spPr>
        <a:xfrm rot="5400000">
          <a:off x="-93891" y="97657"/>
          <a:ext cx="625940" cy="4381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sk-SK" sz="900" b="1" kern="1200">
            <a:latin typeface="+mj-lt"/>
          </a:endParaRPr>
        </a:p>
        <a:p>
          <a:pPr lvl="0" algn="ctr" defTabSz="400050">
            <a:lnSpc>
              <a:spcPct val="90000"/>
            </a:lnSpc>
            <a:spcBef>
              <a:spcPct val="0"/>
            </a:spcBef>
            <a:spcAft>
              <a:spcPct val="35000"/>
            </a:spcAft>
          </a:pPr>
          <a:r>
            <a:rPr lang="sk-SK" sz="900" b="1" kern="1200">
              <a:latin typeface="+mj-lt"/>
            </a:rPr>
            <a:t>60/</a:t>
          </a:r>
        </a:p>
        <a:p>
          <a:pPr lvl="0" algn="ctr" defTabSz="400050">
            <a:lnSpc>
              <a:spcPct val="90000"/>
            </a:lnSpc>
            <a:spcBef>
              <a:spcPct val="0"/>
            </a:spcBef>
            <a:spcAft>
              <a:spcPct val="35000"/>
            </a:spcAft>
          </a:pPr>
          <a:r>
            <a:rPr lang="sk-SK" sz="900" b="1" kern="1200">
              <a:latin typeface="+mj-lt"/>
            </a:rPr>
            <a:t>180</a:t>
          </a:r>
        </a:p>
      </dsp:txBody>
      <dsp:txXfrm rot="-5400000">
        <a:off x="0" y="222845"/>
        <a:ext cx="438158" cy="187782"/>
      </dsp:txXfrm>
    </dsp:sp>
    <dsp:sp modelId="{0C6CA026-D8FC-4064-BC1E-1606448AB07B}">
      <dsp:nvSpPr>
        <dsp:cNvPr id="0" name=""/>
        <dsp:cNvSpPr/>
      </dsp:nvSpPr>
      <dsp:spPr>
        <a:xfrm rot="5400000">
          <a:off x="3167999" y="-2726074"/>
          <a:ext cx="407075" cy="58667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sk-SK" sz="1200" kern="1200">
              <a:latin typeface="+mj-lt"/>
            </a:rPr>
            <a:t>Obdobie otvorenia výzvy</a:t>
          </a:r>
          <a:br>
            <a:rPr lang="sk-SK" sz="1200" kern="1200">
              <a:latin typeface="+mj-lt"/>
            </a:rPr>
          </a:br>
          <a:r>
            <a:rPr lang="sk-SK" sz="1200" kern="1200">
              <a:latin typeface="+mj-lt"/>
            </a:rPr>
            <a:t>(*60 pre pilotnú výzvu; 180 dní pre hodnotiace kolá otvorenej výzvy)</a:t>
          </a:r>
        </a:p>
      </dsp:txBody>
      <dsp:txXfrm rot="-5400000">
        <a:off x="438159" y="23638"/>
        <a:ext cx="5846884" cy="367331"/>
      </dsp:txXfrm>
    </dsp:sp>
    <dsp:sp modelId="{D02D8FE8-0DC2-42EE-809A-03D7FDF882C5}">
      <dsp:nvSpPr>
        <dsp:cNvPr id="0" name=""/>
        <dsp:cNvSpPr/>
      </dsp:nvSpPr>
      <dsp:spPr>
        <a:xfrm rot="5400000">
          <a:off x="-93891" y="637105"/>
          <a:ext cx="625940" cy="4381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latin typeface="+mj-lt"/>
            </a:rPr>
            <a:t>30</a:t>
          </a:r>
        </a:p>
      </dsp:txBody>
      <dsp:txXfrm rot="-5400000">
        <a:off x="0" y="762293"/>
        <a:ext cx="438158" cy="187782"/>
      </dsp:txXfrm>
    </dsp:sp>
    <dsp:sp modelId="{A6C06384-8A26-4A66-B9DC-239A28CCA170}">
      <dsp:nvSpPr>
        <dsp:cNvPr id="0" name=""/>
        <dsp:cNvSpPr/>
      </dsp:nvSpPr>
      <dsp:spPr>
        <a:xfrm rot="5400000">
          <a:off x="3168106" y="-2186733"/>
          <a:ext cx="406861" cy="58667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sk-SK" sz="1200" kern="1200">
              <a:latin typeface="+mj-lt"/>
            </a:rPr>
            <a:t>Administratívne hodnotenie</a:t>
          </a:r>
        </a:p>
      </dsp:txBody>
      <dsp:txXfrm rot="-5400000">
        <a:off x="438159" y="563075"/>
        <a:ext cx="5846895" cy="367139"/>
      </dsp:txXfrm>
    </dsp:sp>
    <dsp:sp modelId="{635405A4-2AF4-46C7-93C6-6E065834A127}">
      <dsp:nvSpPr>
        <dsp:cNvPr id="0" name=""/>
        <dsp:cNvSpPr/>
      </dsp:nvSpPr>
      <dsp:spPr>
        <a:xfrm rot="5400000">
          <a:off x="-93891" y="1183067"/>
          <a:ext cx="625940" cy="438158"/>
        </a:xfrm>
        <a:prstGeom prst="chevron">
          <a:avLst/>
        </a:prstGeom>
        <a:solidFill>
          <a:schemeClr val="tx2">
            <a:lumMod val="60000"/>
            <a:lumOff val="4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solidFill>
                <a:schemeClr val="bg1"/>
              </a:solidFill>
              <a:latin typeface="+mj-lt"/>
            </a:rPr>
            <a:t>7</a:t>
          </a:r>
        </a:p>
      </dsp:txBody>
      <dsp:txXfrm rot="-5400000">
        <a:off x="0" y="1308255"/>
        <a:ext cx="438158" cy="187782"/>
      </dsp:txXfrm>
    </dsp:sp>
    <dsp:sp modelId="{CFD224AC-C851-4C63-832C-C4631B945816}">
      <dsp:nvSpPr>
        <dsp:cNvPr id="0" name=""/>
        <dsp:cNvSpPr/>
      </dsp:nvSpPr>
      <dsp:spPr>
        <a:xfrm rot="5400000">
          <a:off x="3161592" y="-1640771"/>
          <a:ext cx="419889" cy="5866756"/>
        </a:xfrm>
        <a:prstGeom prst="round2SameRect">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sk-SK" sz="1200" kern="1200">
              <a:latin typeface="+mj-lt"/>
            </a:rPr>
            <a:t>Doplnenie projektovej žiadosti </a:t>
          </a:r>
          <a:r>
            <a:rPr lang="sk-SK" sz="1200" kern="1200">
              <a:solidFill>
                <a:schemeClr val="tx1"/>
              </a:solidFill>
              <a:latin typeface="+mj-lt"/>
            </a:rPr>
            <a:t>(počítané od prevzatia zásielky)</a:t>
          </a:r>
        </a:p>
      </dsp:txBody>
      <dsp:txXfrm rot="-5400000">
        <a:off x="438159" y="1103159"/>
        <a:ext cx="5846259" cy="378895"/>
      </dsp:txXfrm>
    </dsp:sp>
    <dsp:sp modelId="{E3422541-2052-437E-BD4B-C6B239076B7A}">
      <dsp:nvSpPr>
        <dsp:cNvPr id="0" name=""/>
        <dsp:cNvSpPr/>
      </dsp:nvSpPr>
      <dsp:spPr>
        <a:xfrm rot="5400000">
          <a:off x="-93891" y="1723854"/>
          <a:ext cx="625940" cy="4381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latin typeface="+mj-lt"/>
            </a:rPr>
            <a:t>30</a:t>
          </a:r>
        </a:p>
      </dsp:txBody>
      <dsp:txXfrm rot="-5400000">
        <a:off x="0" y="1849042"/>
        <a:ext cx="438158" cy="187782"/>
      </dsp:txXfrm>
    </dsp:sp>
    <dsp:sp modelId="{57CD9992-3655-46E9-99B7-13A862AA4347}">
      <dsp:nvSpPr>
        <dsp:cNvPr id="0" name=""/>
        <dsp:cNvSpPr/>
      </dsp:nvSpPr>
      <dsp:spPr>
        <a:xfrm rot="5400000">
          <a:off x="3168106" y="-1101323"/>
          <a:ext cx="406861" cy="58667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sk-SK" sz="1200" kern="1200">
              <a:latin typeface="+mj-lt"/>
            </a:rPr>
            <a:t>Kvalitatívne hodnotenie - EZÚS Via Carpatia, EZÚS RDV, externí hodnotitelia</a:t>
          </a:r>
        </a:p>
      </dsp:txBody>
      <dsp:txXfrm rot="-5400000">
        <a:off x="438159" y="1648485"/>
        <a:ext cx="5846895" cy="367139"/>
      </dsp:txXfrm>
    </dsp:sp>
    <dsp:sp modelId="{9A7D835D-313C-4AE6-B772-BB67860154F3}">
      <dsp:nvSpPr>
        <dsp:cNvPr id="0" name=""/>
        <dsp:cNvSpPr/>
      </dsp:nvSpPr>
      <dsp:spPr>
        <a:xfrm rot="5400000">
          <a:off x="-93891" y="2261963"/>
          <a:ext cx="625940" cy="4381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latin typeface="+mj-lt"/>
            </a:rPr>
            <a:t>40</a:t>
          </a:r>
        </a:p>
      </dsp:txBody>
      <dsp:txXfrm rot="-5400000">
        <a:off x="0" y="2387151"/>
        <a:ext cx="438158" cy="187782"/>
      </dsp:txXfrm>
    </dsp:sp>
    <dsp:sp modelId="{1869C467-207C-43E0-A7B4-58E2FAF5D83C}">
      <dsp:nvSpPr>
        <dsp:cNvPr id="0" name=""/>
        <dsp:cNvSpPr/>
      </dsp:nvSpPr>
      <dsp:spPr>
        <a:xfrm rot="5400000">
          <a:off x="3168106" y="-561875"/>
          <a:ext cx="406861" cy="58667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sk-SK" sz="1200" kern="1200">
              <a:latin typeface="+mj-lt"/>
            </a:rPr>
            <a:t>Finálne rozhodnutie - Monitorovací výbor pre FMP</a:t>
          </a:r>
        </a:p>
      </dsp:txBody>
      <dsp:txXfrm rot="-5400000">
        <a:off x="438159" y="2187933"/>
        <a:ext cx="5846895" cy="367139"/>
      </dsp:txXfrm>
    </dsp:sp>
    <dsp:sp modelId="{EB26BDEE-F6FA-4CCB-90D9-368737580E04}">
      <dsp:nvSpPr>
        <dsp:cNvPr id="0" name=""/>
        <dsp:cNvSpPr/>
      </dsp:nvSpPr>
      <dsp:spPr>
        <a:xfrm rot="5400000">
          <a:off x="-93891" y="2801411"/>
          <a:ext cx="625940" cy="4381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latin typeface="+mj-lt"/>
            </a:rPr>
            <a:t>5</a:t>
          </a:r>
        </a:p>
      </dsp:txBody>
      <dsp:txXfrm rot="-5400000">
        <a:off x="0" y="2926599"/>
        <a:ext cx="438158" cy="187782"/>
      </dsp:txXfrm>
    </dsp:sp>
    <dsp:sp modelId="{411D53D7-3080-4AA8-97C5-AC69629AF4A4}">
      <dsp:nvSpPr>
        <dsp:cNvPr id="0" name=""/>
        <dsp:cNvSpPr/>
      </dsp:nvSpPr>
      <dsp:spPr>
        <a:xfrm rot="5400000">
          <a:off x="3168106" y="-22427"/>
          <a:ext cx="406861" cy="58667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sk-SK" sz="1200" kern="1200">
              <a:latin typeface="+mj-lt"/>
            </a:rPr>
            <a:t>Vyrozumenie žiadateľov</a:t>
          </a:r>
        </a:p>
      </dsp:txBody>
      <dsp:txXfrm rot="-5400000">
        <a:off x="438159" y="2727381"/>
        <a:ext cx="5846895" cy="367139"/>
      </dsp:txXfrm>
    </dsp:sp>
    <dsp:sp modelId="{B09E3B90-F386-4EE3-AEA5-8629134976E3}">
      <dsp:nvSpPr>
        <dsp:cNvPr id="0" name=""/>
        <dsp:cNvSpPr/>
      </dsp:nvSpPr>
      <dsp:spPr>
        <a:xfrm rot="5400000">
          <a:off x="-93891" y="3340859"/>
          <a:ext cx="625940" cy="4381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latin typeface="+mj-lt"/>
            </a:rPr>
            <a:t>45</a:t>
          </a:r>
        </a:p>
      </dsp:txBody>
      <dsp:txXfrm rot="-5400000">
        <a:off x="0" y="3466047"/>
        <a:ext cx="438158" cy="187782"/>
      </dsp:txXfrm>
    </dsp:sp>
    <dsp:sp modelId="{D0155986-06B9-4793-885D-D86B7B4609E4}">
      <dsp:nvSpPr>
        <dsp:cNvPr id="0" name=""/>
        <dsp:cNvSpPr/>
      </dsp:nvSpPr>
      <dsp:spPr>
        <a:xfrm rot="5400000">
          <a:off x="3168106" y="517020"/>
          <a:ext cx="406861" cy="58667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sk-SK" sz="1200" kern="1200">
              <a:latin typeface="+mj-lt"/>
            </a:rPr>
            <a:t>Kontraktačný proces</a:t>
          </a:r>
        </a:p>
      </dsp:txBody>
      <dsp:txXfrm rot="-5400000">
        <a:off x="438159" y="3266829"/>
        <a:ext cx="5846895" cy="36713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5C005-108C-43BF-BB46-E502FDF1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16518</Words>
  <Characters>94154</Characters>
  <Application>Microsoft Office Word</Application>
  <DocSecurity>0</DocSecurity>
  <Lines>784</Lines>
  <Paragraphs>220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44</cp:revision>
  <cp:lastPrinted>2018-09-02T18:56:00Z</cp:lastPrinted>
  <dcterms:created xsi:type="dcterms:W3CDTF">2018-07-17T12:10:00Z</dcterms:created>
  <dcterms:modified xsi:type="dcterms:W3CDTF">2018-10-12T09:38:00Z</dcterms:modified>
</cp:coreProperties>
</file>