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15F4" w14:textId="77777777" w:rsidR="00C11BEC" w:rsidRPr="00677C09" w:rsidRDefault="00C11BEC" w:rsidP="00B525AA">
      <w:pPr>
        <w:pStyle w:val="Zkladntext"/>
        <w:spacing w:line="360" w:lineRule="auto"/>
        <w:ind w:left="5118"/>
        <w:rPr>
          <w:rFonts w:ascii="Times New Roman" w:hAnsi="Times New Roman"/>
          <w:lang w:val="hu-HU"/>
        </w:rPr>
      </w:pPr>
    </w:p>
    <w:p w14:paraId="43AD18AB" w14:textId="77777777" w:rsidR="00C11BEC" w:rsidRPr="00677C09" w:rsidRDefault="00573F21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  <w:r w:rsidRPr="00677C09">
        <w:rPr>
          <w:noProof/>
          <w:lang w:val="sk-SK"/>
        </w:rPr>
        <w:drawing>
          <wp:inline distT="0" distB="0" distL="0" distR="0" wp14:anchorId="749500D2" wp14:editId="134D6B4F">
            <wp:extent cx="1457325" cy="696758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9" cy="69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818" w:rsidRPr="00677C09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1C1A6249" wp14:editId="3B3940EB">
            <wp:simplePos x="0" y="0"/>
            <wp:positionH relativeFrom="column">
              <wp:posOffset>2891155</wp:posOffset>
            </wp:positionH>
            <wp:positionV relativeFrom="paragraph">
              <wp:posOffset>14605</wp:posOffset>
            </wp:positionV>
            <wp:extent cx="2958636" cy="588489"/>
            <wp:effectExtent l="0" t="0" r="0" b="2540"/>
            <wp:wrapNone/>
            <wp:docPr id="5" name="Obrázok 5" descr="logocolorskhuhu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olorskhuhu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6" cy="5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828AB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</w:p>
    <w:p w14:paraId="025D0C14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</w:p>
    <w:p w14:paraId="46A51A94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</w:p>
    <w:p w14:paraId="46F98C44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</w:p>
    <w:p w14:paraId="6E86D7C7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lang w:val="hu-HU"/>
        </w:rPr>
      </w:pPr>
    </w:p>
    <w:p w14:paraId="4610EDA5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color w:val="0070C0"/>
          <w:lang w:val="hu-HU"/>
        </w:rPr>
      </w:pPr>
    </w:p>
    <w:p w14:paraId="1279B2A1" w14:textId="77777777" w:rsidR="00812735" w:rsidRPr="00677C09" w:rsidRDefault="00812735" w:rsidP="00812735">
      <w:pPr>
        <w:tabs>
          <w:tab w:val="left" w:pos="1920"/>
        </w:tabs>
        <w:autoSpaceDE w:val="0"/>
        <w:autoSpaceDN w:val="0"/>
        <w:jc w:val="center"/>
        <w:rPr>
          <w:rFonts w:ascii="Calibri" w:eastAsia="Times New Roman" w:hAnsi="Calibri" w:cs="Calibri"/>
          <w:color w:val="0070C0"/>
          <w:sz w:val="72"/>
          <w:szCs w:val="72"/>
          <w:lang w:val="hu-HU"/>
        </w:rPr>
      </w:pPr>
    </w:p>
    <w:p w14:paraId="61C67C3D" w14:textId="15C2D1D3" w:rsidR="00C11BEC" w:rsidRPr="00677C09" w:rsidRDefault="00C11BEC" w:rsidP="00812735">
      <w:pPr>
        <w:tabs>
          <w:tab w:val="left" w:pos="1920"/>
        </w:tabs>
        <w:autoSpaceDE w:val="0"/>
        <w:autoSpaceDN w:val="0"/>
        <w:jc w:val="center"/>
        <w:rPr>
          <w:rFonts w:ascii="Calibri" w:eastAsia="Times New Roman" w:hAnsi="Calibri" w:cs="Calibri"/>
          <w:color w:val="0070C0"/>
          <w:sz w:val="72"/>
          <w:szCs w:val="72"/>
          <w:lang w:val="hu-HU"/>
        </w:rPr>
      </w:pPr>
      <w:r w:rsidRPr="00677C09">
        <w:rPr>
          <w:rFonts w:ascii="Calibri" w:eastAsia="Times New Roman" w:hAnsi="Calibri" w:cs="Calibri"/>
          <w:color w:val="0070C0"/>
          <w:sz w:val="72"/>
          <w:szCs w:val="72"/>
          <w:lang w:val="hu-HU"/>
        </w:rPr>
        <w:t xml:space="preserve">Kisprojekt Alap </w:t>
      </w:r>
      <w:r w:rsidR="005301FB" w:rsidRPr="00677C09">
        <w:rPr>
          <w:rFonts w:ascii="Calibri" w:eastAsia="Times New Roman" w:hAnsi="Calibri" w:cs="Calibri"/>
          <w:color w:val="0070C0"/>
          <w:sz w:val="72"/>
          <w:szCs w:val="72"/>
          <w:lang w:val="hu-HU"/>
        </w:rPr>
        <w:t xml:space="preserve">pénzügyi </w:t>
      </w:r>
      <w:r w:rsidR="00771CAA" w:rsidRPr="00677C09">
        <w:rPr>
          <w:rFonts w:ascii="Calibri" w:eastAsia="Times New Roman" w:hAnsi="Calibri" w:cs="Calibri"/>
          <w:color w:val="0070C0"/>
          <w:sz w:val="72"/>
          <w:szCs w:val="72"/>
          <w:lang w:val="hu-HU"/>
        </w:rPr>
        <w:t xml:space="preserve">hozzájárulásra </w:t>
      </w:r>
      <w:r w:rsidR="005301FB" w:rsidRPr="00677C09">
        <w:rPr>
          <w:rFonts w:ascii="Calibri" w:eastAsia="Times New Roman" w:hAnsi="Calibri" w:cs="Calibri"/>
          <w:color w:val="0070C0"/>
          <w:sz w:val="72"/>
          <w:szCs w:val="72"/>
          <w:lang w:val="hu-HU"/>
        </w:rPr>
        <w:t>vonatkozó pályázati felhívás</w:t>
      </w:r>
    </w:p>
    <w:p w14:paraId="16992161" w14:textId="77777777" w:rsidR="00812735" w:rsidRPr="00677C09" w:rsidRDefault="00812735" w:rsidP="00812735">
      <w:pPr>
        <w:tabs>
          <w:tab w:val="left" w:pos="1920"/>
        </w:tabs>
        <w:autoSpaceDE w:val="0"/>
        <w:autoSpaceDN w:val="0"/>
        <w:jc w:val="center"/>
        <w:rPr>
          <w:rFonts w:ascii="Calibri" w:eastAsia="Times New Roman" w:hAnsi="Calibri" w:cs="Calibri"/>
          <w:color w:val="0070C0"/>
          <w:sz w:val="72"/>
          <w:szCs w:val="72"/>
          <w:lang w:val="hu-HU"/>
        </w:rPr>
      </w:pPr>
    </w:p>
    <w:p w14:paraId="0BA24B53" w14:textId="77777777" w:rsidR="00C11BEC" w:rsidRPr="00677C09" w:rsidRDefault="00C22732" w:rsidP="00812735">
      <w:pPr>
        <w:tabs>
          <w:tab w:val="left" w:pos="1920"/>
        </w:tabs>
        <w:autoSpaceDE w:val="0"/>
        <w:autoSpaceDN w:val="0"/>
        <w:spacing w:line="276" w:lineRule="auto"/>
        <w:jc w:val="center"/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</w:pPr>
      <w:r w:rsidRPr="00677C09"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  <w:t>INTERREG V-</w:t>
      </w:r>
      <w:r w:rsidR="00F3389C" w:rsidRPr="00677C09"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  <w:t>A SZLOVÁKIA</w:t>
      </w:r>
      <w:r w:rsidRPr="00677C09"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  <w:t xml:space="preserve"> – MAGYARORSZÁG EGYÜTTMŰKÖDÉSI PROGRAM </w:t>
      </w:r>
      <w:r w:rsidR="00C11BEC" w:rsidRPr="00677C09"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  <w:t>kereté</w:t>
      </w:r>
      <w:r w:rsidR="0027790C" w:rsidRPr="00677C09">
        <w:rPr>
          <w:rFonts w:asciiTheme="minorHAnsi" w:eastAsia="Times New Roman" w:hAnsiTheme="minorHAnsi" w:cstheme="minorHAnsi"/>
          <w:color w:val="0070C0"/>
          <w:sz w:val="32"/>
          <w:szCs w:val="32"/>
          <w:lang w:val="hu-HU"/>
        </w:rPr>
        <w:t>n belül</w:t>
      </w:r>
    </w:p>
    <w:p w14:paraId="6C3074C2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b/>
          <w:color w:val="0070C0"/>
          <w:sz w:val="32"/>
          <w:lang w:val="hu-HU"/>
        </w:rPr>
      </w:pPr>
    </w:p>
    <w:p w14:paraId="19FC2CDE" w14:textId="77777777" w:rsidR="00C11BEC" w:rsidRPr="00677C09" w:rsidRDefault="00C11BEC" w:rsidP="00B525AA">
      <w:pPr>
        <w:pStyle w:val="Zkladntext"/>
        <w:spacing w:line="360" w:lineRule="auto"/>
        <w:rPr>
          <w:rFonts w:ascii="Times New Roman" w:hAnsi="Times New Roman"/>
          <w:b/>
          <w:color w:val="0070C0"/>
          <w:sz w:val="32"/>
          <w:lang w:val="hu-HU"/>
        </w:rPr>
      </w:pPr>
    </w:p>
    <w:p w14:paraId="7A51F3D2" w14:textId="77777777" w:rsidR="000A177C" w:rsidRPr="00677C09" w:rsidRDefault="000A177C" w:rsidP="00B525AA">
      <w:pPr>
        <w:pStyle w:val="Zkladntext"/>
        <w:spacing w:before="4" w:line="360" w:lineRule="auto"/>
        <w:rPr>
          <w:rFonts w:ascii="Times New Roman" w:hAnsi="Times New Roman"/>
          <w:b/>
          <w:color w:val="0070C0"/>
          <w:sz w:val="44"/>
          <w:lang w:val="hu-HU"/>
        </w:rPr>
      </w:pPr>
    </w:p>
    <w:p w14:paraId="3503C1D1" w14:textId="77777777" w:rsidR="00C11BEC" w:rsidRPr="00677C09" w:rsidRDefault="00EF2C9E" w:rsidP="006463B1">
      <w:pPr>
        <w:pStyle w:val="Zkladntext"/>
        <w:spacing w:line="360" w:lineRule="auto"/>
        <w:ind w:right="115"/>
        <w:jc w:val="right"/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</w:pPr>
      <w:bookmarkStart w:id="0" w:name="_Hlk511377399"/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A pályázati f</w:t>
      </w:r>
      <w:r w:rsidR="00C11BEC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 xml:space="preserve">elhívás </w:t>
      </w:r>
      <w:r w:rsidR="006463B1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száma</w:t>
      </w:r>
      <w:bookmarkEnd w:id="0"/>
      <w:r w:rsidR="00C11BEC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:</w:t>
      </w:r>
    </w:p>
    <w:p w14:paraId="6C2F3295" w14:textId="77777777" w:rsidR="00C11BEC" w:rsidRPr="00677C09" w:rsidRDefault="00EA0996" w:rsidP="003078F7">
      <w:pPr>
        <w:pStyle w:val="Zkladntext"/>
        <w:spacing w:line="360" w:lineRule="auto"/>
        <w:jc w:val="right"/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</w:pP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  <w:t xml:space="preserve"> </w:t>
      </w:r>
      <w:r w:rsidRPr="00677C09">
        <w:rPr>
          <w:rFonts w:asciiTheme="minorHAnsi" w:hAnsiTheme="minorHAnsi"/>
          <w:color w:val="0070C0"/>
          <w:sz w:val="28"/>
          <w:lang w:val="hu-HU"/>
        </w:rPr>
        <w:t>SKHU</w:t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/</w:t>
      </w:r>
      <w:r w:rsidR="00113111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W</w:t>
      </w:r>
      <w:r w:rsidR="006F4AB6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ETA/</w:t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1801</w:t>
      </w:r>
    </w:p>
    <w:p w14:paraId="69B47F27" w14:textId="77777777" w:rsidR="00C11BEC" w:rsidRPr="00677C09" w:rsidRDefault="003E0965" w:rsidP="00B525AA">
      <w:pPr>
        <w:pStyle w:val="Zkladntext"/>
        <w:spacing w:line="360" w:lineRule="auto"/>
        <w:rPr>
          <w:rFonts w:asciiTheme="minorHAnsi" w:hAnsiTheme="minorHAnsi" w:cstheme="minorHAnsi"/>
          <w:color w:val="0070C0"/>
          <w:sz w:val="24"/>
          <w:szCs w:val="28"/>
          <w:lang w:val="hu-HU" w:eastAsia="en-US"/>
        </w:rPr>
      </w:pP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ab/>
      </w:r>
      <w:r w:rsidR="00DB2B09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 xml:space="preserve">     </w:t>
      </w:r>
    </w:p>
    <w:p w14:paraId="4C7EF347" w14:textId="77777777" w:rsidR="00C11BEC" w:rsidRPr="00677C09" w:rsidRDefault="00FC336F" w:rsidP="003078F7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</w:pPr>
      <w:r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 xml:space="preserve">                                                                                         </w:t>
      </w:r>
      <w:r w:rsidR="000A66D4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Közzététel napja</w:t>
      </w:r>
      <w:r w:rsidR="00C11BEC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:</w:t>
      </w:r>
    </w:p>
    <w:p w14:paraId="3D47CB27" w14:textId="479278B7" w:rsidR="006F4AB6" w:rsidRPr="00677C09" w:rsidRDefault="00573F21" w:rsidP="003078F7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</w:pPr>
      <w:r w:rsidRPr="00677C09">
        <w:rPr>
          <w:rFonts w:asciiTheme="minorHAnsi" w:hAnsiTheme="minorHAnsi"/>
          <w:color w:val="0070C0"/>
          <w:sz w:val="28"/>
          <w:lang w:val="hu-HU"/>
        </w:rPr>
        <w:t xml:space="preserve">2018. </w:t>
      </w:r>
      <w:r w:rsidR="006F4AB6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0</w:t>
      </w:r>
      <w:r w:rsidR="00811112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9</w:t>
      </w:r>
      <w:r w:rsidR="006F4AB6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. 0</w:t>
      </w:r>
      <w:r w:rsidR="00811112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>3</w:t>
      </w:r>
      <w:r w:rsidR="006F4AB6" w:rsidRPr="00677C09">
        <w:rPr>
          <w:rFonts w:asciiTheme="minorHAnsi" w:hAnsiTheme="minorHAnsi" w:cstheme="minorHAnsi"/>
          <w:color w:val="0070C0"/>
          <w:sz w:val="28"/>
          <w:szCs w:val="28"/>
          <w:lang w:val="hu-HU" w:eastAsia="en-US"/>
        </w:rPr>
        <w:t xml:space="preserve">. </w:t>
      </w:r>
    </w:p>
    <w:p w14:paraId="06496147" w14:textId="77777777" w:rsidR="00EA0996" w:rsidRPr="00677C09" w:rsidRDefault="00EA0996" w:rsidP="00B525AA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0099"/>
          <w:sz w:val="28"/>
          <w:szCs w:val="28"/>
          <w:lang w:val="hu-HU" w:eastAsia="en-US"/>
        </w:rPr>
      </w:pPr>
    </w:p>
    <w:p w14:paraId="4825868F" w14:textId="77777777" w:rsidR="00C11BEC" w:rsidRPr="00677C09" w:rsidRDefault="00C11BEC" w:rsidP="007808AE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lastRenderedPageBreak/>
        <w:t>Bevezető</w:t>
      </w:r>
    </w:p>
    <w:p w14:paraId="62A7E467" w14:textId="77777777" w:rsidR="00C11BEC" w:rsidRPr="00677C09" w:rsidRDefault="00C11BEC" w:rsidP="00FF0CB2">
      <w:pPr>
        <w:pStyle w:val="Zkladntext"/>
        <w:spacing w:before="63" w:line="276" w:lineRule="auto"/>
        <w:ind w:right="114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 </w:t>
      </w:r>
      <w:bookmarkStart w:id="1" w:name="_Hlk509813073"/>
      <w:proofErr w:type="spellStart"/>
      <w:r w:rsidR="00573F21" w:rsidRPr="00677C09">
        <w:rPr>
          <w:rFonts w:asciiTheme="minorHAnsi" w:hAnsiTheme="minorHAnsi"/>
          <w:sz w:val="24"/>
          <w:szCs w:val="24"/>
          <w:lang w:val="hu-HU"/>
        </w:rPr>
        <w:t>Rába-Duna-Vág</w:t>
      </w:r>
      <w:proofErr w:type="spellEnd"/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 Korlátolt Felelősségű Európai Területi Társulás </w:t>
      </w:r>
      <w:r w:rsidR="00B26E1E" w:rsidRPr="00677C09">
        <w:rPr>
          <w:rFonts w:asciiTheme="minorHAnsi" w:hAnsiTheme="minorHAnsi"/>
          <w:sz w:val="24"/>
          <w:szCs w:val="24"/>
          <w:lang w:val="hu-HU"/>
        </w:rPr>
        <w:t xml:space="preserve">(továbbiakban </w:t>
      </w:r>
      <w:proofErr w:type="spellStart"/>
      <w:r w:rsidR="00B26E1E" w:rsidRPr="00677C09">
        <w:rPr>
          <w:rFonts w:asciiTheme="minorHAnsi" w:hAnsiTheme="minorHAnsi"/>
          <w:sz w:val="24"/>
          <w:szCs w:val="24"/>
          <w:lang w:val="hu-HU"/>
        </w:rPr>
        <w:t>Rába-Duna-Vág</w:t>
      </w:r>
      <w:proofErr w:type="spellEnd"/>
      <w:r w:rsidR="00B26E1E" w:rsidRPr="00677C09">
        <w:rPr>
          <w:rFonts w:asciiTheme="minorHAnsi" w:hAnsiTheme="minorHAnsi"/>
          <w:sz w:val="24"/>
          <w:szCs w:val="24"/>
          <w:lang w:val="hu-HU"/>
        </w:rPr>
        <w:t xml:space="preserve"> ETT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>), a Nagyszombat</w:t>
      </w:r>
      <w:r w:rsidR="00657B80" w:rsidRPr="00677C09">
        <w:rPr>
          <w:rFonts w:asciiTheme="minorHAnsi" w:hAnsiTheme="minorHAnsi"/>
          <w:sz w:val="24"/>
          <w:szCs w:val="24"/>
          <w:lang w:val="hu-HU"/>
        </w:rPr>
        <w:t>i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614A6C" w:rsidRPr="00677C09">
        <w:rPr>
          <w:rFonts w:asciiTheme="minorHAnsi" w:hAnsiTheme="minorHAnsi"/>
          <w:sz w:val="24"/>
          <w:szCs w:val="24"/>
          <w:lang w:val="hu-HU"/>
        </w:rPr>
        <w:t xml:space="preserve">Kerületi 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Önkormányzat </w:t>
      </w:r>
      <w:r w:rsidR="00657B80" w:rsidRPr="00677C09">
        <w:rPr>
          <w:rFonts w:asciiTheme="minorHAnsi" w:hAnsiTheme="minorHAnsi"/>
          <w:sz w:val="24"/>
          <w:szCs w:val="24"/>
          <w:lang w:val="hu-HU"/>
        </w:rPr>
        <w:t>(</w:t>
      </w:r>
      <w:proofErr w:type="spellStart"/>
      <w:r w:rsidR="00657B80" w:rsidRPr="00677C09">
        <w:rPr>
          <w:rFonts w:asciiTheme="minorHAnsi" w:hAnsiTheme="minorHAnsi"/>
          <w:sz w:val="24"/>
          <w:szCs w:val="24"/>
          <w:lang w:val="hu-HU"/>
        </w:rPr>
        <w:t>Trnavský</w:t>
      </w:r>
      <w:proofErr w:type="spellEnd"/>
      <w:r w:rsidR="00657B80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proofErr w:type="spellStart"/>
      <w:r w:rsidR="00657B80" w:rsidRPr="00677C09">
        <w:rPr>
          <w:rFonts w:asciiTheme="minorHAnsi" w:hAnsiTheme="minorHAnsi"/>
          <w:sz w:val="24"/>
          <w:szCs w:val="24"/>
          <w:lang w:val="hu-HU"/>
        </w:rPr>
        <w:t>samosprávny</w:t>
      </w:r>
      <w:proofErr w:type="spellEnd"/>
      <w:r w:rsidR="00657B80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proofErr w:type="spellStart"/>
      <w:r w:rsidR="00657B80" w:rsidRPr="00677C09">
        <w:rPr>
          <w:rFonts w:asciiTheme="minorHAnsi" w:hAnsiTheme="minorHAnsi"/>
          <w:sz w:val="24"/>
          <w:szCs w:val="24"/>
          <w:lang w:val="hu-HU"/>
        </w:rPr>
        <w:t>kraj</w:t>
      </w:r>
      <w:proofErr w:type="spellEnd"/>
      <w:r w:rsidR="00657B80" w:rsidRPr="00677C09">
        <w:rPr>
          <w:rFonts w:asciiTheme="minorHAnsi" w:hAnsiTheme="minorHAnsi"/>
          <w:sz w:val="24"/>
          <w:szCs w:val="24"/>
          <w:lang w:val="hu-HU"/>
        </w:rPr>
        <w:t xml:space="preserve">) 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és a Széchenyi Programiroda Nonprofit Kft. 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 xml:space="preserve">meghirdeti az </w:t>
      </w:r>
      <w:proofErr w:type="spellStart"/>
      <w:r w:rsidR="006463B1" w:rsidRPr="00677C09">
        <w:rPr>
          <w:rFonts w:asciiTheme="minorHAnsi" w:hAnsiTheme="minorHAnsi"/>
          <w:sz w:val="24"/>
          <w:szCs w:val="24"/>
          <w:lang w:val="hu-HU"/>
        </w:rPr>
        <w:t>Interreg</w:t>
      </w:r>
      <w:proofErr w:type="spellEnd"/>
      <w:r w:rsidR="006463B1" w:rsidRPr="00677C09">
        <w:rPr>
          <w:rFonts w:asciiTheme="minorHAnsi" w:hAnsiTheme="minorHAnsi"/>
          <w:sz w:val="24"/>
          <w:szCs w:val="24"/>
          <w:lang w:val="hu-HU"/>
        </w:rPr>
        <w:t xml:space="preserve"> V-A Szlovákia-Magyarország Együttműködési Program részeként megvalósítandó Kisprojekt Alap projektjeinek </w:t>
      </w:r>
      <w:r w:rsidRPr="00677C09">
        <w:rPr>
          <w:rFonts w:asciiTheme="minorHAnsi" w:hAnsiTheme="minorHAnsi"/>
          <w:sz w:val="24"/>
          <w:szCs w:val="24"/>
          <w:lang w:val="hu-HU"/>
        </w:rPr>
        <w:t>pénzügyi támogatás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>á</w:t>
      </w:r>
      <w:r w:rsidRPr="00677C09">
        <w:rPr>
          <w:rFonts w:asciiTheme="minorHAnsi" w:hAnsiTheme="minorHAnsi"/>
          <w:sz w:val="24"/>
          <w:szCs w:val="24"/>
          <w:lang w:val="hu-HU"/>
        </w:rPr>
        <w:t>ra vonatkozó pályázati felhívás</w:t>
      </w:r>
      <w:bookmarkEnd w:id="1"/>
      <w:r w:rsidR="006463B1" w:rsidRPr="00677C09">
        <w:rPr>
          <w:rFonts w:asciiTheme="minorHAnsi" w:hAnsiTheme="minorHAnsi"/>
          <w:sz w:val="24"/>
          <w:szCs w:val="24"/>
          <w:lang w:val="hu-HU"/>
        </w:rPr>
        <w:t>á</w:t>
      </w:r>
      <w:r w:rsidRPr="00677C09">
        <w:rPr>
          <w:rFonts w:asciiTheme="minorHAnsi" w:hAnsiTheme="minorHAnsi"/>
          <w:sz w:val="24"/>
          <w:szCs w:val="24"/>
          <w:lang w:val="hu-HU"/>
        </w:rPr>
        <w:t>t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>.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A Kisprojekt Alap céljai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>nak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részletes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 xml:space="preserve"> leírása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az </w:t>
      </w:r>
      <w:r w:rsidR="00FC6B09" w:rsidRPr="00677C09">
        <w:rPr>
          <w:rFonts w:asciiTheme="minorHAnsi" w:hAnsiTheme="minorHAnsi"/>
          <w:sz w:val="24"/>
          <w:szCs w:val="24"/>
          <w:lang w:val="hu-HU"/>
        </w:rPr>
        <w:t>„</w:t>
      </w:r>
      <w:r w:rsidRPr="00677C09">
        <w:rPr>
          <w:rFonts w:asciiTheme="minorHAnsi" w:hAnsiTheme="minorHAnsi"/>
          <w:sz w:val="24"/>
          <w:szCs w:val="24"/>
          <w:lang w:val="hu-HU"/>
        </w:rPr>
        <w:t>Együttműködési Program</w:t>
      </w:r>
      <w:r w:rsidR="00FC6B09" w:rsidRPr="00677C09">
        <w:rPr>
          <w:rFonts w:asciiTheme="minorHAnsi" w:hAnsiTheme="minorHAnsi"/>
          <w:sz w:val="24"/>
          <w:szCs w:val="24"/>
          <w:lang w:val="hu-HU"/>
        </w:rPr>
        <w:t>”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c. dokumentum</w:t>
      </w:r>
      <w:r w:rsidR="006463B1" w:rsidRPr="00677C09">
        <w:rPr>
          <w:rFonts w:asciiTheme="minorHAnsi" w:hAnsiTheme="minorHAnsi"/>
          <w:sz w:val="24"/>
          <w:szCs w:val="24"/>
          <w:lang w:val="hu-HU"/>
        </w:rPr>
        <w:t>ban olvasható.</w:t>
      </w:r>
    </w:p>
    <w:p w14:paraId="5DF2360F" w14:textId="77777777" w:rsidR="00155477" w:rsidRPr="00677C09" w:rsidRDefault="00C11BEC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bookmarkStart w:id="2" w:name="_Hlk509837391"/>
      <w:r w:rsidRPr="00677C09">
        <w:rPr>
          <w:rFonts w:asciiTheme="minorHAnsi" w:hAnsiTheme="minorHAnsi"/>
          <w:sz w:val="24"/>
          <w:szCs w:val="24"/>
          <w:lang w:val="hu-HU"/>
        </w:rPr>
        <w:t xml:space="preserve">Az </w:t>
      </w:r>
      <w:proofErr w:type="spellStart"/>
      <w:r w:rsidRPr="00677C09">
        <w:rPr>
          <w:rFonts w:asciiTheme="minorHAnsi" w:hAnsiTheme="minorHAnsi"/>
          <w:sz w:val="24"/>
          <w:szCs w:val="24"/>
          <w:lang w:val="hu-HU"/>
        </w:rPr>
        <w:t>Interreg</w:t>
      </w:r>
      <w:proofErr w:type="spellEnd"/>
      <w:r w:rsidRPr="00677C09">
        <w:rPr>
          <w:rFonts w:asciiTheme="minorHAnsi" w:hAnsiTheme="minorHAnsi"/>
          <w:sz w:val="24"/>
          <w:szCs w:val="24"/>
          <w:lang w:val="hu-HU"/>
        </w:rPr>
        <w:t xml:space="preserve"> V-A</w:t>
      </w:r>
      <w:r w:rsidR="00F3389C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Szlovák</w:t>
      </w:r>
      <w:r w:rsidR="007F7DEB" w:rsidRPr="00677C09">
        <w:rPr>
          <w:rFonts w:asciiTheme="minorHAnsi" w:hAnsiTheme="minorHAnsi"/>
          <w:sz w:val="24"/>
          <w:szCs w:val="24"/>
          <w:lang w:val="hu-HU"/>
        </w:rPr>
        <w:t>ia</w:t>
      </w:r>
      <w:r w:rsidR="00113111" w:rsidRPr="00677C09">
        <w:rPr>
          <w:rFonts w:asciiTheme="minorHAnsi" w:hAnsiTheme="minorHAnsi"/>
          <w:sz w:val="24"/>
          <w:szCs w:val="24"/>
          <w:lang w:val="hu-HU"/>
        </w:rPr>
        <w:t>-</w:t>
      </w:r>
      <w:r w:rsidRPr="00677C09">
        <w:rPr>
          <w:rFonts w:asciiTheme="minorHAnsi" w:hAnsiTheme="minorHAnsi"/>
          <w:sz w:val="24"/>
          <w:szCs w:val="24"/>
          <w:lang w:val="hu-HU"/>
        </w:rPr>
        <w:t>Magyarország Együttműködési Program</w:t>
      </w:r>
      <w:bookmarkEnd w:id="2"/>
      <w:r w:rsidRPr="00677C09">
        <w:rPr>
          <w:rFonts w:asciiTheme="minorHAnsi" w:hAnsiTheme="minorHAnsi"/>
          <w:sz w:val="24"/>
          <w:szCs w:val="24"/>
          <w:lang w:val="hu-HU"/>
        </w:rPr>
        <w:t xml:space="preserve">ot (a továbbiakban: Program) </w:t>
      </w:r>
      <w:r w:rsidR="00D22BB3" w:rsidRPr="00677C09">
        <w:rPr>
          <w:rFonts w:asciiTheme="minorHAnsi" w:hAnsiTheme="minorHAnsi"/>
          <w:sz w:val="24"/>
          <w:szCs w:val="24"/>
          <w:lang w:val="hu-HU"/>
        </w:rPr>
        <w:t xml:space="preserve">2015.09.30-án fogadta el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az Európai Bizottság a </w:t>
      </w:r>
      <w:proofErr w:type="gramStart"/>
      <w:r w:rsidRPr="00677C09">
        <w:rPr>
          <w:rFonts w:asciiTheme="minorHAnsi" w:hAnsiTheme="minorHAnsi"/>
          <w:sz w:val="24"/>
          <w:szCs w:val="24"/>
          <w:lang w:val="hu-HU"/>
        </w:rPr>
        <w:t>C(</w:t>
      </w:r>
      <w:proofErr w:type="gramEnd"/>
      <w:r w:rsidRPr="00677C09">
        <w:rPr>
          <w:rFonts w:asciiTheme="minorHAnsi" w:hAnsiTheme="minorHAnsi"/>
          <w:sz w:val="24"/>
          <w:szCs w:val="24"/>
          <w:lang w:val="hu-HU"/>
        </w:rPr>
        <w:t>2015) 6805. sz.</w:t>
      </w:r>
      <w:r w:rsidR="00D22BB3" w:rsidRPr="00677C09">
        <w:rPr>
          <w:rFonts w:asciiTheme="minorHAnsi" w:hAnsiTheme="minorHAnsi"/>
          <w:sz w:val="24"/>
          <w:szCs w:val="24"/>
          <w:lang w:val="hu-HU"/>
        </w:rPr>
        <w:t xml:space="preserve"> döntése alapján.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A program céljai</w:t>
      </w:r>
      <w:r w:rsidR="00D22BB3" w:rsidRPr="00677C09">
        <w:rPr>
          <w:rFonts w:asciiTheme="minorHAnsi" w:hAnsiTheme="minorHAnsi"/>
          <w:sz w:val="24"/>
          <w:szCs w:val="24"/>
          <w:lang w:val="hu-HU"/>
        </w:rPr>
        <w:t xml:space="preserve">t </w:t>
      </w:r>
      <w:r w:rsidRPr="00677C09">
        <w:rPr>
          <w:rFonts w:asciiTheme="minorHAnsi" w:hAnsiTheme="minorHAnsi"/>
          <w:sz w:val="24"/>
          <w:szCs w:val="24"/>
          <w:lang w:val="hu-HU"/>
        </w:rPr>
        <w:t>prioritási tengelyek</w:t>
      </w:r>
      <w:r w:rsidR="00D22BB3" w:rsidRPr="00677C09">
        <w:rPr>
          <w:rFonts w:asciiTheme="minorHAnsi" w:hAnsiTheme="minorHAnsi"/>
          <w:sz w:val="24"/>
          <w:szCs w:val="24"/>
          <w:lang w:val="hu-HU"/>
        </w:rPr>
        <w:t xml:space="preserve"> (PT) foglalják össze, melye</w:t>
      </w:r>
      <w:r w:rsidR="002864FC" w:rsidRPr="00677C09">
        <w:rPr>
          <w:rFonts w:asciiTheme="minorHAnsi" w:hAnsiTheme="minorHAnsi"/>
          <w:sz w:val="24"/>
          <w:szCs w:val="24"/>
          <w:lang w:val="hu-HU"/>
        </w:rPr>
        <w:t>k</w:t>
      </w:r>
      <w:r w:rsidR="00D22BB3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részletes leírása a programdokumentumban szerepel.</w:t>
      </w:r>
    </w:p>
    <w:p w14:paraId="3010B3D8" w14:textId="77777777" w:rsidR="00C11BEC" w:rsidRPr="00677C09" w:rsidRDefault="00740A81" w:rsidP="00FF0CB2">
      <w:pPr>
        <w:pStyle w:val="Zkladntext"/>
        <w:shd w:val="clear" w:color="auto" w:fill="DBE5F1" w:themeFill="accent1" w:themeFillTint="33"/>
        <w:spacing w:before="121" w:line="276" w:lineRule="auto"/>
        <w:ind w:right="111"/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677C09">
        <w:rPr>
          <w:rFonts w:asciiTheme="minorHAnsi" w:hAnsiTheme="minorHAnsi"/>
          <w:b/>
          <w:sz w:val="24"/>
          <w:szCs w:val="24"/>
          <w:lang w:val="hu-HU"/>
        </w:rPr>
        <w:t>J</w:t>
      </w:r>
      <w:r w:rsidR="00C11BEC" w:rsidRPr="00677C09">
        <w:rPr>
          <w:rFonts w:asciiTheme="minorHAnsi" w:hAnsiTheme="minorHAnsi"/>
          <w:b/>
          <w:sz w:val="24"/>
          <w:szCs w:val="24"/>
          <w:lang w:val="hu-HU"/>
        </w:rPr>
        <w:t>elen felhívás a</w:t>
      </w:r>
      <w:r w:rsidR="00D22BB3" w:rsidRPr="00677C09">
        <w:rPr>
          <w:rFonts w:asciiTheme="minorHAnsi" w:hAnsiTheme="minorHAnsi"/>
          <w:b/>
          <w:sz w:val="24"/>
          <w:szCs w:val="24"/>
          <w:lang w:val="hu-HU"/>
        </w:rPr>
        <w:t xml:space="preserve">z alábbi </w:t>
      </w:r>
      <w:r w:rsidR="00C11BEC" w:rsidRPr="00677C09">
        <w:rPr>
          <w:rFonts w:asciiTheme="minorHAnsi" w:hAnsiTheme="minorHAnsi"/>
          <w:b/>
          <w:sz w:val="24"/>
          <w:szCs w:val="24"/>
          <w:lang w:val="hu-HU"/>
        </w:rPr>
        <w:t>prioritási tengelyekhez tartozó tevékenységeket támogatja:</w:t>
      </w:r>
    </w:p>
    <w:p w14:paraId="0BD02982" w14:textId="77777777" w:rsidR="00C11BEC" w:rsidRPr="00677C09" w:rsidRDefault="00C11BEC" w:rsidP="00FF0CB2">
      <w:pPr>
        <w:pStyle w:val="Zkladntext"/>
        <w:shd w:val="clear" w:color="auto" w:fill="95B3D7" w:themeFill="accent1" w:themeFillTint="99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PT1</w:t>
      </w:r>
      <w:r w:rsidR="00155477" w:rsidRPr="00677C09">
        <w:rPr>
          <w:rFonts w:asciiTheme="minorHAnsi" w:hAnsiTheme="minorHAnsi"/>
          <w:sz w:val="24"/>
          <w:szCs w:val="24"/>
          <w:lang w:val="hu-HU"/>
        </w:rPr>
        <w:t xml:space="preserve"> -</w:t>
      </w:r>
      <w:r w:rsidR="00614A6C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Természet és kultúra</w:t>
      </w:r>
    </w:p>
    <w:p w14:paraId="4BD51101" w14:textId="77777777" w:rsidR="00155477" w:rsidRPr="00677C09" w:rsidRDefault="00C11BEC" w:rsidP="00FF0CB2">
      <w:pPr>
        <w:pStyle w:val="Zkladntext"/>
        <w:shd w:val="clear" w:color="auto" w:fill="95B3D7" w:themeFill="accent1" w:themeFillTint="99"/>
        <w:spacing w:before="121" w:line="276" w:lineRule="auto"/>
        <w:ind w:left="567" w:right="111" w:hanging="567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PT4</w:t>
      </w:r>
      <w:r w:rsidR="00155477" w:rsidRPr="00677C09">
        <w:rPr>
          <w:rFonts w:asciiTheme="minorHAnsi" w:hAnsiTheme="minorHAnsi"/>
          <w:sz w:val="24"/>
          <w:szCs w:val="24"/>
          <w:lang w:val="hu-HU"/>
        </w:rPr>
        <w:t xml:space="preserve"> - </w:t>
      </w:r>
      <w:r w:rsidRPr="00677C09">
        <w:rPr>
          <w:rFonts w:asciiTheme="minorHAnsi" w:hAnsiTheme="minorHAnsi"/>
          <w:sz w:val="24"/>
          <w:szCs w:val="24"/>
          <w:lang w:val="hu-HU"/>
        </w:rPr>
        <w:t>Közintézmények és a határtérségben élő emberek határon átnyúló együttműködésének javítása</w:t>
      </w:r>
    </w:p>
    <w:p w14:paraId="47FA36B8" w14:textId="382227DA" w:rsidR="00876445" w:rsidRPr="00677C09" w:rsidRDefault="00F55D69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highlight w:val="yellow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 Kisprojekt Alap </w:t>
      </w:r>
      <w:r w:rsidR="00876445" w:rsidRPr="00677C09">
        <w:rPr>
          <w:rFonts w:asciiTheme="minorHAnsi" w:hAnsiTheme="minorHAnsi"/>
          <w:sz w:val="24"/>
          <w:szCs w:val="24"/>
          <w:lang w:val="hu-HU"/>
        </w:rPr>
        <w:t>Monitor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>ing B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izottsága </w:t>
      </w:r>
      <w:r w:rsidR="00876445" w:rsidRPr="00677C09">
        <w:rPr>
          <w:rFonts w:asciiTheme="minorHAnsi" w:hAnsiTheme="minorHAnsi"/>
          <w:sz w:val="24"/>
          <w:szCs w:val="24"/>
          <w:lang w:val="hu-HU"/>
        </w:rPr>
        <w:t>(</w:t>
      </w:r>
      <w:r w:rsidRPr="00677C09">
        <w:rPr>
          <w:rFonts w:asciiTheme="minorHAnsi" w:hAnsiTheme="minorHAnsi"/>
          <w:sz w:val="24"/>
          <w:szCs w:val="24"/>
          <w:lang w:val="hu-HU"/>
        </w:rPr>
        <w:t>KPA MB)</w:t>
      </w:r>
      <w:r w:rsidR="00876445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a benyújtási határidő előtt bármikor módosíthatja a felhívás feltételeit</w:t>
      </w:r>
      <w:r w:rsidR="00917FFA" w:rsidRPr="00677C09">
        <w:rPr>
          <w:rFonts w:asciiTheme="minorHAnsi" w:hAnsiTheme="minorHAnsi"/>
          <w:sz w:val="24"/>
          <w:szCs w:val="24"/>
          <w:lang w:val="hu-HU"/>
        </w:rPr>
        <w:t xml:space="preserve">; </w:t>
      </w:r>
      <w:r w:rsidR="009B3FA7" w:rsidRPr="00677C09">
        <w:rPr>
          <w:rFonts w:asciiTheme="minorHAnsi" w:hAnsiTheme="minorHAnsi"/>
          <w:sz w:val="24"/>
          <w:szCs w:val="24"/>
          <w:lang w:val="hu-HU"/>
        </w:rPr>
        <w:t>e</w:t>
      </w:r>
      <w:r w:rsidR="00917FFA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9B3FA7" w:rsidRPr="00677C09">
        <w:rPr>
          <w:rFonts w:asciiTheme="minorHAnsi" w:hAnsiTheme="minorHAnsi"/>
          <w:sz w:val="24"/>
          <w:szCs w:val="24"/>
          <w:lang w:val="hu-HU"/>
        </w:rPr>
        <w:t xml:space="preserve">módosítások </w:t>
      </w:r>
      <w:r w:rsidRPr="00677C09">
        <w:rPr>
          <w:rFonts w:asciiTheme="minorHAnsi" w:hAnsiTheme="minorHAnsi"/>
          <w:sz w:val="24"/>
          <w:szCs w:val="24"/>
          <w:lang w:val="hu-HU"/>
        </w:rPr>
        <w:t>nem érintheti</w:t>
      </w:r>
      <w:r w:rsidR="00917FFA" w:rsidRPr="00677C09">
        <w:rPr>
          <w:rFonts w:asciiTheme="minorHAnsi" w:hAnsiTheme="minorHAnsi"/>
          <w:sz w:val="24"/>
          <w:szCs w:val="24"/>
          <w:lang w:val="hu-HU"/>
        </w:rPr>
        <w:t>k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a jogosultsági és értékelési szempontokat. A KPA M</w:t>
      </w:r>
      <w:r w:rsidR="002864FC" w:rsidRPr="00677C09">
        <w:rPr>
          <w:rFonts w:asciiTheme="minorHAnsi" w:hAnsiTheme="minorHAnsi"/>
          <w:sz w:val="24"/>
          <w:szCs w:val="24"/>
          <w:lang w:val="hu-HU"/>
        </w:rPr>
        <w:t>B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a pályázat benyújtására rendelkezésre álló határidőt is meghosszabbíthatja, így biztosítva </w:t>
      </w:r>
      <w:r w:rsidR="00917FFA" w:rsidRPr="00677C09">
        <w:rPr>
          <w:rFonts w:asciiTheme="minorHAnsi" w:hAnsiTheme="minorHAnsi"/>
          <w:sz w:val="24"/>
          <w:szCs w:val="24"/>
          <w:lang w:val="hu-HU"/>
        </w:rPr>
        <w:t xml:space="preserve">elegendő időt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A90721" w:rsidRPr="00677C09">
        <w:rPr>
          <w:rFonts w:asciiTheme="minorHAnsi" w:hAnsiTheme="minorHAnsi"/>
          <w:sz w:val="24"/>
          <w:szCs w:val="24"/>
          <w:lang w:val="hu-HU"/>
        </w:rPr>
        <w:t>p</w:t>
      </w:r>
      <w:r w:rsidRPr="00677C09">
        <w:rPr>
          <w:rFonts w:asciiTheme="minorHAnsi" w:hAnsiTheme="minorHAnsi"/>
          <w:sz w:val="24"/>
          <w:szCs w:val="24"/>
          <w:lang w:val="hu-HU"/>
        </w:rPr>
        <w:t>ályázók számára a módosított pályázati feltételek teljesítésére</w:t>
      </w:r>
      <w:r w:rsidR="00055E8C" w:rsidRPr="00677C09">
        <w:rPr>
          <w:rFonts w:asciiTheme="minorHAnsi" w:hAnsiTheme="minorHAnsi"/>
          <w:sz w:val="24"/>
          <w:szCs w:val="24"/>
          <w:lang w:val="hu-HU"/>
        </w:rPr>
        <w:t>.</w:t>
      </w:r>
      <w:r w:rsidRPr="00677C09">
        <w:rPr>
          <w:rFonts w:asciiTheme="minorHAnsi" w:hAnsiTheme="minorHAnsi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Amennyiben a </w:t>
      </w:r>
      <w:r w:rsidR="00161CD4" w:rsidRPr="00677C09">
        <w:rPr>
          <w:rFonts w:asciiTheme="minorHAnsi" w:hAnsiTheme="minorHAnsi"/>
          <w:sz w:val="24"/>
          <w:szCs w:val="24"/>
          <w:lang w:val="hu-HU"/>
        </w:rPr>
        <w:t>p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ályázó </w:t>
      </w:r>
      <w:r w:rsidR="006B5640" w:rsidRPr="00677C09">
        <w:rPr>
          <w:rFonts w:asciiTheme="minorHAnsi" w:hAnsiTheme="minorHAnsi"/>
          <w:sz w:val="24"/>
          <w:szCs w:val="24"/>
          <w:lang w:val="hu-HU"/>
        </w:rPr>
        <w:t xml:space="preserve">már </w:t>
      </w:r>
      <w:r w:rsidRPr="00677C09">
        <w:rPr>
          <w:rFonts w:asciiTheme="minorHAnsi" w:hAnsiTheme="minorHAnsi"/>
          <w:sz w:val="24"/>
          <w:szCs w:val="24"/>
          <w:lang w:val="hu-HU"/>
        </w:rPr>
        <w:t>a módosítás megjelenése előtt be</w:t>
      </w:r>
      <w:r w:rsidR="00055E8C" w:rsidRPr="00677C09">
        <w:rPr>
          <w:rFonts w:asciiTheme="minorHAnsi" w:hAnsiTheme="minorHAnsi"/>
          <w:sz w:val="24"/>
          <w:szCs w:val="24"/>
          <w:lang w:val="hu-HU"/>
        </w:rPr>
        <w:t xml:space="preserve">nyújtotta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pályázatát, a </w:t>
      </w:r>
      <w:r w:rsidR="00FC6B09" w:rsidRPr="00677C09">
        <w:rPr>
          <w:rFonts w:asciiTheme="minorHAnsi" w:hAnsiTheme="minorHAnsi"/>
          <w:sz w:val="24"/>
          <w:szCs w:val="24"/>
          <w:lang w:val="hu-HU"/>
        </w:rPr>
        <w:t>megváltozott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feltételek miatt nem érheti hátrány.</w:t>
      </w:r>
    </w:p>
    <w:p w14:paraId="65120523" w14:textId="77777777" w:rsidR="004A29EF" w:rsidRPr="00677C09" w:rsidRDefault="00D5499E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7729B" w:rsidRPr="00677C09">
        <w:rPr>
          <w:rFonts w:asciiTheme="minorHAnsi" w:hAnsiTheme="minorHAnsi"/>
          <w:sz w:val="24"/>
          <w:szCs w:val="24"/>
          <w:lang w:val="hu-HU"/>
        </w:rPr>
        <w:t>KPA MB az Irányító Hatósággal (IH</w:t>
      </w:r>
      <w:r w:rsidR="00876445" w:rsidRPr="00677C09">
        <w:rPr>
          <w:rFonts w:asciiTheme="minorHAnsi" w:hAnsiTheme="minorHAnsi"/>
          <w:sz w:val="24"/>
          <w:szCs w:val="24"/>
          <w:lang w:val="hu-HU"/>
        </w:rPr>
        <w:t xml:space="preserve">) </w:t>
      </w:r>
      <w:r w:rsidR="0047729B" w:rsidRPr="00677C09">
        <w:rPr>
          <w:rFonts w:asciiTheme="minorHAnsi" w:hAnsiTheme="minorHAnsi"/>
          <w:sz w:val="24"/>
          <w:szCs w:val="24"/>
          <w:lang w:val="hu-HU"/>
        </w:rPr>
        <w:t>való előzetes egyeztetést követően bármikor visszavonhatja</w:t>
      </w:r>
      <w:r w:rsidR="004A29EF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7729B" w:rsidRPr="00677C09">
        <w:rPr>
          <w:rFonts w:asciiTheme="minorHAnsi" w:hAnsiTheme="minorHAnsi"/>
          <w:sz w:val="24"/>
          <w:szCs w:val="24"/>
          <w:lang w:val="hu-HU"/>
        </w:rPr>
        <w:t>a pályázati felhívást, de különösen</w:t>
      </w:r>
      <w:r w:rsidR="00055E8C" w:rsidRPr="00677C09">
        <w:rPr>
          <w:rFonts w:asciiTheme="minorHAnsi" w:hAnsiTheme="minorHAnsi"/>
          <w:sz w:val="24"/>
          <w:szCs w:val="24"/>
          <w:lang w:val="hu-HU"/>
        </w:rPr>
        <w:t xml:space="preserve"> az alábbi esetekben:</w:t>
      </w:r>
    </w:p>
    <w:p w14:paraId="7F5BF6D0" w14:textId="77777777" w:rsidR="00876445" w:rsidRPr="00677C09" w:rsidRDefault="004A29EF" w:rsidP="00FF0CB2">
      <w:pPr>
        <w:pStyle w:val="Zkladntext"/>
        <w:numPr>
          <w:ilvl w:val="0"/>
          <w:numId w:val="25"/>
        </w:numPr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a folyamat során feltárt szabálytalanságok esetén, főként, ha ezek sértik az egyenlő bánásmód elvét;</w:t>
      </w:r>
    </w:p>
    <w:p w14:paraId="0618875F" w14:textId="77777777" w:rsidR="003B3335" w:rsidRPr="00677C09" w:rsidRDefault="004A29EF" w:rsidP="00FF0CB2">
      <w:pPr>
        <w:pStyle w:val="Zkladntext"/>
        <w:numPr>
          <w:ilvl w:val="0"/>
          <w:numId w:val="25"/>
        </w:numPr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olyan kivételes körülmény vagy elháríthatatlan akadály felmerülése</w:t>
      </w:r>
      <w:r w:rsidR="006B5640" w:rsidRPr="00677C09">
        <w:rPr>
          <w:rFonts w:asciiTheme="minorHAnsi" w:hAnsiTheme="minorHAnsi"/>
          <w:sz w:val="24"/>
          <w:szCs w:val="24"/>
          <w:lang w:val="hu-HU"/>
        </w:rPr>
        <w:t>kor</w:t>
      </w:r>
      <w:r w:rsidRPr="00677C09">
        <w:rPr>
          <w:rFonts w:asciiTheme="minorHAnsi" w:hAnsiTheme="minorHAnsi"/>
          <w:sz w:val="24"/>
          <w:szCs w:val="24"/>
          <w:lang w:val="hu-HU"/>
        </w:rPr>
        <w:t>, amely veszélyezteti</w:t>
      </w:r>
      <w:r w:rsidR="003B3335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a tervezett tevékenységek megvalósítását. </w:t>
      </w:r>
    </w:p>
    <w:p w14:paraId="760DFA16" w14:textId="77777777" w:rsidR="003B3335" w:rsidRPr="00677C09" w:rsidRDefault="003B3335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Amennyiben a pályázati felhívás visszavonására kerül sor, az arról szóló információ a </w:t>
      </w:r>
      <w:proofErr w:type="spellStart"/>
      <w:r w:rsidR="00B26E1E" w:rsidRPr="00677C09">
        <w:rPr>
          <w:rFonts w:asciiTheme="minorHAnsi" w:hAnsiTheme="minorHAnsi"/>
          <w:sz w:val="24"/>
          <w:szCs w:val="24"/>
          <w:lang w:val="hu-HU"/>
        </w:rPr>
        <w:t>Rába-Duna-Vág</w:t>
      </w:r>
      <w:proofErr w:type="spellEnd"/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 E</w:t>
      </w:r>
      <w:r w:rsidR="004105A8" w:rsidRPr="00677C09">
        <w:rPr>
          <w:rFonts w:asciiTheme="minorHAnsi" w:hAnsiTheme="minorHAnsi"/>
          <w:sz w:val="24"/>
          <w:szCs w:val="24"/>
          <w:lang w:val="hu-HU"/>
        </w:rPr>
        <w:t>TT</w:t>
      </w:r>
      <w:r w:rsidR="00573F21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Kisprojekt Alap</w:t>
      </w:r>
      <w:r w:rsidR="00055E8C" w:rsidRPr="00677C09">
        <w:rPr>
          <w:rFonts w:asciiTheme="minorHAnsi" w:hAnsiTheme="minorHAnsi"/>
          <w:sz w:val="24"/>
          <w:szCs w:val="24"/>
          <w:lang w:val="hu-HU"/>
        </w:rPr>
        <w:t>ra vonatkozó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honlapján: </w:t>
      </w:r>
      <w:bookmarkStart w:id="3" w:name="_Hlk516817638"/>
      <w:r w:rsidR="00865825" w:rsidRPr="00677C09">
        <w:rPr>
          <w:rFonts w:asciiTheme="minorHAnsi" w:hAnsiTheme="minorHAnsi"/>
          <w:sz w:val="24"/>
          <w:szCs w:val="24"/>
          <w:lang w:val="hu-HU"/>
        </w:rPr>
        <w:fldChar w:fldCharType="begin"/>
      </w:r>
      <w:r w:rsidR="00614A6C" w:rsidRPr="00677C09">
        <w:rPr>
          <w:rFonts w:asciiTheme="minorHAnsi" w:hAnsiTheme="minorHAnsi"/>
          <w:sz w:val="24"/>
          <w:szCs w:val="24"/>
          <w:lang w:val="hu-HU"/>
        </w:rPr>
        <w:instrText xml:space="preserve"> HYPERLINK "http://www.rdvegtc-spf.eu" </w:instrText>
      </w:r>
      <w:r w:rsidR="00865825" w:rsidRPr="00677C09">
        <w:rPr>
          <w:rFonts w:asciiTheme="minorHAnsi" w:hAnsiTheme="minorHAnsi"/>
          <w:sz w:val="24"/>
          <w:szCs w:val="24"/>
          <w:lang w:val="hu-HU"/>
        </w:rPr>
        <w:fldChar w:fldCharType="separate"/>
      </w:r>
      <w:r w:rsidR="00614A6C" w:rsidRPr="00677C09">
        <w:rPr>
          <w:rStyle w:val="Hypertextovprepojenie"/>
          <w:rFonts w:asciiTheme="minorHAnsi" w:hAnsiTheme="minorHAnsi"/>
          <w:color w:val="auto"/>
          <w:sz w:val="24"/>
          <w:szCs w:val="24"/>
          <w:lang w:val="hu-HU"/>
        </w:rPr>
        <w:t>www.rdvegtc-spf.eu</w:t>
      </w:r>
      <w:r w:rsidR="00865825" w:rsidRPr="00677C09">
        <w:rPr>
          <w:rFonts w:asciiTheme="minorHAnsi" w:hAnsiTheme="minorHAnsi"/>
          <w:sz w:val="24"/>
          <w:szCs w:val="24"/>
          <w:lang w:val="hu-HU"/>
        </w:rPr>
        <w:fldChar w:fldCharType="end"/>
      </w:r>
      <w:bookmarkEnd w:id="3"/>
      <w:r w:rsidRPr="00677C09">
        <w:rPr>
          <w:rFonts w:asciiTheme="minorHAnsi" w:hAnsiTheme="minorHAnsi"/>
          <w:sz w:val="24"/>
          <w:szCs w:val="24"/>
          <w:lang w:val="hu-HU"/>
        </w:rPr>
        <w:t xml:space="preserve">, valamint az </w:t>
      </w:r>
      <w:proofErr w:type="spellStart"/>
      <w:r w:rsidRPr="00677C09">
        <w:rPr>
          <w:rFonts w:asciiTheme="minorHAnsi" w:hAnsiTheme="minorHAnsi"/>
          <w:sz w:val="24"/>
          <w:szCs w:val="24"/>
          <w:lang w:val="hu-HU"/>
        </w:rPr>
        <w:t>Interreg</w:t>
      </w:r>
      <w:proofErr w:type="spellEnd"/>
      <w:r w:rsidRPr="00677C09">
        <w:rPr>
          <w:rFonts w:asciiTheme="minorHAnsi" w:hAnsiTheme="minorHAnsi"/>
          <w:sz w:val="24"/>
          <w:szCs w:val="24"/>
          <w:lang w:val="hu-HU"/>
        </w:rPr>
        <w:t xml:space="preserve"> V-A Szlovákia – Magyarország Együttműködési Program </w:t>
      </w:r>
      <w:r w:rsidR="00D5499E" w:rsidRPr="00677C09">
        <w:rPr>
          <w:rFonts w:asciiTheme="minorHAnsi" w:hAnsiTheme="minorHAnsi"/>
          <w:sz w:val="24"/>
          <w:szCs w:val="24"/>
          <w:lang w:val="hu-HU"/>
        </w:rPr>
        <w:t>weboldalán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: </w:t>
      </w:r>
      <w:hyperlink r:id="rId11" w:history="1">
        <w:r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lang w:val="hu-HU"/>
          </w:rPr>
          <w:t>www.skhu.eu</w:t>
        </w:r>
      </w:hyperlink>
      <w:r w:rsidRPr="00677C09">
        <w:rPr>
          <w:rFonts w:asciiTheme="minorHAnsi" w:hAnsiTheme="minorHAnsi"/>
          <w:sz w:val="24"/>
          <w:szCs w:val="24"/>
          <w:lang w:val="hu-HU"/>
        </w:rPr>
        <w:t xml:space="preserve"> jelenik meg. A visszavonásból eredő esetleges károk megtérítésére nincs lehetőség.</w:t>
      </w:r>
    </w:p>
    <w:p w14:paraId="11400F23" w14:textId="77777777" w:rsidR="000A177C" w:rsidRPr="00677C09" w:rsidRDefault="000A177C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</w:p>
    <w:p w14:paraId="61916FFB" w14:textId="77777777" w:rsidR="003078F7" w:rsidRPr="00677C09" w:rsidRDefault="003078F7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</w:p>
    <w:p w14:paraId="2381C7DA" w14:textId="77777777" w:rsidR="00963F69" w:rsidRPr="00677C09" w:rsidRDefault="00963F69">
      <w:pPr>
        <w:widowControl/>
        <w:rPr>
          <w:rFonts w:asciiTheme="minorHAnsi" w:eastAsia="Times New Roman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br w:type="page"/>
      </w:r>
    </w:p>
    <w:p w14:paraId="44DCBD9A" w14:textId="77777777" w:rsidR="003078F7" w:rsidRPr="00677C09" w:rsidRDefault="003078F7" w:rsidP="00FF0CB2">
      <w:pPr>
        <w:pStyle w:val="Zkladntext"/>
        <w:spacing w:before="121" w:line="276" w:lineRule="auto"/>
        <w:ind w:right="111"/>
        <w:jc w:val="both"/>
        <w:rPr>
          <w:rFonts w:asciiTheme="minorHAnsi" w:hAnsiTheme="minorHAnsi"/>
          <w:sz w:val="24"/>
          <w:szCs w:val="24"/>
          <w:lang w:val="hu-HU"/>
        </w:rPr>
      </w:pPr>
    </w:p>
    <w:p w14:paraId="63629AC1" w14:textId="77777777" w:rsidR="00C11BEC" w:rsidRPr="00677C09" w:rsidRDefault="00C11BEC" w:rsidP="00FF0CB2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Prioritások </w:t>
      </w:r>
      <w:proofErr w:type="gramStart"/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és</w:t>
      </w:r>
      <w:proofErr w:type="gramEnd"/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 célok</w:t>
      </w:r>
    </w:p>
    <w:p w14:paraId="58D7C7D6" w14:textId="1F727520" w:rsidR="00F234A9" w:rsidRPr="00677C09" w:rsidRDefault="00F234A9" w:rsidP="00FF0CB2">
      <w:pPr>
        <w:pStyle w:val="Zkladntext"/>
        <w:spacing w:before="66" w:line="276" w:lineRule="auto"/>
        <w:ind w:right="117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A Kisprojekt Alap (KPA) alapvető célja a határon átnyúló társadalmi kohézió erősítése helyi szintű együttműködések támogatásával, valamint olyan hosszú</w:t>
      </w:r>
      <w:r w:rsidR="003246B9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távú </w:t>
      </w:r>
      <w:r w:rsidR="009B3FA7" w:rsidRPr="00677C09">
        <w:rPr>
          <w:rFonts w:asciiTheme="minorHAnsi" w:hAnsiTheme="minorHAnsi"/>
          <w:sz w:val="24"/>
          <w:szCs w:val="24"/>
          <w:lang w:val="hu-HU"/>
        </w:rPr>
        <w:t xml:space="preserve">együttműködés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kialakításával és fejlesztésével, </w:t>
      </w:r>
      <w:r w:rsidR="00511F98" w:rsidRPr="00677C09">
        <w:rPr>
          <w:rFonts w:asciiTheme="minorHAnsi" w:hAnsiTheme="minorHAnsi"/>
          <w:sz w:val="24"/>
          <w:szCs w:val="24"/>
          <w:lang w:val="hu-HU"/>
        </w:rPr>
        <w:t xml:space="preserve">amely során 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a szereplők a helyi/regionális projekteken keresztül szerzett támogatásokat a határ mindkét oldalán fel tudják használni. </w:t>
      </w:r>
    </w:p>
    <w:p w14:paraId="2F5ED046" w14:textId="77777777" w:rsidR="00C11BEC" w:rsidRPr="00677C09" w:rsidRDefault="00C11BEC" w:rsidP="00FF0CB2">
      <w:pPr>
        <w:pStyle w:val="Zkladntext"/>
        <w:spacing w:before="66" w:line="276" w:lineRule="auto"/>
        <w:ind w:right="117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 Kisprojekt Alap az </w:t>
      </w:r>
      <w:proofErr w:type="spellStart"/>
      <w:r w:rsidRPr="00677C09">
        <w:rPr>
          <w:rFonts w:asciiTheme="minorHAnsi" w:hAnsiTheme="minorHAnsi"/>
          <w:sz w:val="24"/>
          <w:szCs w:val="24"/>
          <w:lang w:val="hu-HU"/>
        </w:rPr>
        <w:t>Interreg</w:t>
      </w:r>
      <w:proofErr w:type="spellEnd"/>
      <w:r w:rsidRPr="00677C09">
        <w:rPr>
          <w:rFonts w:asciiTheme="minorHAnsi" w:hAnsiTheme="minorHAnsi"/>
          <w:sz w:val="24"/>
          <w:szCs w:val="24"/>
          <w:lang w:val="hu-HU"/>
        </w:rPr>
        <w:t xml:space="preserve"> V-A Szlovák</w:t>
      </w:r>
      <w:r w:rsidR="007F7DEB" w:rsidRPr="00677C09">
        <w:rPr>
          <w:rFonts w:asciiTheme="minorHAnsi" w:hAnsiTheme="minorHAnsi"/>
          <w:sz w:val="24"/>
          <w:szCs w:val="24"/>
          <w:lang w:val="hu-HU"/>
        </w:rPr>
        <w:t>ia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- Magyarország Együttműködési Program két prioritási tengelye keretében valósul meg, </w:t>
      </w:r>
      <w:r w:rsidR="00F234A9" w:rsidRPr="00677C09">
        <w:rPr>
          <w:rFonts w:asciiTheme="minorHAnsi" w:hAnsiTheme="minorHAnsi"/>
          <w:sz w:val="24"/>
          <w:szCs w:val="24"/>
          <w:lang w:val="hu-HU"/>
        </w:rPr>
        <w:t>amelyek célkitűzéseihez hozzá kell járulnia:</w:t>
      </w:r>
      <w:r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14:paraId="6368DE5A" w14:textId="77777777" w:rsidR="00DC5DE5" w:rsidRPr="00677C09" w:rsidRDefault="00DC5DE5" w:rsidP="00FF0CB2">
      <w:pPr>
        <w:pStyle w:val="Zkladntext"/>
        <w:spacing w:before="66" w:line="276" w:lineRule="auto"/>
        <w:ind w:right="117"/>
        <w:jc w:val="both"/>
        <w:rPr>
          <w:rFonts w:asciiTheme="minorHAnsi" w:hAnsiTheme="minorHAnsi"/>
          <w:sz w:val="24"/>
          <w:szCs w:val="24"/>
          <w:lang w:val="hu-HU"/>
        </w:rPr>
      </w:pPr>
    </w:p>
    <w:p w14:paraId="49270321" w14:textId="77777777" w:rsidR="00DC5DE5" w:rsidRPr="00677C09" w:rsidRDefault="00DC5DE5" w:rsidP="00FF0CB2">
      <w:pPr>
        <w:pStyle w:val="Odsekzoznamu"/>
        <w:numPr>
          <w:ilvl w:val="0"/>
          <w:numId w:val="17"/>
        </w:numPr>
        <w:shd w:val="clear" w:color="auto" w:fill="8DB3E2" w:themeFill="text2" w:themeFillTint="66"/>
        <w:spacing w:line="276" w:lineRule="auto"/>
        <w:rPr>
          <w:rFonts w:asciiTheme="minorHAnsi" w:hAnsiTheme="minorHAnsi" w:cs="Times New Roman"/>
          <w:b/>
          <w:sz w:val="28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8"/>
          <w:szCs w:val="24"/>
          <w:lang w:val="hu-HU"/>
        </w:rPr>
        <w:t>Prioritási tengely – Természet és kultúra</w:t>
      </w:r>
    </w:p>
    <w:p w14:paraId="78AFDA0F" w14:textId="77777777" w:rsidR="00F23170" w:rsidRPr="00677C09" w:rsidRDefault="00F23170" w:rsidP="00FF0CB2">
      <w:pPr>
        <w:widowControl/>
        <w:spacing w:line="276" w:lineRule="auto"/>
        <w:rPr>
          <w:rFonts w:asciiTheme="minorHAnsi" w:hAnsiTheme="minorHAnsi"/>
          <w:lang w:val="hu-HU"/>
        </w:rPr>
      </w:pPr>
    </w:p>
    <w:p w14:paraId="0D4D5FD2" w14:textId="77777777" w:rsidR="00C11BEC" w:rsidRPr="00677C09" w:rsidRDefault="00F23170" w:rsidP="00FF0CB2">
      <w:pPr>
        <w:widowControl/>
        <w:shd w:val="clear" w:color="auto" w:fill="B8CCE4" w:themeFill="accent1" w:themeFillTint="66"/>
        <w:spacing w:line="276" w:lineRule="auto"/>
        <w:rPr>
          <w:rFonts w:asciiTheme="minorHAnsi" w:eastAsia="Times New Roman" w:hAnsiTheme="minorHAnsi" w:cs="Times New Roman"/>
          <w:b/>
          <w:bCs/>
          <w:sz w:val="28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lang w:val="hu-HU"/>
        </w:rPr>
        <w:t>S</w:t>
      </w:r>
      <w:r w:rsidR="00C11BEC" w:rsidRPr="00677C09">
        <w:rPr>
          <w:rFonts w:asciiTheme="minorHAnsi" w:hAnsiTheme="minorHAnsi" w:cs="Times New Roman"/>
          <w:sz w:val="24"/>
          <w:lang w:val="hu-HU"/>
        </w:rPr>
        <w:t xml:space="preserve">pecifikus </w:t>
      </w:r>
      <w:r w:rsidRPr="00677C09">
        <w:rPr>
          <w:rFonts w:asciiTheme="minorHAnsi" w:hAnsiTheme="minorHAnsi" w:cs="Times New Roman"/>
          <w:sz w:val="24"/>
          <w:lang w:val="hu-HU"/>
        </w:rPr>
        <w:t>cél 1.1 - A határterület vonzerejének fokozása</w:t>
      </w:r>
    </w:p>
    <w:p w14:paraId="6C61C431" w14:textId="77777777" w:rsidR="009A63CE" w:rsidRPr="00677C09" w:rsidRDefault="00C11BEC" w:rsidP="00FF0CB2">
      <w:pPr>
        <w:pStyle w:val="Zkladntext"/>
        <w:spacing w:before="166" w:line="276" w:lineRule="auto"/>
        <w:ind w:right="117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>Ez a specifikus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 cél a régió </w:t>
      </w:r>
      <w:r w:rsidRPr="00677C09">
        <w:rPr>
          <w:rFonts w:asciiTheme="minorHAnsi" w:hAnsiTheme="minorHAnsi"/>
          <w:sz w:val="24"/>
          <w:szCs w:val="24"/>
          <w:lang w:val="hu-HU"/>
        </w:rPr>
        <w:t>endogén természeti és kulturális lehetőségeinek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 hatékonyabb kihasználására fókuszál, ami hozzájárulhat a fenntartható helyi gazdaság fejlődéséhez;</w:t>
      </w:r>
      <w:r w:rsidRPr="00677C09">
        <w:rPr>
          <w:rFonts w:asciiTheme="minorHAnsi" w:hAnsiTheme="minorHAnsi"/>
          <w:sz w:val="24"/>
          <w:szCs w:val="24"/>
          <w:lang w:val="hu-HU"/>
        </w:rPr>
        <w:t> 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a </w:t>
      </w:r>
      <w:r w:rsidRPr="00677C09">
        <w:rPr>
          <w:rFonts w:asciiTheme="minorHAnsi" w:hAnsiTheme="minorHAnsi"/>
          <w:sz w:val="24"/>
          <w:szCs w:val="24"/>
          <w:lang w:val="hu-HU"/>
        </w:rPr>
        <w:t>társadalmi, gazdasági és terület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i kohézió növeléséhez, különféle kulturális és </w:t>
      </w:r>
      <w:r w:rsidRPr="00677C09">
        <w:rPr>
          <w:rFonts w:asciiTheme="minorHAnsi" w:hAnsiTheme="minorHAnsi"/>
          <w:sz w:val="24"/>
          <w:szCs w:val="24"/>
          <w:lang w:val="hu-HU"/>
        </w:rPr>
        <w:t>természet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védelmi tevékenységek megvalósítása által; a </w:t>
      </w:r>
      <w:r w:rsidRPr="00677C09">
        <w:rPr>
          <w:rFonts w:asciiTheme="minorHAnsi" w:hAnsiTheme="minorHAnsi"/>
          <w:sz w:val="24"/>
          <w:szCs w:val="24"/>
          <w:lang w:val="hu-HU"/>
        </w:rPr>
        <w:t>társadalmi, gazdas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ági és területi kohézió </w:t>
      </w:r>
      <w:r w:rsidR="00D425EC" w:rsidRPr="00677C09">
        <w:rPr>
          <w:rFonts w:asciiTheme="minorHAnsi" w:hAnsiTheme="minorHAnsi"/>
          <w:sz w:val="24"/>
          <w:szCs w:val="24"/>
          <w:lang w:val="hu-HU"/>
        </w:rPr>
        <w:t>emeléséhez</w:t>
      </w:r>
      <w:r w:rsidR="00737C4F" w:rsidRPr="00677C09">
        <w:rPr>
          <w:rFonts w:asciiTheme="minorHAnsi" w:hAnsiTheme="minorHAnsi"/>
          <w:sz w:val="24"/>
          <w:szCs w:val="24"/>
          <w:lang w:val="hu-HU"/>
        </w:rPr>
        <w:t>,</w:t>
      </w:r>
      <w:r w:rsidR="00D425EC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a természeti és kulturális értékek megőrzésére irányul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ó közös tevékenységek megvalósítása által; valamint a látogatók számának </w:t>
      </w:r>
      <w:r w:rsidR="00D425EC" w:rsidRPr="00677C09">
        <w:rPr>
          <w:rFonts w:asciiTheme="minorHAnsi" w:hAnsiTheme="minorHAnsi"/>
          <w:sz w:val="24"/>
          <w:szCs w:val="24"/>
          <w:lang w:val="hu-HU"/>
        </w:rPr>
        <w:t>gyarapodásához</w:t>
      </w:r>
      <w:r w:rsidR="009A63CE" w:rsidRPr="00677C09">
        <w:rPr>
          <w:rFonts w:asciiTheme="minorHAnsi" w:hAnsiTheme="minorHAnsi"/>
          <w:sz w:val="24"/>
          <w:szCs w:val="24"/>
          <w:lang w:val="hu-HU"/>
        </w:rPr>
        <w:t xml:space="preserve"> a programterületen.</w:t>
      </w:r>
    </w:p>
    <w:p w14:paraId="7DB081E2" w14:textId="77777777" w:rsidR="00DE0C53" w:rsidRPr="00677C09" w:rsidRDefault="00DE0C53" w:rsidP="00FF0CB2">
      <w:pPr>
        <w:pStyle w:val="Zkladntext"/>
        <w:spacing w:before="166" w:line="276" w:lineRule="auto"/>
        <w:ind w:right="117"/>
        <w:jc w:val="both"/>
        <w:rPr>
          <w:rFonts w:asciiTheme="minorHAnsi" w:hAnsiTheme="minorHAnsi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/>
          <w:b/>
          <w:sz w:val="24"/>
          <w:szCs w:val="24"/>
          <w:u w:val="single"/>
          <w:lang w:val="hu-HU"/>
        </w:rPr>
        <w:t>Támogatható tevékenységek listája</w:t>
      </w:r>
    </w:p>
    <w:p w14:paraId="7773C57E" w14:textId="77777777" w:rsidR="00152A28" w:rsidRPr="00677C09" w:rsidRDefault="00152A28" w:rsidP="00FF0CB2">
      <w:pPr>
        <w:pStyle w:val="Bezriadkovania"/>
        <w:spacing w:line="276" w:lineRule="auto"/>
        <w:jc w:val="both"/>
        <w:rPr>
          <w:rFonts w:asciiTheme="minorHAnsi" w:hAnsiTheme="minorHAnsi"/>
          <w:b/>
          <w:i/>
          <w:sz w:val="24"/>
          <w:szCs w:val="24"/>
          <w:lang w:val="hu-HU"/>
        </w:rPr>
      </w:pPr>
    </w:p>
    <w:p w14:paraId="2F6C5F7F" w14:textId="77777777" w:rsidR="00DE0C53" w:rsidRPr="00677C09" w:rsidRDefault="00DE0C53" w:rsidP="00FF0CB2">
      <w:pPr>
        <w:pStyle w:val="Bezriadkovania"/>
        <w:spacing w:line="276" w:lineRule="auto"/>
        <w:jc w:val="both"/>
        <w:rPr>
          <w:rFonts w:asciiTheme="minorHAnsi" w:hAnsiTheme="minorHAnsi"/>
          <w:b/>
          <w:i/>
          <w:sz w:val="24"/>
          <w:szCs w:val="24"/>
          <w:lang w:val="hu-HU"/>
        </w:rPr>
      </w:pPr>
      <w:r w:rsidRPr="00677C09">
        <w:rPr>
          <w:rFonts w:asciiTheme="minorHAnsi" w:hAnsiTheme="minorHAnsi"/>
          <w:b/>
          <w:i/>
          <w:sz w:val="24"/>
          <w:szCs w:val="24"/>
          <w:lang w:val="hu-HU"/>
        </w:rPr>
        <w:t xml:space="preserve">Természet: </w:t>
      </w:r>
    </w:p>
    <w:p w14:paraId="6B985431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a kulturális örökség megőrzése és népszerűsítése a programterületen,</w:t>
      </w:r>
    </w:p>
    <w:p w14:paraId="4DE2B976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a kiegészítő infrastruktúra felújítása vagy építése (helyszínek, látogatóközpontok jelölése</w:t>
      </w:r>
      <w:r w:rsidR="008A23A3" w:rsidRPr="00677C09">
        <w:rPr>
          <w:rFonts w:asciiTheme="minorHAnsi" w:hAnsiTheme="minorHAnsi"/>
          <w:bCs/>
          <w:sz w:val="24"/>
          <w:szCs w:val="24"/>
          <w:lang w:val="hu-HU" w:eastAsia="sk-SK"/>
        </w:rPr>
        <w:t>, stb.</w:t>
      </w: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),</w:t>
      </w:r>
    </w:p>
    <w:p w14:paraId="0DF1BFCF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a természetvédelemmel kapcsolatos tapasztalatok megosztása a folyó</w:t>
      </w:r>
      <w:r w:rsidR="00C553BC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menti területeken,</w:t>
      </w:r>
    </w:p>
    <w:p w14:paraId="0E5816CF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közös környezetvédelmi kampányok és oktatási programok kialakítása és megvalósítása,   </w:t>
      </w:r>
    </w:p>
    <w:p w14:paraId="646FB5EC" w14:textId="77777777" w:rsidR="00DE0C53" w:rsidRPr="00677C09" w:rsidRDefault="00586E26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bookmarkStart w:id="4" w:name="_Hlk510080860"/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erdészettel</w:t>
      </w:r>
      <w:r w:rsidR="00DE0C53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 </w:t>
      </w:r>
      <w:r w:rsidR="00597E0C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kapcsolatos </w:t>
      </w:r>
      <w:r w:rsidR="00737C4F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tervek </w:t>
      </w:r>
      <w:r w:rsidR="00DE0C53" w:rsidRPr="00677C09">
        <w:rPr>
          <w:rFonts w:asciiTheme="minorHAnsi" w:hAnsiTheme="minorHAnsi"/>
          <w:bCs/>
          <w:sz w:val="24"/>
          <w:szCs w:val="24"/>
          <w:lang w:val="hu-HU" w:eastAsia="sk-SK"/>
        </w:rPr>
        <w:t>kialakítása és megvalósítása gyermekek számára</w:t>
      </w:r>
      <w:bookmarkEnd w:id="4"/>
      <w:r w:rsidR="00DE0C53" w:rsidRPr="00677C09">
        <w:rPr>
          <w:rFonts w:asciiTheme="minorHAnsi" w:hAnsiTheme="minorHAnsi"/>
          <w:bCs/>
          <w:sz w:val="24"/>
          <w:szCs w:val="24"/>
          <w:lang w:val="hu-HU" w:eastAsia="sk-SK"/>
        </w:rPr>
        <w:t>,</w:t>
      </w:r>
    </w:p>
    <w:p w14:paraId="2CA31DD0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közösségi kertek létrehozása,</w:t>
      </w:r>
    </w:p>
    <w:p w14:paraId="08BB90CE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bookmarkStart w:id="5" w:name="_Hlk510080883"/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t</w:t>
      </w:r>
      <w:r w:rsidR="00294B46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ermészetes élőhelyek tisztítására és javítására irányuló </w:t>
      </w: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programok kialakítása és megvalósítása</w:t>
      </w:r>
      <w:bookmarkEnd w:id="5"/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,</w:t>
      </w:r>
    </w:p>
    <w:p w14:paraId="1EAED2F4" w14:textId="60855013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Cs/>
          <w:sz w:val="24"/>
          <w:szCs w:val="24"/>
          <w:lang w:val="hu-HU" w:eastAsia="sk-SK"/>
        </w:rPr>
        <w:t>stratégiák, tanulmányok, kutatások vagy tervek kidolgozása a természeti örökség megújítása érdekében (</w:t>
      </w:r>
      <w:r w:rsidR="003B5464" w:rsidRPr="00677C09">
        <w:rPr>
          <w:rFonts w:asciiTheme="minorHAnsi" w:hAnsiTheme="minorHAnsi"/>
          <w:bCs/>
          <w:sz w:val="24"/>
          <w:szCs w:val="24"/>
          <w:lang w:val="hu-HU" w:eastAsia="sk-SK"/>
        </w:rPr>
        <w:t xml:space="preserve">csak átfogó beruházási tervek kiindulásaként jogosult) </w:t>
      </w:r>
    </w:p>
    <w:p w14:paraId="2586821A" w14:textId="77777777" w:rsidR="00963F69" w:rsidRPr="00677C09" w:rsidRDefault="00963F69" w:rsidP="00FF0CB2">
      <w:pPr>
        <w:pStyle w:val="Bezriadkovania"/>
        <w:spacing w:line="276" w:lineRule="auto"/>
        <w:ind w:left="720"/>
        <w:jc w:val="both"/>
        <w:rPr>
          <w:rFonts w:asciiTheme="minorHAnsi" w:hAnsiTheme="minorHAnsi"/>
          <w:bCs/>
          <w:sz w:val="24"/>
          <w:szCs w:val="24"/>
          <w:lang w:val="hu-HU" w:eastAsia="sk-SK"/>
        </w:rPr>
      </w:pPr>
    </w:p>
    <w:p w14:paraId="2D5CCB5E" w14:textId="77777777" w:rsidR="00DE0C53" w:rsidRPr="00677C09" w:rsidRDefault="00152A28" w:rsidP="00FF0CB2">
      <w:pPr>
        <w:pStyle w:val="Bezriadkovania"/>
        <w:spacing w:line="276" w:lineRule="auto"/>
        <w:jc w:val="both"/>
        <w:rPr>
          <w:rFonts w:asciiTheme="minorHAnsi" w:hAnsiTheme="minorHAnsi"/>
          <w:b/>
          <w:i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>T</w:t>
      </w:r>
      <w:r w:rsidR="00DE0C53"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>urizmu</w:t>
      </w:r>
      <w:r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>s</w:t>
      </w:r>
      <w:r w:rsidR="00DE0C53"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 xml:space="preserve">: </w:t>
      </w:r>
    </w:p>
    <w:p w14:paraId="5BF2A53F" w14:textId="77777777" w:rsidR="00DE0C53" w:rsidRPr="00677C09" w:rsidRDefault="00586E26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bookmarkStart w:id="6" w:name="_Hlk510080939"/>
      <w:r w:rsidRPr="00677C09">
        <w:rPr>
          <w:rFonts w:asciiTheme="minorHAnsi" w:hAnsiTheme="minorHAnsi"/>
          <w:sz w:val="24"/>
          <w:szCs w:val="24"/>
          <w:lang w:val="hu-HU" w:eastAsia="sk-SK"/>
        </w:rPr>
        <w:t>kerékpár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 xml:space="preserve">útvonalak (nem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közutak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 xml:space="preserve">) és a turisztikai infrastruktúra </w:t>
      </w:r>
      <w:r w:rsidR="00D27637" w:rsidRPr="00677C09">
        <w:rPr>
          <w:rFonts w:asciiTheme="minorHAnsi" w:hAnsiTheme="minorHAnsi"/>
          <w:sz w:val="24"/>
          <w:szCs w:val="24"/>
          <w:lang w:val="hu-HU" w:eastAsia="sk-SK"/>
        </w:rPr>
        <w:t>felújítása</w:t>
      </w:r>
      <w:r w:rsidR="00DB444E" w:rsidRPr="00677C09">
        <w:rPr>
          <w:rFonts w:asciiTheme="minorHAnsi" w:hAnsiTheme="minorHAnsi"/>
          <w:sz w:val="24"/>
          <w:szCs w:val="24"/>
          <w:lang w:val="hu-HU" w:eastAsia="sk-SK"/>
        </w:rPr>
        <w:t>, ill.</w:t>
      </w:r>
      <w:r w:rsidR="00D27637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>megjelölése,</w:t>
      </w:r>
    </w:p>
    <w:p w14:paraId="06BA4266" w14:textId="77777777" w:rsidR="00DE0C53" w:rsidRPr="00677C09" w:rsidRDefault="00586E26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közös kerékpár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>túrák szervezése,</w:t>
      </w:r>
    </w:p>
    <w:p w14:paraId="3291F4BC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lastRenderedPageBreak/>
        <w:t xml:space="preserve">zöld útvonalak </w:t>
      </w:r>
      <w:r w:rsidR="00586E26" w:rsidRPr="00677C09">
        <w:rPr>
          <w:rFonts w:asciiTheme="minorHAnsi" w:hAnsiTheme="minorHAnsi"/>
          <w:sz w:val="24"/>
          <w:szCs w:val="24"/>
          <w:lang w:val="hu-HU" w:eastAsia="sk-SK"/>
        </w:rPr>
        <w:t xml:space="preserve">/ </w:t>
      </w:r>
      <w:proofErr w:type="spellStart"/>
      <w:r w:rsidR="00586E26" w:rsidRPr="00677C09">
        <w:rPr>
          <w:rFonts w:asciiTheme="minorHAnsi" w:hAnsiTheme="minorHAnsi"/>
          <w:sz w:val="24"/>
          <w:szCs w:val="24"/>
          <w:lang w:val="hu-HU" w:eastAsia="sk-SK"/>
        </w:rPr>
        <w:t>öko</w:t>
      </w:r>
      <w:proofErr w:type="spellEnd"/>
      <w:r w:rsidR="00D27637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="00586E26" w:rsidRPr="00677C09">
        <w:rPr>
          <w:rFonts w:asciiTheme="minorHAnsi" w:hAnsiTheme="minorHAnsi"/>
          <w:sz w:val="24"/>
          <w:szCs w:val="24"/>
          <w:lang w:val="hu-HU" w:eastAsia="sk-SK"/>
        </w:rPr>
        <w:t xml:space="preserve">utak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építése,</w:t>
      </w:r>
    </w:p>
    <w:p w14:paraId="2466942F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kis vízi /</w:t>
      </w:r>
      <w:r w:rsidR="008A23A3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folyami infrastruktúrák építése (pontonok, stb.),</w:t>
      </w:r>
    </w:p>
    <w:p w14:paraId="0E4F9848" w14:textId="2944496E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kemping</w:t>
      </w:r>
      <w:r w:rsidR="00C8673C" w:rsidRPr="00677C09">
        <w:rPr>
          <w:rFonts w:asciiTheme="minorHAnsi" w:hAnsiTheme="minorHAnsi"/>
          <w:sz w:val="24"/>
          <w:szCs w:val="24"/>
          <w:lang w:val="hu-HU" w:eastAsia="sk-SK"/>
        </w:rPr>
        <w:t>ek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/ </w:t>
      </w:r>
      <w:r w:rsidR="00C8673C" w:rsidRPr="00677C09">
        <w:rPr>
          <w:rFonts w:asciiTheme="minorHAnsi" w:hAnsiTheme="minorHAnsi"/>
          <w:sz w:val="24"/>
          <w:szCs w:val="24"/>
          <w:lang w:val="hu-HU" w:eastAsia="sk-SK"/>
        </w:rPr>
        <w:t>táborok létrehozása és kialakítása</w:t>
      </w:r>
      <w:r w:rsidR="006A1E7C" w:rsidRPr="00677C09">
        <w:rPr>
          <w:rFonts w:asciiTheme="minorHAnsi" w:hAnsiTheme="minorHAnsi"/>
          <w:sz w:val="24"/>
          <w:szCs w:val="24"/>
          <w:lang w:val="hu-HU" w:eastAsia="sk-SK"/>
        </w:rPr>
        <w:t>,</w:t>
      </w:r>
    </w:p>
    <w:p w14:paraId="1E91C764" w14:textId="755DCAAE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kerékpár, </w:t>
      </w:r>
      <w:r w:rsidR="000416B4" w:rsidRPr="00677C09">
        <w:rPr>
          <w:rFonts w:asciiTheme="minorHAnsi" w:hAnsiTheme="minorHAnsi"/>
          <w:sz w:val="24"/>
          <w:szCs w:val="24"/>
          <w:lang w:val="hu-HU" w:eastAsia="sk-SK"/>
        </w:rPr>
        <w:t>csónak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, stb. bérbeadó közösségek alapítása</w:t>
      </w:r>
      <w:r w:rsidR="00792B73" w:rsidRPr="00677C09">
        <w:rPr>
          <w:rFonts w:asciiTheme="minorHAnsi" w:hAnsiTheme="minorHAnsi"/>
          <w:sz w:val="24"/>
          <w:szCs w:val="24"/>
          <w:lang w:val="hu-HU" w:eastAsia="sk-SK"/>
        </w:rPr>
        <w:t xml:space="preserve"> és bővítése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,</w:t>
      </w:r>
    </w:p>
    <w:p w14:paraId="599B1ADF" w14:textId="2A3576FD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a kis </w:t>
      </w:r>
      <w:r w:rsidR="00510E65" w:rsidRPr="00677C09">
        <w:rPr>
          <w:rFonts w:asciiTheme="minorHAnsi" w:hAnsiTheme="minorHAnsi"/>
          <w:sz w:val="24"/>
          <w:szCs w:val="24"/>
          <w:lang w:val="hu-HU" w:eastAsia="sk-SK"/>
        </w:rPr>
        <w:t xml:space="preserve">léptékű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turizmus koncepciójának kialakítása, amely a termék vagy szolgáltatás innováció</w:t>
      </w:r>
      <w:r w:rsidR="00D27637" w:rsidRPr="00677C09">
        <w:rPr>
          <w:rFonts w:asciiTheme="minorHAnsi" w:hAnsiTheme="minorHAnsi"/>
          <w:sz w:val="24"/>
          <w:szCs w:val="24"/>
          <w:lang w:val="hu-HU" w:eastAsia="sk-SK"/>
        </w:rPr>
        <w:t>jának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útján helyi környezetvédelmi vagy kulturális szemponto</w:t>
      </w:r>
      <w:r w:rsidR="00C8673C" w:rsidRPr="00677C09">
        <w:rPr>
          <w:rFonts w:asciiTheme="minorHAnsi" w:hAnsiTheme="minorHAnsi"/>
          <w:sz w:val="24"/>
          <w:szCs w:val="24"/>
          <w:lang w:val="hu-HU" w:eastAsia="sk-SK"/>
        </w:rPr>
        <w:t>khoz kapcsolódik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,</w:t>
      </w:r>
    </w:p>
    <w:p w14:paraId="2E62CB28" w14:textId="2959AECE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tematikus utazások szervezése (várak, történetek, </w:t>
      </w:r>
      <w:r w:rsidR="00C8673C" w:rsidRPr="00677C09">
        <w:rPr>
          <w:rFonts w:asciiTheme="minorHAnsi" w:hAnsiTheme="minorHAnsi"/>
          <w:sz w:val="24"/>
          <w:szCs w:val="24"/>
          <w:lang w:val="hu-HU" w:eastAsia="sk-SK"/>
        </w:rPr>
        <w:t>stb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.),</w:t>
      </w:r>
    </w:p>
    <w:p w14:paraId="1F1897D2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sport-és kulturális programok kialakítása turisták számára,</w:t>
      </w:r>
    </w:p>
    <w:p w14:paraId="0D852869" w14:textId="7093EAED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innovatív </w:t>
      </w:r>
      <w:r w:rsidR="000416B4" w:rsidRPr="00677C09">
        <w:rPr>
          <w:rFonts w:asciiTheme="minorHAnsi" w:hAnsiTheme="minorHAnsi"/>
          <w:sz w:val="24"/>
          <w:szCs w:val="24"/>
          <w:lang w:val="hu-HU" w:eastAsia="sk-SK"/>
        </w:rPr>
        <w:t>információs és kommunikációs technológiák (</w:t>
      </w:r>
      <w:proofErr w:type="spellStart"/>
      <w:r w:rsidRPr="00677C09">
        <w:rPr>
          <w:rFonts w:asciiTheme="minorHAnsi" w:hAnsiTheme="minorHAnsi"/>
          <w:sz w:val="24"/>
          <w:szCs w:val="24"/>
          <w:lang w:val="hu-HU" w:eastAsia="sk-SK"/>
        </w:rPr>
        <w:t>IKT-megoldások</w:t>
      </w:r>
      <w:proofErr w:type="spellEnd"/>
      <w:r w:rsidR="000416B4" w:rsidRPr="00677C09">
        <w:rPr>
          <w:rFonts w:asciiTheme="minorHAnsi" w:hAnsiTheme="minorHAnsi"/>
          <w:sz w:val="24"/>
          <w:szCs w:val="24"/>
          <w:lang w:val="hu-HU" w:eastAsia="sk-SK"/>
        </w:rPr>
        <w:t>)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alkalmazása </w:t>
      </w:r>
    </w:p>
    <w:p w14:paraId="486C04CF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a magas hozzáadott értékkel rendelkező turizmus kihasználása specifikus szegmensekben: </w:t>
      </w:r>
    </w:p>
    <w:p w14:paraId="730149AB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kulturális és környezetvédelmi turizmus</w:t>
      </w:r>
    </w:p>
    <w:p w14:paraId="13742879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gasztronómiai turizmus</w:t>
      </w:r>
    </w:p>
    <w:p w14:paraId="6A416D77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sportturizmus</w:t>
      </w:r>
    </w:p>
    <w:p w14:paraId="6B116151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konferenciaturizmus</w:t>
      </w:r>
    </w:p>
    <w:p w14:paraId="14CF60A2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proofErr w:type="spellStart"/>
      <w:r w:rsidRPr="00677C09">
        <w:rPr>
          <w:rFonts w:asciiTheme="minorHAnsi" w:hAnsiTheme="minorHAnsi"/>
          <w:sz w:val="24"/>
          <w:szCs w:val="24"/>
          <w:lang w:val="hu-HU" w:eastAsia="sk-SK"/>
        </w:rPr>
        <w:t>agroturizmus</w:t>
      </w:r>
      <w:proofErr w:type="spellEnd"/>
    </w:p>
    <w:p w14:paraId="72BAD23B" w14:textId="75A87AFC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fürdőturizmus</w:t>
      </w:r>
      <w:r w:rsidR="00D91A0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/</w:t>
      </w:r>
      <w:r w:rsidR="00D91A0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proofErr w:type="spellStart"/>
      <w:r w:rsidRPr="00677C09">
        <w:rPr>
          <w:rFonts w:asciiTheme="minorHAnsi" w:hAnsiTheme="minorHAnsi"/>
          <w:sz w:val="24"/>
          <w:szCs w:val="24"/>
          <w:lang w:val="hu-HU" w:eastAsia="sk-SK"/>
        </w:rPr>
        <w:t>gyógyturizmus</w:t>
      </w:r>
      <w:proofErr w:type="spellEnd"/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</w:p>
    <w:p w14:paraId="04202829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vallási turizmus</w:t>
      </w:r>
    </w:p>
    <w:p w14:paraId="60B150C9" w14:textId="77777777" w:rsidR="00DE0C53" w:rsidRPr="00677C09" w:rsidRDefault="00DE0C53" w:rsidP="00FF0CB2">
      <w:pPr>
        <w:pStyle w:val="Bezriadkovania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stb.  </w:t>
      </w:r>
    </w:p>
    <w:bookmarkEnd w:id="6"/>
    <w:p w14:paraId="0D750916" w14:textId="77777777" w:rsidR="00DE0C53" w:rsidRPr="00677C09" w:rsidRDefault="00DE0C53" w:rsidP="00FF0CB2">
      <w:pPr>
        <w:pStyle w:val="Bezriadkovania"/>
        <w:spacing w:line="276" w:lineRule="auto"/>
        <w:ind w:left="1440"/>
        <w:jc w:val="both"/>
        <w:rPr>
          <w:rFonts w:asciiTheme="minorHAnsi" w:hAnsiTheme="minorHAnsi"/>
          <w:sz w:val="24"/>
          <w:szCs w:val="24"/>
          <w:lang w:val="hu-HU" w:eastAsia="sk-SK"/>
        </w:rPr>
      </w:pPr>
    </w:p>
    <w:p w14:paraId="5DEA5134" w14:textId="77777777" w:rsidR="00DE0C53" w:rsidRPr="00677C09" w:rsidRDefault="00152A28" w:rsidP="00FF0CB2">
      <w:pPr>
        <w:pStyle w:val="Bezriadkovania"/>
        <w:spacing w:line="276" w:lineRule="auto"/>
        <w:jc w:val="both"/>
        <w:rPr>
          <w:rFonts w:asciiTheme="minorHAnsi" w:hAnsiTheme="minorHAnsi"/>
          <w:b/>
          <w:i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>K</w:t>
      </w:r>
      <w:r w:rsidR="00DE0C53"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 xml:space="preserve">ultúra: </w:t>
      </w:r>
    </w:p>
    <w:p w14:paraId="013A2B49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bookmarkStart w:id="7" w:name="_Hlk510080956"/>
      <w:r w:rsidRPr="00677C09">
        <w:rPr>
          <w:rFonts w:asciiTheme="minorHAnsi" w:hAnsiTheme="minorHAnsi"/>
          <w:sz w:val="24"/>
          <w:szCs w:val="24"/>
          <w:lang w:val="hu-HU" w:eastAsia="sk-SK"/>
        </w:rPr>
        <w:t>a kulturális örökség népszerűsítése,</w:t>
      </w:r>
    </w:p>
    <w:p w14:paraId="2F9B3882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közös kiállítások és kísérő rendezvények szervezése,</w:t>
      </w:r>
    </w:p>
    <w:p w14:paraId="70D3946A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közös vásárok szervezése a helyi termékek népszerűsítése érdekében,</w:t>
      </w:r>
    </w:p>
    <w:p w14:paraId="7FF18CE5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oktatási programok szervezése kézművesek számára,</w:t>
      </w:r>
    </w:p>
    <w:p w14:paraId="70B72274" w14:textId="328CDC85" w:rsidR="00DE0C53" w:rsidRPr="00677C09" w:rsidRDefault="000416B4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azon </w:t>
      </w:r>
      <w:r w:rsidR="00C8673C" w:rsidRPr="00677C09">
        <w:rPr>
          <w:rFonts w:asciiTheme="minorHAnsi" w:hAnsiTheme="minorHAnsi"/>
          <w:sz w:val="24"/>
          <w:szCs w:val="24"/>
          <w:lang w:val="hu-HU" w:eastAsia="sk-SK"/>
        </w:rPr>
        <w:t>vallási helyek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 xml:space="preserve"> megőrzése és </w:t>
      </w:r>
      <w:r w:rsidR="002D2084" w:rsidRPr="00677C09">
        <w:rPr>
          <w:rFonts w:asciiTheme="minorHAnsi" w:hAnsiTheme="minorHAnsi"/>
          <w:sz w:val="24"/>
          <w:szCs w:val="24"/>
          <w:lang w:val="hu-HU" w:eastAsia="sk-SK"/>
        </w:rPr>
        <w:t>felújítása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>,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amelyek a kulturális örökség részét képezik,</w:t>
      </w:r>
    </w:p>
    <w:p w14:paraId="3CB1A052" w14:textId="77777777" w:rsidR="00DE0C53" w:rsidRPr="00677C09" w:rsidRDefault="00C8673C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zarándokutak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 xml:space="preserve"> kialakítása</w:t>
      </w:r>
      <w:r w:rsidR="00D91A0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>/</w:t>
      </w:r>
      <w:r w:rsidR="00D91A0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="00DE0C53" w:rsidRPr="00677C09">
        <w:rPr>
          <w:rFonts w:asciiTheme="minorHAnsi" w:hAnsiTheme="minorHAnsi"/>
          <w:sz w:val="24"/>
          <w:szCs w:val="24"/>
          <w:lang w:val="hu-HU" w:eastAsia="sk-SK"/>
        </w:rPr>
        <w:t>megjelölése,</w:t>
      </w:r>
    </w:p>
    <w:p w14:paraId="05603E16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közös zarándokutak szervezése,</w:t>
      </w:r>
    </w:p>
    <w:p w14:paraId="583A92BB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közös fesztiválok szervezése, </w:t>
      </w:r>
    </w:p>
    <w:p w14:paraId="5A1BE760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amfiteátrumok és azok környezetének építése, felújítása,</w:t>
      </w:r>
    </w:p>
    <w:p w14:paraId="7B8826BD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közös színházi alkotások előkészítése és bemutatása, </w:t>
      </w:r>
    </w:p>
    <w:p w14:paraId="31430AD6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határon átnyúló kulturális együttesek létrehozása (színházi társulat, zenei együttes, táncegyüttes, stb.),</w:t>
      </w:r>
    </w:p>
    <w:p w14:paraId="7403760D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a programterületen lévő oktatási intézmények együttműködése a zene</w:t>
      </w:r>
      <w:r w:rsidR="005E6F1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/</w:t>
      </w:r>
      <w:r w:rsidR="005E6F19" w:rsidRPr="00677C09">
        <w:rPr>
          <w:rFonts w:asciiTheme="minorHAnsi" w:hAnsiTheme="minorHAnsi"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színház területén,</w:t>
      </w:r>
    </w:p>
    <w:p w14:paraId="43D4C769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tehetségkutató és </w:t>
      </w:r>
      <w:proofErr w:type="spellStart"/>
      <w:r w:rsidR="002D2084" w:rsidRPr="00677C09">
        <w:rPr>
          <w:rFonts w:asciiTheme="minorHAnsi" w:hAnsiTheme="minorHAnsi"/>
          <w:sz w:val="24"/>
          <w:szCs w:val="24"/>
          <w:lang w:val="hu-HU" w:eastAsia="sk-SK"/>
        </w:rPr>
        <w:t>-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támogató</w:t>
      </w:r>
      <w:proofErr w:type="spellEnd"/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programok kialakítása és megvalósítása a művészet különféle ágazataiban,</w:t>
      </w:r>
    </w:p>
    <w:p w14:paraId="54F2D631" w14:textId="59976488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kulturális rendezvények szervezése </w:t>
      </w:r>
      <w:r w:rsidR="000416B4" w:rsidRPr="00677C09">
        <w:rPr>
          <w:rFonts w:asciiTheme="minorHAnsi" w:hAnsiTheme="minorHAnsi"/>
          <w:sz w:val="24"/>
          <w:szCs w:val="24"/>
          <w:lang w:val="hu-HU" w:eastAsia="sk-SK"/>
        </w:rPr>
        <w:t xml:space="preserve">UNESCO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testvérvárosok között,</w:t>
      </w:r>
    </w:p>
    <w:p w14:paraId="031007D8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dokumentumok digitalizálása könyvtárak számára.</w:t>
      </w:r>
    </w:p>
    <w:bookmarkEnd w:id="7"/>
    <w:p w14:paraId="1909AE7B" w14:textId="77777777" w:rsidR="00DE0C53" w:rsidRPr="00677C09" w:rsidRDefault="00DE0C53" w:rsidP="00FF0CB2">
      <w:pPr>
        <w:pStyle w:val="Bezriadkovania"/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</w:p>
    <w:p w14:paraId="23776354" w14:textId="77777777" w:rsidR="00DE0C53" w:rsidRPr="00677C09" w:rsidRDefault="00152A28" w:rsidP="00FF0CB2">
      <w:pPr>
        <w:pStyle w:val="Bezriadkovania"/>
        <w:spacing w:line="276" w:lineRule="auto"/>
        <w:jc w:val="both"/>
        <w:rPr>
          <w:rFonts w:asciiTheme="minorHAnsi" w:hAnsiTheme="minorHAnsi"/>
          <w:b/>
          <w:i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>S</w:t>
      </w:r>
      <w:r w:rsidR="00DE0C53" w:rsidRPr="00677C09">
        <w:rPr>
          <w:rFonts w:asciiTheme="minorHAnsi" w:hAnsiTheme="minorHAnsi"/>
          <w:b/>
          <w:i/>
          <w:sz w:val="24"/>
          <w:szCs w:val="24"/>
          <w:lang w:val="hu-HU" w:eastAsia="sk-SK"/>
        </w:rPr>
        <w:t xml:space="preserve">port: </w:t>
      </w:r>
    </w:p>
    <w:p w14:paraId="362A524D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bookmarkStart w:id="8" w:name="_Hlk510080981"/>
      <w:r w:rsidRPr="00677C09">
        <w:rPr>
          <w:rFonts w:asciiTheme="minorHAnsi" w:hAnsiTheme="minorHAnsi"/>
          <w:sz w:val="24"/>
          <w:szCs w:val="24"/>
          <w:lang w:val="hu-HU" w:eastAsia="sk-SK"/>
        </w:rPr>
        <w:t>többfunkciós játszóterek építése,</w:t>
      </w:r>
    </w:p>
    <w:p w14:paraId="10A42413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közös sportrendezvények </w:t>
      </w:r>
      <w:r w:rsidR="00C1450D" w:rsidRPr="00677C09">
        <w:rPr>
          <w:rFonts w:asciiTheme="minorHAnsi" w:hAnsiTheme="minorHAnsi"/>
          <w:sz w:val="24"/>
          <w:szCs w:val="24"/>
          <w:lang w:val="hu-HU" w:eastAsia="sk-SK"/>
        </w:rPr>
        <w:t>lebonyolítása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,</w:t>
      </w:r>
    </w:p>
    <w:p w14:paraId="0408A70D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közös sportligák szervezése, </w:t>
      </w:r>
    </w:p>
    <w:p w14:paraId="5AFD4F66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versenyek </w:t>
      </w:r>
      <w:r w:rsidR="00C1450D" w:rsidRPr="00677C09">
        <w:rPr>
          <w:rFonts w:asciiTheme="minorHAnsi" w:hAnsiTheme="minorHAnsi"/>
          <w:sz w:val="24"/>
          <w:szCs w:val="24"/>
          <w:lang w:val="hu-HU" w:eastAsia="sk-SK"/>
        </w:rPr>
        <w:t xml:space="preserve">rendezése </w:t>
      </w:r>
      <w:r w:rsidRPr="00677C09">
        <w:rPr>
          <w:rFonts w:asciiTheme="minorHAnsi" w:hAnsiTheme="minorHAnsi"/>
          <w:sz w:val="24"/>
          <w:szCs w:val="24"/>
          <w:lang w:val="hu-HU" w:eastAsia="sk-SK"/>
        </w:rPr>
        <w:t>különféle sporttevékenységek keretén belül,</w:t>
      </w:r>
    </w:p>
    <w:p w14:paraId="42DBE64E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sporttevékenységek szervezése a hátrányos helyzetű lakosság /</w:t>
      </w:r>
      <w:r w:rsidRPr="00677C09">
        <w:rPr>
          <w:rFonts w:asciiTheme="minorHAnsi" w:hAnsiTheme="minorHAnsi"/>
          <w:lang w:val="hu-HU"/>
        </w:rPr>
        <w:t xml:space="preserve"> </w:t>
      </w:r>
      <w:proofErr w:type="spellStart"/>
      <w:r w:rsidRPr="00677C09">
        <w:rPr>
          <w:rFonts w:asciiTheme="minorHAnsi" w:hAnsiTheme="minorHAnsi"/>
          <w:sz w:val="24"/>
          <w:szCs w:val="24"/>
          <w:lang w:val="hu-HU" w:eastAsia="sk-SK"/>
        </w:rPr>
        <w:t>marginalizált</w:t>
      </w:r>
      <w:proofErr w:type="spellEnd"/>
      <w:r w:rsidRPr="00677C09">
        <w:rPr>
          <w:rFonts w:asciiTheme="minorHAnsi" w:hAnsiTheme="minorHAnsi"/>
          <w:sz w:val="24"/>
          <w:szCs w:val="24"/>
          <w:lang w:val="hu-HU" w:eastAsia="sk-SK"/>
        </w:rPr>
        <w:t xml:space="preserve"> csoportok számára,</w:t>
      </w:r>
    </w:p>
    <w:p w14:paraId="091F078B" w14:textId="77777777" w:rsidR="00DE0C53" w:rsidRPr="00677C09" w:rsidRDefault="00DE0C53" w:rsidP="00FF0CB2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lang w:val="hu-HU" w:eastAsia="sk-SK"/>
        </w:rPr>
      </w:pPr>
      <w:r w:rsidRPr="00677C09">
        <w:rPr>
          <w:rFonts w:asciiTheme="minorHAnsi" w:hAnsiTheme="minorHAnsi"/>
          <w:sz w:val="24"/>
          <w:szCs w:val="24"/>
          <w:lang w:val="hu-HU" w:eastAsia="sk-SK"/>
        </w:rPr>
        <w:t>új, rendhagyó sportágak bemutatása</w:t>
      </w:r>
      <w:bookmarkEnd w:id="8"/>
      <w:r w:rsidRPr="00677C09">
        <w:rPr>
          <w:rFonts w:asciiTheme="minorHAnsi" w:hAnsiTheme="minorHAnsi"/>
          <w:sz w:val="24"/>
          <w:szCs w:val="24"/>
          <w:lang w:val="hu-HU" w:eastAsia="sk-SK"/>
        </w:rPr>
        <w:t>.</w:t>
      </w:r>
    </w:p>
    <w:p w14:paraId="067124BC" w14:textId="77777777" w:rsidR="00645F16" w:rsidRPr="00677C09" w:rsidRDefault="00645F16" w:rsidP="00FF0CB2">
      <w:pPr>
        <w:pStyle w:val="Bezriadkovania"/>
        <w:spacing w:line="276" w:lineRule="auto"/>
        <w:ind w:left="720"/>
        <w:jc w:val="both"/>
        <w:rPr>
          <w:rFonts w:asciiTheme="minorHAnsi" w:hAnsiTheme="minorHAnsi"/>
          <w:sz w:val="24"/>
          <w:szCs w:val="24"/>
          <w:lang w:val="hu-HU" w:eastAsia="sk-SK"/>
        </w:rPr>
      </w:pPr>
    </w:p>
    <w:p w14:paraId="3D9AED7B" w14:textId="77777777" w:rsidR="00627ECC" w:rsidRPr="00677C09" w:rsidRDefault="00627ECC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u w:val="single"/>
          <w:lang w:val="hu-HU"/>
        </w:rPr>
        <w:t>A PT1 eredmény indikátor</w:t>
      </w:r>
      <w:r w:rsidR="00D91A09" w:rsidRPr="00677C09">
        <w:rPr>
          <w:rFonts w:asciiTheme="minorHAnsi" w:hAnsiTheme="minorHAnsi" w:cs="Times New Roman"/>
          <w:b/>
          <w:sz w:val="24"/>
          <w:u w:val="single"/>
          <w:lang w:val="hu-HU"/>
        </w:rPr>
        <w:t>:</w:t>
      </w:r>
      <w:r w:rsidRPr="00677C09">
        <w:rPr>
          <w:rFonts w:asciiTheme="minorHAnsi" w:hAnsiTheme="minorHAnsi" w:cs="Times New Roman"/>
          <w:b/>
          <w:sz w:val="24"/>
          <w:u w:val="single"/>
          <w:lang w:val="hu-HU"/>
        </w:rPr>
        <w:t xml:space="preserve"> </w:t>
      </w:r>
    </w:p>
    <w:p w14:paraId="7B954F76" w14:textId="77777777" w:rsidR="00C11BEC" w:rsidRPr="00677C09" w:rsidRDefault="00627ECC" w:rsidP="00FF0CB2">
      <w:pPr>
        <w:pStyle w:val="Odsekzoznamu"/>
        <w:numPr>
          <w:ilvl w:val="0"/>
          <w:numId w:val="18"/>
        </w:numPr>
        <w:spacing w:before="166" w:line="276" w:lineRule="auto"/>
        <w:ind w:right="131"/>
        <w:jc w:val="both"/>
        <w:rPr>
          <w:rFonts w:asciiTheme="minorHAnsi" w:hAnsiTheme="minorHAnsi" w:cs="Times New Roman"/>
          <w:sz w:val="24"/>
          <w:lang w:val="hu-HU"/>
        </w:rPr>
      </w:pPr>
      <w:r w:rsidRPr="00677C09">
        <w:rPr>
          <w:rFonts w:asciiTheme="minorHAnsi" w:hAnsiTheme="minorHAnsi" w:cs="Times New Roman"/>
          <w:sz w:val="24"/>
          <w:lang w:val="hu-HU"/>
        </w:rPr>
        <w:t>A régiókba látogatók száma összesen</w:t>
      </w:r>
    </w:p>
    <w:p w14:paraId="2A166285" w14:textId="77777777" w:rsidR="00D91A09" w:rsidRPr="00677C09" w:rsidRDefault="00D91A09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</w:p>
    <w:p w14:paraId="37CE5D83" w14:textId="77777777" w:rsidR="00627ECC" w:rsidRPr="00677C09" w:rsidRDefault="00627ECC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A PT1 kimenet indikátorok:</w:t>
      </w:r>
    </w:p>
    <w:p w14:paraId="02E6323A" w14:textId="77777777" w:rsidR="004C5C5F" w:rsidRPr="00677C09" w:rsidRDefault="00BA50C6" w:rsidP="00FF0CB2">
      <w:pPr>
        <w:pStyle w:val="Odsekzoznamu"/>
        <w:numPr>
          <w:ilvl w:val="0"/>
          <w:numId w:val="18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4C5C5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kulturális és természeti örökségi helyszínekhez és látnivalókhoz érkező várható látogatók számának növekedése; </w:t>
      </w:r>
    </w:p>
    <w:p w14:paraId="5421810F" w14:textId="77777777" w:rsidR="004C5C5F" w:rsidRPr="00677C09" w:rsidRDefault="00BA50C6" w:rsidP="00FF0CB2">
      <w:pPr>
        <w:pStyle w:val="Odsekzoznamu"/>
        <w:numPr>
          <w:ilvl w:val="0"/>
          <w:numId w:val="18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jobb </w:t>
      </w:r>
      <w:r w:rsidR="004C5C5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védettségi állapot elérése érdekében támogatott élőhelyek területe; </w:t>
      </w:r>
    </w:p>
    <w:p w14:paraId="2460F9D0" w14:textId="77777777" w:rsidR="00627ECC" w:rsidRPr="00677C09" w:rsidRDefault="00BA50C6" w:rsidP="00FF0CB2">
      <w:pPr>
        <w:pStyle w:val="Odsekzoznamu"/>
        <w:numPr>
          <w:ilvl w:val="0"/>
          <w:numId w:val="18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átépített </w:t>
      </w:r>
      <w:r w:rsidR="004C5C5F" w:rsidRPr="00677C09">
        <w:rPr>
          <w:rFonts w:asciiTheme="minorHAnsi" w:hAnsiTheme="minorHAnsi" w:cs="Times New Roman"/>
          <w:sz w:val="24"/>
          <w:szCs w:val="24"/>
          <w:lang w:val="hu-HU"/>
        </w:rPr>
        <w:t>és újonnan létesített „zöldfolyosók” hossza.</w:t>
      </w:r>
    </w:p>
    <w:p w14:paraId="375C777B" w14:textId="77777777" w:rsidR="00645F16" w:rsidRPr="00677C09" w:rsidRDefault="00645F16" w:rsidP="00FF0CB2">
      <w:pPr>
        <w:pStyle w:val="Odsekzoznamu"/>
        <w:spacing w:before="166" w:line="276" w:lineRule="auto"/>
        <w:ind w:left="780"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</w:p>
    <w:p w14:paraId="71607821" w14:textId="77777777" w:rsidR="00411277" w:rsidRPr="00677C09" w:rsidRDefault="00411277" w:rsidP="00FF0CB2">
      <w:pPr>
        <w:pStyle w:val="Odsekzoznamu"/>
        <w:spacing w:before="166" w:line="276" w:lineRule="auto"/>
        <w:ind w:left="780"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</w:p>
    <w:p w14:paraId="1CED9103" w14:textId="77777777" w:rsidR="00645F16" w:rsidRPr="00677C09" w:rsidRDefault="00411277" w:rsidP="00FF0CB2">
      <w:pPr>
        <w:pStyle w:val="Odsekzoznamu"/>
        <w:numPr>
          <w:ilvl w:val="0"/>
          <w:numId w:val="27"/>
        </w:numPr>
        <w:shd w:val="clear" w:color="auto" w:fill="95B3D7" w:themeFill="accent1" w:themeFillTint="99"/>
        <w:spacing w:line="276" w:lineRule="auto"/>
        <w:jc w:val="both"/>
        <w:rPr>
          <w:rFonts w:asciiTheme="minorHAnsi" w:hAnsiTheme="minorHAnsi" w:cs="Times New Roman"/>
          <w:b/>
          <w:sz w:val="28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8"/>
          <w:szCs w:val="24"/>
          <w:lang w:val="hu-HU"/>
        </w:rPr>
        <w:t xml:space="preserve">Prioritási tengely - </w:t>
      </w:r>
      <w:r w:rsidRPr="00677C09">
        <w:rPr>
          <w:rFonts w:asciiTheme="minorHAnsi" w:hAnsiTheme="minorHAnsi" w:cs="Times New Roman"/>
          <w:b/>
          <w:bCs/>
          <w:sz w:val="28"/>
          <w:szCs w:val="24"/>
          <w:lang w:val="hu-HU"/>
        </w:rPr>
        <w:t>Közintézmények és a határtérségben élő emberek határon átnyúló együttműködésének javítása</w:t>
      </w:r>
    </w:p>
    <w:p w14:paraId="60E0DFDA" w14:textId="77777777" w:rsidR="00411277" w:rsidRPr="00677C09" w:rsidRDefault="00411277" w:rsidP="00FF0CB2">
      <w:pPr>
        <w:shd w:val="clear" w:color="auto" w:fill="B8CCE4" w:themeFill="accent1" w:themeFillTint="66"/>
        <w:spacing w:before="166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Specifikus cél 4.1 - A határon átnyúló intézményközi együttműködés szintjének javítása és az állampolgárok közötti határon átnyúló együttműködés kiszélesítése.</w:t>
      </w:r>
    </w:p>
    <w:p w14:paraId="2DF89E24" w14:textId="77777777" w:rsidR="00645F16" w:rsidRPr="00677C09" w:rsidRDefault="00A90A28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proofErr w:type="gramStart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specifikus cél a lakosok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közötti h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atáron átnyúló együttműködés erősítésére</w:t>
      </w:r>
      <w:r w:rsidR="00165530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;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  <w:r w:rsidR="0041127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aktív</w:t>
      </w:r>
      <w:r w:rsidR="00873742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</w:t>
      </w:r>
      <w:r w:rsidR="0041127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h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atáron átnyúló tapasztalatcserére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; a résztvevő in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tézmények kapacitásának javítására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és a határon átnyúló tev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ékenységek iránti érdeklődés erősítésére; a kölcsönös megértés javulására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és a régióban élő n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emzetiségi csoportok 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egymáshoz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való közeledésére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; a tartós (intézményesített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) partnerségek számának növelésére; 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 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határon átnyúló tevékenységekben való </w:t>
      </w:r>
      <w:r w:rsidR="00165530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kiterjedt </w:t>
      </w:r>
      <w:r w:rsidR="0022118F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társadalmi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részvételre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; </w:t>
      </w:r>
      <w:r w:rsidR="002D02BE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magas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számú közös, fenntartható, a programterület jelentős részét lefedő esemény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ek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és rendezvény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ek szervezésére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 valamint a kétn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yelvűség</w:t>
      </w:r>
      <w:proofErr w:type="gramEnd"/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  <w:proofErr w:type="gramStart"/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színvonalának</w:t>
      </w:r>
      <w:proofErr w:type="gramEnd"/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javulására fókuszál </w:t>
      </w:r>
      <w:r w:rsidR="00566DA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programterületen.</w:t>
      </w:r>
    </w:p>
    <w:p w14:paraId="35D78CCB" w14:textId="77777777" w:rsidR="00963F69" w:rsidRPr="00677C09" w:rsidRDefault="00963F69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</w:p>
    <w:p w14:paraId="294106B0" w14:textId="77777777" w:rsidR="00ED15FB" w:rsidRPr="00677C09" w:rsidRDefault="00ED15FB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 w:eastAsia="sk-SK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Támogatható tevékenységek listája</w:t>
      </w:r>
    </w:p>
    <w:p w14:paraId="3EAA5798" w14:textId="77777777" w:rsidR="00F0693B" w:rsidRPr="00677C09" w:rsidRDefault="007C4A4F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j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elentős 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határon átnyúló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hatással rendelkező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stratégiák, tanulmányok, kutatások vagy tervek kidolgozása, </w:t>
      </w:r>
    </w:p>
    <w:p w14:paraId="27EF2AE7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közös szakmai programok kialakítása (csereprogramok indítá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sa a kultúra, </w:t>
      </w:r>
      <w:r w:rsidR="000A676D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az 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oktatás, </w:t>
      </w:r>
      <w:r w:rsidR="000A676D" w:rsidRPr="00677C09">
        <w:rPr>
          <w:rFonts w:asciiTheme="minorHAnsi" w:hAnsiTheme="minorHAnsi" w:cs="Times New Roman"/>
          <w:sz w:val="24"/>
          <w:szCs w:val="24"/>
          <w:lang w:val="hu-HU" w:eastAsia="sk-SK"/>
        </w:rPr>
        <w:lastRenderedPageBreak/>
        <w:t xml:space="preserve">a </w:t>
      </w:r>
      <w:r w:rsidR="00E9792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kutatás, stb. területén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),</w:t>
      </w:r>
    </w:p>
    <w:p w14:paraId="1D4D9ABD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rendezvények szervezése az önkormányzatok között, a fiatalok, illetve fogyatékkal élő fiatalok közötti együttműködés kialakítása érdekében,</w:t>
      </w:r>
    </w:p>
    <w:p w14:paraId="45360EB0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általános</w:t>
      </w:r>
      <w:r w:rsidR="00EA1DE2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-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és középiskolák közös rendezvényeinek szervezése,</w:t>
      </w:r>
    </w:p>
    <w:p w14:paraId="45DE6176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átfogó, kétnyelvű szakmai műhely kialakítása az IKT eszközök biztonságos használatáról és a résztvevő régiók kulturális érték-térképéről (pl. kétnyelvű eszközök, IKT eszközök - kulturális szolgá</w:t>
      </w:r>
      <w:r w:rsidR="009F0BD1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ltatások, archívumok, kutatás, stb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.),</w:t>
      </w:r>
    </w:p>
    <w:p w14:paraId="7F4DB871" w14:textId="591F06CE" w:rsidR="00F0693B" w:rsidRPr="00677C09" w:rsidRDefault="009F0BD1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iskolázások, tapasztalatcserék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(pl. tréningek, nyári iskolák, egyetemek, versenyek szervezése),</w:t>
      </w:r>
    </w:p>
    <w:p w14:paraId="63A9B951" w14:textId="77777777" w:rsidR="00F0693B" w:rsidRPr="00677C09" w:rsidRDefault="009F0BD1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bros</w:t>
      </w:r>
      <w:r w:rsidR="009B3FA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s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úrák</w:t>
      </w:r>
      <w:proofErr w:type="spellEnd"/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 könyvek, DVD-k kiadása,</w:t>
      </w:r>
      <w:r w:rsidR="00430EE1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kisfilmek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  <w:r w:rsidR="00F71964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készítése, 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stb.,</w:t>
      </w:r>
    </w:p>
    <w:p w14:paraId="0137326B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 közintézmények által </w:t>
      </w:r>
      <w:r w:rsidR="00EA1DE2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kínált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határon átnyúló szolgáltatások közös tervezése és kialakítása,</w:t>
      </w:r>
    </w:p>
    <w:p w14:paraId="3D95EC1E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olyan jogi eszközök és IKT megoldások kialakítása, amelyek javítják a határon átnyúló szolgáltatások </w:t>
      </w:r>
      <w:r w:rsidR="00CC082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színvonalát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(az információ-áramlás megerősítése, 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e-governance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, 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m-governance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és egyéb),</w:t>
      </w:r>
    </w:p>
    <w:p w14:paraId="3B900C0C" w14:textId="77777777" w:rsidR="00F0693B" w:rsidRPr="00677C09" w:rsidRDefault="00F0693B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határon átnyúló szolgáltatások kialakítása az egészségügyi ellátás, </w:t>
      </w:r>
      <w:r w:rsidR="00CC082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az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oktatás, </w:t>
      </w:r>
      <w:r w:rsidR="00CC082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szociális szolgáltatások, </w:t>
      </w:r>
      <w:r w:rsidR="00CC082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biztonság, </w:t>
      </w:r>
      <w:r w:rsidR="00CC082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az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adminisztráció területén (pl. </w:t>
      </w:r>
      <w:r w:rsidR="00F35BE2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adatszolgáltatás</w:t>
      </w:r>
      <w:r w:rsidR="00E522A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stb.)</w:t>
      </w:r>
      <w:r w:rsidR="007B2283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</w:p>
    <w:p w14:paraId="202B02CD" w14:textId="77777777" w:rsidR="00F0693B" w:rsidRPr="00677C09" w:rsidRDefault="009F0BD1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helyi médiák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együttműködése (információcsere, közös </w:t>
      </w:r>
      <w:r w:rsidR="00F35BE2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tréningprogramok</w:t>
      </w:r>
      <w:r w:rsidR="00E522A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,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stb.),</w:t>
      </w:r>
    </w:p>
    <w:p w14:paraId="2D172F2B" w14:textId="77777777" w:rsidR="00F0693B" w:rsidRPr="00677C09" w:rsidRDefault="009F0BD1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határon átnyúló médiák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létrehozása,</w:t>
      </w:r>
    </w:p>
    <w:p w14:paraId="6D793D0A" w14:textId="77777777" w:rsidR="00F0693B" w:rsidRPr="00677C09" w:rsidRDefault="009F0BD1" w:rsidP="00FF0CB2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 társadalom perifériájára</w:t>
      </w:r>
      <w:r w:rsidR="00F0693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szorult közösségekre irányuló programok kidolgozása és megvalósítása.</w:t>
      </w:r>
    </w:p>
    <w:p w14:paraId="5F27A037" w14:textId="77777777" w:rsidR="00D1695C" w:rsidRPr="00677C09" w:rsidRDefault="00D1695C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u w:val="single"/>
          <w:lang w:val="hu-HU"/>
        </w:rPr>
        <w:t xml:space="preserve">A PT4 eredmény indikátor </w:t>
      </w:r>
    </w:p>
    <w:p w14:paraId="0E3A5A4A" w14:textId="77777777" w:rsidR="00767495" w:rsidRPr="00677C09" w:rsidRDefault="00767495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sz w:val="24"/>
          <w:lang w:val="hu-HU"/>
        </w:rPr>
      </w:pPr>
      <w:r w:rsidRPr="00677C09">
        <w:rPr>
          <w:rFonts w:asciiTheme="minorHAnsi" w:hAnsiTheme="minorHAnsi" w:cs="Times New Roman"/>
          <w:sz w:val="24"/>
          <w:lang w:val="hu-HU"/>
        </w:rPr>
        <w:t>A határon átnyúló együttműködés szintje</w:t>
      </w:r>
    </w:p>
    <w:p w14:paraId="6FA68978" w14:textId="77777777" w:rsidR="00D1695C" w:rsidRPr="00677C09" w:rsidRDefault="00D1695C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A PT4 kimenet indikátorok:</w:t>
      </w:r>
    </w:p>
    <w:p w14:paraId="62F4B076" w14:textId="77777777" w:rsidR="008D1455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kifejlesztett 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határon átnyúló termékek és szolgáltatások száma; </w:t>
      </w:r>
    </w:p>
    <w:p w14:paraId="6022800C" w14:textId="77777777" w:rsidR="008D1455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22118F" w:rsidRPr="00677C09">
        <w:rPr>
          <w:rFonts w:asciiTheme="minorHAnsi" w:hAnsiTheme="minorHAnsi" w:cs="Times New Roman"/>
          <w:sz w:val="24"/>
          <w:szCs w:val="24"/>
          <w:lang w:val="hu-HU"/>
        </w:rPr>
        <w:t>Kisprojekt Alap keretében k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>özzétett vagy kidolgozott dokumentumok száma;</w:t>
      </w:r>
    </w:p>
    <w:p w14:paraId="26973CC1" w14:textId="77777777" w:rsidR="008D1455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határon </w:t>
      </w:r>
      <w:r w:rsidR="007B2EF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átnyúló 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rendezvények száma; </w:t>
      </w:r>
    </w:p>
    <w:p w14:paraId="13027D46" w14:textId="77777777" w:rsidR="008D1455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együttműködésben 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>résztvevő emberek száma;</w:t>
      </w:r>
    </w:p>
    <w:p w14:paraId="618CB301" w14:textId="77777777" w:rsidR="008D1455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együttműködésben 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résztvevő nők száma; </w:t>
      </w:r>
    </w:p>
    <w:p w14:paraId="6DBC1FA0" w14:textId="77777777" w:rsidR="00A55B5B" w:rsidRPr="00677C09" w:rsidRDefault="00375A44" w:rsidP="00FF0CB2">
      <w:pPr>
        <w:pStyle w:val="Odsekzoznamu"/>
        <w:numPr>
          <w:ilvl w:val="0"/>
          <w:numId w:val="21"/>
        </w:num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szociálisan </w:t>
      </w:r>
      <w:r w:rsidR="008D1455" w:rsidRPr="00677C09">
        <w:rPr>
          <w:rFonts w:asciiTheme="minorHAnsi" w:hAnsiTheme="minorHAnsi" w:cs="Times New Roman"/>
          <w:sz w:val="24"/>
          <w:szCs w:val="24"/>
          <w:lang w:val="hu-HU"/>
        </w:rPr>
        <w:t>hátrányos helyzetű csoportok (beleértve a romákat is) résztvevőinek száma.</w:t>
      </w:r>
    </w:p>
    <w:p w14:paraId="65163D66" w14:textId="77777777" w:rsidR="00B556F7" w:rsidRPr="00677C09" w:rsidRDefault="00B556F7" w:rsidP="00FF0CB2">
      <w:pPr>
        <w:pStyle w:val="Odsekzoznamu"/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</w:p>
    <w:p w14:paraId="4E0794DC" w14:textId="77777777" w:rsidR="00811112" w:rsidRPr="00677C09" w:rsidRDefault="00811112" w:rsidP="00FF0CB2">
      <w:pPr>
        <w:pStyle w:val="Odsekzoznamu"/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</w:p>
    <w:p w14:paraId="213E710F" w14:textId="77777777" w:rsidR="00A55B5B" w:rsidRPr="00677C09" w:rsidRDefault="009F0BD1" w:rsidP="00FF0CB2">
      <w:p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 w:eastAsia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Specifikus kimeneti projektindikátorok a PT1 és PT4 keretén belül</w:t>
      </w:r>
      <w:r w:rsidR="00A55B5B"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  </w:t>
      </w:r>
    </w:p>
    <w:p w14:paraId="738421B7" w14:textId="77777777" w:rsidR="00F35BE2" w:rsidRPr="00677C09" w:rsidRDefault="00D42F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A megadott 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specifikus</w:t>
      </w:r>
      <w:r w:rsidRPr="00677C09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 kimeneti projektindikátorok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 valamennyi kisprojekt esetében hozzájárulnak a Kisprojekt Alap mutatóinak teljes</w:t>
      </w:r>
      <w:r w:rsidR="00967257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ít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éséhez</w:t>
      </w:r>
      <w:r w:rsidR="00E522A7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,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 ezzel </w:t>
      </w:r>
      <w:r w:rsidR="00E522A7" w:rsidRPr="00677C09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is támogatva 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az Együttműködési Program átfogó céljainak teljes</w:t>
      </w:r>
      <w:r w:rsidR="00967257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ít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ésé</w:t>
      </w:r>
      <w:r w:rsidRPr="00677C09">
        <w:rPr>
          <w:rFonts w:asciiTheme="minorHAnsi" w:hAnsiTheme="minorHAnsi" w:cs="Times New Roman"/>
          <w:sz w:val="24"/>
          <w:szCs w:val="24"/>
          <w:lang w:val="hu-HU" w:eastAsia="hu-HU"/>
        </w:rPr>
        <w:t>t</w:t>
      </w:r>
      <w:r w:rsidR="00A55B5B" w:rsidRPr="00677C09">
        <w:rPr>
          <w:rFonts w:asciiTheme="minorHAnsi" w:hAnsiTheme="minorHAnsi" w:cs="Times New Roman"/>
          <w:sz w:val="24"/>
          <w:szCs w:val="24"/>
          <w:lang w:val="hu-HU" w:eastAsia="hu-HU"/>
        </w:rPr>
        <w:t>. A kisprojektek az elvárt mutatókkal összhangban kerülnek kidolgozásra.</w:t>
      </w:r>
      <w:r w:rsidR="00A55B5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Valamennyi pályázó kiválasztja a </w:t>
      </w:r>
      <w:r w:rsidR="00226F11" w:rsidRPr="00677C09">
        <w:rPr>
          <w:rFonts w:asciiTheme="minorHAnsi" w:hAnsiTheme="minorHAnsi" w:cs="Times New Roman"/>
          <w:sz w:val="24"/>
          <w:szCs w:val="24"/>
          <w:lang w:val="hu-HU"/>
        </w:rPr>
        <w:t>projektindikátorok listájából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mindazo</w:t>
      </w:r>
      <w:r w:rsidR="00E522A7" w:rsidRPr="00677C09">
        <w:rPr>
          <w:rFonts w:asciiTheme="minorHAnsi" w:hAnsiTheme="minorHAnsi" w:cs="Times New Roman"/>
          <w:sz w:val="24"/>
          <w:szCs w:val="24"/>
          <w:lang w:val="hu-HU"/>
        </w:rPr>
        <w:t>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specifikus projektmutatókat, amelyek az adott pályázatban mérvadók.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lastRenderedPageBreak/>
        <w:t>Amennyiben egy projekt több spec</w:t>
      </w:r>
      <w:r w:rsidR="00226F11" w:rsidRPr="00677C09">
        <w:rPr>
          <w:rFonts w:asciiTheme="minorHAnsi" w:hAnsiTheme="minorHAnsi" w:cs="Times New Roman"/>
          <w:sz w:val="24"/>
          <w:szCs w:val="24"/>
          <w:lang w:val="hu-HU"/>
        </w:rPr>
        <w:t>ifikus kimeneti projektindikátorhoz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is hozzájárul, a pál</w:t>
      </w:r>
      <w:r w:rsidR="00226F11" w:rsidRPr="00677C09">
        <w:rPr>
          <w:rFonts w:asciiTheme="minorHAnsi" w:hAnsiTheme="minorHAnsi" w:cs="Times New Roman"/>
          <w:sz w:val="24"/>
          <w:szCs w:val="24"/>
          <w:lang w:val="hu-HU"/>
        </w:rPr>
        <w:t>yázó valamennyi lényeges indikátort köteles számszerűsíteni.</w:t>
      </w:r>
    </w:p>
    <w:p w14:paraId="2F0E5E72" w14:textId="77777777" w:rsidR="00695824" w:rsidRPr="00677C09" w:rsidRDefault="00695824" w:rsidP="00FF0CB2">
      <w:pPr>
        <w:spacing w:before="166" w:line="276" w:lineRule="auto"/>
        <w:ind w:right="131"/>
        <w:jc w:val="both"/>
        <w:rPr>
          <w:rFonts w:asciiTheme="minorHAnsi" w:hAnsiTheme="minorHAnsi" w:cs="Times New Roman"/>
          <w:b/>
          <w:sz w:val="20"/>
          <w:szCs w:val="20"/>
          <w:lang w:val="hu-HU"/>
        </w:rPr>
      </w:pPr>
    </w:p>
    <w:p w14:paraId="554A03B8" w14:textId="77777777" w:rsidR="00C11BEC" w:rsidRPr="00677C09" w:rsidRDefault="00C11BEC" w:rsidP="00FF0CB2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A pályázati felhívásra vonatkozó információk</w:t>
      </w:r>
    </w:p>
    <w:p w14:paraId="137D8E8D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lang w:val="hu-HU"/>
        </w:rPr>
      </w:pPr>
    </w:p>
    <w:p w14:paraId="52D26F7E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A felhívás jellege: </w:t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6F4AB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pilot jellegű felhívás </w:t>
      </w:r>
      <w:r w:rsidR="00AE5D98" w:rsidRPr="00677C09">
        <w:rPr>
          <w:rFonts w:asciiTheme="minorHAnsi" w:hAnsiTheme="minorHAnsi" w:cs="Times New Roman"/>
          <w:sz w:val="24"/>
          <w:szCs w:val="24"/>
          <w:lang w:val="hu-HU"/>
        </w:rPr>
        <w:t>meghatározott</w:t>
      </w:r>
      <w:r w:rsidR="006F4AB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határidővel </w:t>
      </w:r>
    </w:p>
    <w:p w14:paraId="6E0C1E6B" w14:textId="13B53E72" w:rsidR="003434B4" w:rsidRPr="00677C09" w:rsidRDefault="00C11BEC" w:rsidP="00FF0CB2">
      <w:pPr>
        <w:spacing w:line="276" w:lineRule="auto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Közzététel napja: </w:t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3434B4" w:rsidRPr="00677C09">
        <w:rPr>
          <w:rFonts w:asciiTheme="minorHAnsi" w:hAnsiTheme="minorHAnsi"/>
          <w:b/>
          <w:sz w:val="24"/>
          <w:lang w:val="hu-HU"/>
        </w:rPr>
        <w:t>2018</w:t>
      </w:r>
      <w:r w:rsidR="00963F69" w:rsidRPr="00677C09">
        <w:rPr>
          <w:rFonts w:asciiTheme="minorHAnsi" w:hAnsiTheme="minorHAnsi"/>
          <w:b/>
          <w:sz w:val="24"/>
          <w:lang w:val="hu-HU"/>
        </w:rPr>
        <w:t>.</w:t>
      </w:r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0</w:t>
      </w:r>
      <w:r w:rsidR="008111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9</w:t>
      </w:r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.0</w:t>
      </w:r>
      <w:r w:rsidR="008111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3</w:t>
      </w:r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</w:p>
    <w:p w14:paraId="61F7F36B" w14:textId="4F31F744" w:rsidR="00C11BEC" w:rsidRPr="00677C09" w:rsidRDefault="00811112" w:rsidP="00FF0CB2">
      <w:pPr>
        <w:spacing w:line="276" w:lineRule="auto"/>
        <w:ind w:left="2830" w:hanging="2830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Benyújtási határidő (lezárás napja)</w:t>
      </w:r>
      <w:r w:rsidR="00C11BEC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: </w:t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B64E69" w:rsidRPr="00677C09">
        <w:rPr>
          <w:rFonts w:asciiTheme="minorHAnsi" w:hAnsiTheme="minorHAnsi"/>
          <w:b/>
          <w:sz w:val="24"/>
          <w:lang w:val="hu-HU"/>
        </w:rPr>
        <w:t>2018</w:t>
      </w:r>
      <w:r w:rsidR="00963F69" w:rsidRPr="00677C09">
        <w:rPr>
          <w:rFonts w:asciiTheme="minorHAnsi" w:hAnsiTheme="minorHAnsi"/>
          <w:b/>
          <w:sz w:val="24"/>
          <w:lang w:val="hu-HU"/>
        </w:rPr>
        <w:t>.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11</w:t>
      </w:r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.0</w:t>
      </w:r>
      <w:del w:id="9" w:author="User" w:date="2018-10-12T10:43:00Z">
        <w:r w:rsidR="00FA169B" w:rsidRPr="00677C09" w:rsidDel="00F4748E">
          <w:rPr>
            <w:rFonts w:asciiTheme="minorHAnsi" w:hAnsiTheme="minorHAnsi" w:cs="Times New Roman"/>
            <w:b/>
            <w:sz w:val="24"/>
            <w:szCs w:val="24"/>
            <w:lang w:val="hu-HU"/>
          </w:rPr>
          <w:delText>2</w:delText>
        </w:r>
      </w:del>
      <w:ins w:id="10" w:author="User" w:date="2018-10-12T10:43:00Z">
        <w:r w:rsidR="00F4748E">
          <w:rPr>
            <w:rFonts w:asciiTheme="minorHAnsi" w:hAnsiTheme="minorHAnsi" w:cs="Times New Roman"/>
            <w:b/>
            <w:sz w:val="24"/>
            <w:szCs w:val="24"/>
            <w:lang w:val="hu-HU"/>
          </w:rPr>
          <w:t>5</w:t>
        </w:r>
      </w:ins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  <w:r w:rsidR="0046031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</w:p>
    <w:p w14:paraId="00423627" w14:textId="77777777" w:rsidR="00763111" w:rsidRPr="00677C09" w:rsidRDefault="00763111" w:rsidP="00FF0CB2">
      <w:pPr>
        <w:widowControl/>
        <w:autoSpaceDE w:val="0"/>
        <w:autoSpaceDN w:val="0"/>
        <w:adjustRightInd w:val="0"/>
        <w:spacing w:line="276" w:lineRule="auto"/>
        <w:ind w:left="2830" w:hanging="2826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Projekt időtartama:</w:t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="00B556F7" w:rsidRPr="00677C09">
        <w:rPr>
          <w:rFonts w:asciiTheme="minorHAnsi" w:hAnsiTheme="minorHAnsi" w:cs="Times New Roman"/>
          <w:b/>
          <w:sz w:val="24"/>
          <w:szCs w:val="24"/>
          <w:lang w:val="hu-HU"/>
        </w:rPr>
        <w:tab/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12 hónap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</w:p>
    <w:p w14:paraId="07242753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b/>
          <w:sz w:val="24"/>
          <w:szCs w:val="24"/>
          <w:lang w:val="hu-HU"/>
        </w:rPr>
      </w:pPr>
    </w:p>
    <w:p w14:paraId="110554A1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8"/>
          <w:u w:val="single"/>
          <w:lang w:val="hu-HU"/>
        </w:rPr>
        <w:t xml:space="preserve">A felhívásra fenntartott </w:t>
      </w:r>
      <w:r w:rsidR="007B4D20" w:rsidRPr="00677C09">
        <w:rPr>
          <w:rFonts w:asciiTheme="minorHAnsi" w:hAnsiTheme="minorHAnsi" w:cs="Times New Roman"/>
          <w:b/>
          <w:sz w:val="24"/>
          <w:szCs w:val="28"/>
          <w:u w:val="single"/>
          <w:lang w:val="hu-HU"/>
        </w:rPr>
        <w:t xml:space="preserve">indikatív pénzösszeg </w:t>
      </w:r>
      <w:r w:rsidRPr="00677C09">
        <w:rPr>
          <w:rFonts w:asciiTheme="minorHAnsi" w:hAnsiTheme="minorHAnsi" w:cs="Times New Roman"/>
          <w:b/>
          <w:sz w:val="24"/>
          <w:szCs w:val="28"/>
          <w:u w:val="single"/>
          <w:lang w:val="hu-HU"/>
        </w:rPr>
        <w:t xml:space="preserve">nagysága </w:t>
      </w:r>
    </w:p>
    <w:p w14:paraId="148C4C32" w14:textId="77777777" w:rsidR="0022118F" w:rsidRPr="00677C09" w:rsidRDefault="00C11BEC" w:rsidP="00FF0CB2">
      <w:pPr>
        <w:shd w:val="clear" w:color="auto" w:fill="B8CCE4" w:themeFill="accent1" w:themeFillTint="66"/>
        <w:spacing w:line="276" w:lineRule="auto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C22732" w:rsidRPr="00677C09">
        <w:rPr>
          <w:rFonts w:asciiTheme="minorHAnsi" w:hAnsiTheme="minorHAnsi" w:cs="Times New Roman"/>
          <w:sz w:val="24"/>
          <w:szCs w:val="24"/>
          <w:lang w:val="hu-HU"/>
        </w:rPr>
        <w:t>„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PT</w:t>
      </w:r>
      <w:r w:rsidR="006D615C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1 - Természet és </w:t>
      </w:r>
      <w:r w:rsidR="006D615C" w:rsidRPr="00677C09">
        <w:rPr>
          <w:rFonts w:asciiTheme="minorHAnsi" w:hAnsiTheme="minorHAnsi" w:cs="Times New Roman"/>
          <w:sz w:val="24"/>
          <w:szCs w:val="24"/>
          <w:lang w:val="hu-HU"/>
        </w:rPr>
        <w:t>kultúra“ prioritási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tengelyre </w:t>
      </w:r>
      <w:r w:rsidR="0022118F" w:rsidRPr="00677C09">
        <w:rPr>
          <w:rFonts w:asciiTheme="minorHAnsi" w:hAnsiTheme="minorHAnsi" w:cs="Times New Roman"/>
          <w:sz w:val="24"/>
          <w:szCs w:val="24"/>
          <w:lang w:val="hu-HU"/>
        </w:rPr>
        <w:t>szánt</w:t>
      </w:r>
      <w:r w:rsidR="003C4F9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ERFA</w:t>
      </w:r>
      <w:r w:rsidR="0022118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támogatás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3C4F9D" w:rsidRPr="00677C09">
        <w:rPr>
          <w:rFonts w:asciiTheme="minorHAnsi" w:hAnsiTheme="minorHAnsi" w:cs="Times New Roman"/>
          <w:sz w:val="24"/>
          <w:szCs w:val="24"/>
          <w:lang w:val="hu-HU"/>
        </w:rPr>
        <w:t>keret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összeg</w:t>
      </w:r>
      <w:r w:rsidR="0022118F" w:rsidRPr="00677C09">
        <w:rPr>
          <w:rFonts w:asciiTheme="minorHAnsi" w:hAnsiTheme="minorHAnsi" w:cs="Times New Roman"/>
          <w:sz w:val="24"/>
          <w:szCs w:val="24"/>
          <w:lang w:val="hu-HU"/>
        </w:rPr>
        <w:t>e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: </w:t>
      </w:r>
    </w:p>
    <w:p w14:paraId="6553C8BB" w14:textId="28F92EAD" w:rsidR="00C11BEC" w:rsidRPr="00677C09" w:rsidRDefault="00C11BEC" w:rsidP="00FF0CB2">
      <w:pPr>
        <w:shd w:val="clear" w:color="auto" w:fill="B8CCE4" w:themeFill="accent1" w:themeFillTint="66"/>
        <w:spacing w:line="276" w:lineRule="auto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264 875,30 EUR</w:t>
      </w:r>
      <w:r w:rsidR="00F70445" w:rsidRPr="00677C09">
        <w:rPr>
          <w:rFonts w:asciiTheme="minorHAnsi" w:hAnsiTheme="minorHAnsi" w:cs="Times New Roman"/>
          <w:b/>
          <w:sz w:val="24"/>
          <w:szCs w:val="24"/>
          <w:lang w:val="hu-HU"/>
        </w:rPr>
        <w:t>Ó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</w:p>
    <w:p w14:paraId="5A4896B8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sz w:val="24"/>
          <w:szCs w:val="24"/>
          <w:lang w:val="hu-HU"/>
        </w:rPr>
      </w:pPr>
    </w:p>
    <w:p w14:paraId="2DCAFED7" w14:textId="77777777" w:rsidR="00E10029" w:rsidRPr="00677C09" w:rsidRDefault="00C11BEC" w:rsidP="00FF0CB2">
      <w:pPr>
        <w:shd w:val="clear" w:color="auto" w:fill="B8CCE4" w:themeFill="accent1" w:themeFillTint="66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lang w:val="hu-HU"/>
        </w:rPr>
        <w:t xml:space="preserve">A </w:t>
      </w:r>
      <w:r w:rsidR="00C22732" w:rsidRPr="00677C09">
        <w:rPr>
          <w:rFonts w:asciiTheme="minorHAnsi" w:hAnsiTheme="minorHAnsi" w:cs="Times New Roman"/>
          <w:lang w:val="hu-HU"/>
        </w:rPr>
        <w:t>„</w:t>
      </w:r>
      <w:r w:rsidRPr="00677C09">
        <w:rPr>
          <w:rFonts w:asciiTheme="minorHAnsi" w:hAnsiTheme="minorHAnsi" w:cs="Times New Roman"/>
          <w:lang w:val="hu-HU"/>
        </w:rPr>
        <w:t>PT</w:t>
      </w:r>
      <w:r w:rsidR="006D615C" w:rsidRPr="00677C09">
        <w:rPr>
          <w:rFonts w:asciiTheme="minorHAnsi" w:hAnsiTheme="minorHAnsi" w:cs="Times New Roman"/>
          <w:lang w:val="hu-HU"/>
        </w:rPr>
        <w:t xml:space="preserve"> </w:t>
      </w:r>
      <w:r w:rsidRPr="00677C09">
        <w:rPr>
          <w:rFonts w:asciiTheme="minorHAnsi" w:hAnsiTheme="minorHAnsi" w:cs="Times New Roman"/>
          <w:lang w:val="hu-HU"/>
        </w:rPr>
        <w:t>4 -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Közintézmények és a határtérségben élő emberek határon átnyúló együttműködésének javítása</w:t>
      </w:r>
      <w:r w:rsidR="00C22732" w:rsidRPr="00677C09">
        <w:rPr>
          <w:rFonts w:asciiTheme="minorHAnsi" w:hAnsiTheme="minorHAnsi" w:cs="Times New Roman"/>
          <w:sz w:val="24"/>
          <w:szCs w:val="24"/>
          <w:lang w:val="hu-HU"/>
        </w:rPr>
        <w:t>“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prioritási tengelyre</w:t>
      </w:r>
      <w:r w:rsidR="0022118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szánt ERFA támogatás keretösszege</w:t>
      </w:r>
      <w:r w:rsidR="00E10029" w:rsidRPr="00677C09">
        <w:rPr>
          <w:rFonts w:asciiTheme="minorHAnsi" w:hAnsiTheme="minorHAnsi" w:cs="Times New Roman"/>
          <w:sz w:val="24"/>
          <w:szCs w:val="24"/>
          <w:lang w:val="hu-HU"/>
        </w:rPr>
        <w:t>:</w:t>
      </w:r>
    </w:p>
    <w:p w14:paraId="5F9F4A75" w14:textId="7A805D83" w:rsidR="00C11BEC" w:rsidRPr="00677C09" w:rsidRDefault="00C11BEC" w:rsidP="00FF0CB2">
      <w:pPr>
        <w:shd w:val="clear" w:color="auto" w:fill="B8CCE4" w:themeFill="accent1" w:themeFillTint="66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794 625,80 EUR</w:t>
      </w:r>
      <w:r w:rsidR="00F70445" w:rsidRPr="00677C09">
        <w:rPr>
          <w:rFonts w:asciiTheme="minorHAnsi" w:hAnsiTheme="minorHAnsi" w:cs="Times New Roman"/>
          <w:b/>
          <w:sz w:val="24"/>
          <w:szCs w:val="24"/>
          <w:lang w:val="hu-HU"/>
        </w:rPr>
        <w:t>Ó</w:t>
      </w:r>
    </w:p>
    <w:p w14:paraId="7CF847DC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b/>
          <w:sz w:val="20"/>
          <w:szCs w:val="20"/>
          <w:lang w:val="hu-HU"/>
        </w:rPr>
      </w:pPr>
    </w:p>
    <w:p w14:paraId="5BE9CF90" w14:textId="77777777" w:rsidR="00EE7600" w:rsidRPr="00677C09" w:rsidRDefault="002E6B46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Kisprojekt Alap Monitoring Bizottsága </w:t>
      </w:r>
      <w:r w:rsidR="00DA2AF8" w:rsidRPr="00677C09">
        <w:rPr>
          <w:rFonts w:asciiTheme="minorHAnsi" w:hAnsiTheme="minorHAnsi" w:cs="Times New Roman"/>
          <w:sz w:val="24"/>
          <w:szCs w:val="24"/>
          <w:lang w:val="hu-HU"/>
        </w:rPr>
        <w:t>fenntartja a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jogot a rendelkezésre álló </w:t>
      </w:r>
      <w:r w:rsidR="00DA2AF8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pénzösszegek másféle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elosztására</w:t>
      </w:r>
      <w:r w:rsidR="00F91D58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és </w:t>
      </w:r>
      <w:r w:rsidR="00100B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FA72C9" w:rsidRPr="00677C09">
        <w:rPr>
          <w:rFonts w:asciiTheme="minorHAnsi" w:hAnsiTheme="minorHAnsi" w:cs="Times New Roman"/>
          <w:sz w:val="24"/>
          <w:szCs w:val="24"/>
          <w:lang w:val="hu-HU"/>
        </w:rPr>
        <w:t>keret</w:t>
      </w:r>
      <w:r w:rsidR="00100B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FA72C9" w:rsidRPr="00677C09">
        <w:rPr>
          <w:rFonts w:asciiTheme="minorHAnsi" w:hAnsiTheme="minorHAnsi" w:cs="Times New Roman"/>
          <w:sz w:val="24"/>
          <w:szCs w:val="24"/>
          <w:lang w:val="hu-HU"/>
        </w:rPr>
        <w:t>megemelés</w:t>
      </w:r>
      <w:r w:rsidR="00100B55" w:rsidRPr="00677C09">
        <w:rPr>
          <w:rFonts w:asciiTheme="minorHAnsi" w:hAnsiTheme="minorHAnsi" w:cs="Times New Roman"/>
          <w:sz w:val="24"/>
          <w:szCs w:val="24"/>
          <w:lang w:val="hu-HU"/>
        </w:rPr>
        <w:t>é</w:t>
      </w:r>
      <w:r w:rsidR="00FA72C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re </w:t>
      </w:r>
      <w:r w:rsidR="00F91D58" w:rsidRPr="00677C09">
        <w:rPr>
          <w:rFonts w:asciiTheme="minorHAnsi" w:hAnsiTheme="minorHAnsi" w:cs="Times New Roman"/>
          <w:sz w:val="24"/>
          <w:szCs w:val="24"/>
          <w:lang w:val="hu-HU"/>
        </w:rPr>
        <w:t>további projektek finanszírozásáról.</w:t>
      </w:r>
    </w:p>
    <w:p w14:paraId="33CC9EE8" w14:textId="77777777" w:rsidR="00B556F7" w:rsidRPr="00677C09" w:rsidRDefault="00B556F7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4BF8EAB8" w14:textId="4B3762EA" w:rsidR="00F70445" w:rsidRPr="00677C09" w:rsidRDefault="00F70445" w:rsidP="00FF0CB2">
      <w:pPr>
        <w:spacing w:line="276" w:lineRule="auto"/>
        <w:jc w:val="both"/>
        <w:rPr>
          <w:rFonts w:asciiTheme="minorHAnsi" w:hAnsiTheme="minorHAnsi" w:cs="Times New Roman"/>
          <w:b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Az ER</w:t>
      </w:r>
      <w:r w:rsidR="00383D83"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F</w:t>
      </w: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A által nyújtott minimális és maximális hozzájárulási összegek </w:t>
      </w:r>
      <w:r w:rsidR="004743B3"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projektenként</w:t>
      </w:r>
    </w:p>
    <w:p w14:paraId="275176C7" w14:textId="77777777" w:rsidR="00246A7E" w:rsidRPr="00677C09" w:rsidRDefault="00EE7600" w:rsidP="00FF0CB2">
      <w:pPr>
        <w:widowControl/>
        <w:shd w:val="clear" w:color="auto" w:fill="B8CCE4" w:themeFill="accent1" w:themeFillTint="66"/>
        <w:spacing w:after="200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Az ER</w:t>
      </w:r>
      <w:r w:rsidR="003C4D6C" w:rsidRPr="00677C09">
        <w:rPr>
          <w:rFonts w:asciiTheme="minorHAnsi" w:hAnsiTheme="minorHAnsi" w:cs="Times New Roman"/>
          <w:sz w:val="24"/>
          <w:szCs w:val="24"/>
          <w:lang w:val="hu-HU"/>
        </w:rPr>
        <w:t>F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által nyújtott minimális hozzájárulás összege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20 000 </w:t>
      </w:r>
      <w:r w:rsidR="00F70445" w:rsidRPr="00677C09">
        <w:rPr>
          <w:rFonts w:asciiTheme="minorHAnsi" w:hAnsiTheme="minorHAnsi" w:cs="Times New Roman"/>
          <w:b/>
          <w:sz w:val="24"/>
          <w:szCs w:val="24"/>
          <w:lang w:val="hu-HU"/>
        </w:rPr>
        <w:t>EURÓ.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</w:p>
    <w:p w14:paraId="7B467347" w14:textId="77777777" w:rsidR="00EE7600" w:rsidRPr="00677C09" w:rsidRDefault="00246A7E" w:rsidP="00FF0CB2">
      <w:pPr>
        <w:widowControl/>
        <w:shd w:val="clear" w:color="auto" w:fill="B8CCE4" w:themeFill="accent1" w:themeFillTint="66"/>
        <w:spacing w:after="200" w:line="276" w:lineRule="auto"/>
        <w:jc w:val="both"/>
        <w:rPr>
          <w:rFonts w:asciiTheme="minorHAnsi" w:hAnsiTheme="minorHAnsi" w:cs="Times New Roman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Az ER</w:t>
      </w:r>
      <w:r w:rsidR="003C4D6C" w:rsidRPr="00677C09">
        <w:rPr>
          <w:rFonts w:asciiTheme="minorHAnsi" w:hAnsiTheme="minorHAnsi" w:cs="Times New Roman"/>
          <w:sz w:val="24"/>
          <w:szCs w:val="24"/>
          <w:lang w:val="hu-HU"/>
        </w:rPr>
        <w:t>F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által nyújtott </w:t>
      </w:r>
      <w:r w:rsidR="00EE7600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maximális </w:t>
      </w:r>
      <w:r w:rsidR="00E1002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hozzájárulás </w:t>
      </w:r>
      <w:r w:rsidR="00EE7600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összege </w:t>
      </w:r>
      <w:r w:rsidR="00EE7600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50 000 </w:t>
      </w:r>
      <w:r w:rsidR="00F70445" w:rsidRPr="00677C09">
        <w:rPr>
          <w:rFonts w:asciiTheme="minorHAnsi" w:hAnsiTheme="minorHAnsi" w:cs="Times New Roman"/>
          <w:b/>
          <w:sz w:val="24"/>
          <w:szCs w:val="24"/>
          <w:lang w:val="hu-HU"/>
        </w:rPr>
        <w:t>EURÓ</w:t>
      </w:r>
      <w:r w:rsidR="00EE7600"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</w:p>
    <w:p w14:paraId="58C15377" w14:textId="77777777" w:rsidR="00EE7600" w:rsidRPr="00677C09" w:rsidRDefault="00EE7600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0BABF2FF" w14:textId="77777777" w:rsidR="00FB7BB8" w:rsidRPr="00677C09" w:rsidRDefault="00FB7BB8" w:rsidP="00FF0CB2">
      <w:p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A PT1 és a PT4</w:t>
      </w:r>
      <w:r w:rsidR="004A41D2"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 keretén</w:t>
      </w: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 belül jogosult pályázók indikatív listája</w:t>
      </w:r>
    </w:p>
    <w:p w14:paraId="5E95D04A" w14:textId="77777777" w:rsidR="00675D5B" w:rsidRPr="00677C09" w:rsidRDefault="00F87BF1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k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özintézmények;</w:t>
      </w:r>
    </w:p>
    <w:p w14:paraId="346494CE" w14:textId="77777777" w:rsidR="00675D5B" w:rsidRPr="00677C09" w:rsidRDefault="00F87BF1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k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özcélokat szolgáló</w:t>
      </w: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,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 magántulajdonban álló intézmények; </w:t>
      </w:r>
    </w:p>
    <w:p w14:paraId="11AD6839" w14:textId="77777777" w:rsidR="00675D5B" w:rsidRPr="00677C09" w:rsidRDefault="00EA13B7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a Szlovák Köztársaság Kulturális Minisztériumában / Magyar</w:t>
      </w:r>
      <w:r w:rsidR="007350E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ország</w:t>
      </w:r>
      <w:r w:rsidR="00D9635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Igazságügyi Minisztériumában nyilvántartott</w:t>
      </w:r>
      <w:r w:rsidR="00FC7029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 egyházak</w:t>
      </w: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;</w:t>
      </w:r>
    </w:p>
    <w:p w14:paraId="44840DD3" w14:textId="59C3A4E4" w:rsidR="00675D5B" w:rsidRPr="00677C09" w:rsidRDefault="009B3FA7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e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urópai </w:t>
      </w: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t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erületi </w:t>
      </w: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t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ársulások</w:t>
      </w:r>
      <w:r w:rsidR="00B70533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 (</w:t>
      </w:r>
      <w:proofErr w:type="spellStart"/>
      <w:r w:rsidR="00B70533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E</w:t>
      </w:r>
      <w:r w:rsidR="00967D94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TT</w:t>
      </w:r>
      <w:r w:rsidR="00B70533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-k</w:t>
      </w:r>
      <w:proofErr w:type="spellEnd"/>
      <w:r w:rsidR="00B70533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)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;</w:t>
      </w:r>
    </w:p>
    <w:p w14:paraId="19133D8F" w14:textId="77777777" w:rsidR="00675D5B" w:rsidRPr="00677C09" w:rsidRDefault="00F87BF1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nem 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kormányzati szervezetek;</w:t>
      </w:r>
    </w:p>
    <w:p w14:paraId="122D4BA0" w14:textId="26DA945C" w:rsidR="00675D5B" w:rsidRPr="00677C09" w:rsidRDefault="00F87BF1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önkormányzatok </w:t>
      </w:r>
      <w:r w:rsidR="00B70533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és </w:t>
      </w:r>
      <w:r w:rsidR="005D2EC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felsőbb szintű közigazgatási </w:t>
      </w:r>
      <w:r w:rsidR="009B3FA7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intézmények</w:t>
      </w:r>
      <w:r w:rsidR="005D2EC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, amelyek </w:t>
      </w:r>
      <w:r w:rsidR="00E10029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nem vesznek részt</w:t>
      </w:r>
      <w:r w:rsidR="005D2EC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 az </w:t>
      </w:r>
      <w:r w:rsidR="00566D0B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ernyőprojektben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; </w:t>
      </w:r>
    </w:p>
    <w:p w14:paraId="6EBB0733" w14:textId="77777777" w:rsidR="00EA13B7" w:rsidRPr="00677C09" w:rsidRDefault="00F87BF1" w:rsidP="00FF0C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állami </w:t>
      </w:r>
      <w:r w:rsidR="005D2EC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felsőoktatási intézmények/</w:t>
      </w:r>
      <w:r w:rsidR="00FD0FB1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e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gyetemek és </w:t>
      </w:r>
      <w:r w:rsidR="005D2ECC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állami </w:t>
      </w:r>
      <w:r w:rsidR="00B942F5" w:rsidRPr="00677C09">
        <w:rPr>
          <w:rFonts w:asciiTheme="minorHAnsi" w:hAnsiTheme="minorHAnsi" w:cs="Times New Roman"/>
          <w:bCs/>
          <w:sz w:val="24"/>
          <w:szCs w:val="24"/>
          <w:lang w:val="hu-HU"/>
        </w:rPr>
        <w:t>kutatóintézmények;</w:t>
      </w:r>
    </w:p>
    <w:p w14:paraId="7690FD89" w14:textId="77777777" w:rsidR="002F55EC" w:rsidRPr="00677C09" w:rsidRDefault="00F87BF1" w:rsidP="003078F7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>kamarák</w:t>
      </w:r>
    </w:p>
    <w:p w14:paraId="181013B6" w14:textId="13604205" w:rsidR="00367D04" w:rsidRPr="00677C09" w:rsidRDefault="002F55EC" w:rsidP="003078F7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jogi személyek </w:t>
      </w:r>
      <w:r w:rsidR="002D5404" w:rsidRPr="00677C09">
        <w:rPr>
          <w:rFonts w:asciiTheme="minorHAnsi" w:hAnsiTheme="minorHAnsi" w:cstheme="minorHAnsi"/>
          <w:sz w:val="24"/>
          <w:szCs w:val="24"/>
          <w:lang w:val="hu-HU"/>
        </w:rPr>
        <w:t>érdekegyesülete</w:t>
      </w:r>
      <w:r w:rsidR="001C5914" w:rsidRPr="00677C09">
        <w:rPr>
          <w:rFonts w:asciiTheme="minorHAnsi" w:hAnsiTheme="minorHAnsi" w:cs="Times New Roman"/>
          <w:bCs/>
          <w:sz w:val="24"/>
          <w:szCs w:val="24"/>
          <w:lang w:val="hu-HU"/>
        </w:rPr>
        <w:t xml:space="preserve">. </w:t>
      </w:r>
    </w:p>
    <w:p w14:paraId="3BD0DB0C" w14:textId="77777777" w:rsidR="00336188" w:rsidRPr="00677C09" w:rsidRDefault="00336188" w:rsidP="007454AA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 jogosult pályázók teljes listája megtalálható a </w:t>
      </w:r>
      <w:r w:rsidR="00FC7029" w:rsidRPr="00677C09">
        <w:rPr>
          <w:rFonts w:asciiTheme="minorHAnsi" w:hAnsiTheme="minorHAnsi" w:cs="Times New Roman"/>
          <w:sz w:val="24"/>
          <w:szCs w:val="24"/>
          <w:lang w:val="hu-HU"/>
        </w:rPr>
        <w:t>„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Felhasználói kézikönyvben</w:t>
      </w:r>
      <w:r w:rsidR="00FC7029" w:rsidRPr="00677C09">
        <w:rPr>
          <w:rFonts w:asciiTheme="minorHAnsi" w:hAnsiTheme="minorHAnsi" w:cs="Times New Roman"/>
          <w:sz w:val="24"/>
          <w:szCs w:val="24"/>
          <w:lang w:val="hu-HU"/>
        </w:rPr>
        <w:t>”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</w:p>
    <w:p w14:paraId="56704276" w14:textId="77777777" w:rsidR="00C11BEC" w:rsidRPr="00677C09" w:rsidRDefault="00C11BEC" w:rsidP="00FF0CB2">
      <w:pPr>
        <w:spacing w:line="276" w:lineRule="auto"/>
        <w:rPr>
          <w:rFonts w:asciiTheme="minorHAnsi" w:hAnsiTheme="minorHAnsi" w:cs="Times New Roman"/>
          <w:szCs w:val="20"/>
          <w:lang w:val="hu-HU"/>
        </w:rPr>
      </w:pPr>
    </w:p>
    <w:p w14:paraId="2BB2804F" w14:textId="77777777" w:rsidR="003078F7" w:rsidRPr="00677C09" w:rsidRDefault="003078F7" w:rsidP="00FF0CB2">
      <w:pPr>
        <w:spacing w:line="276" w:lineRule="auto"/>
        <w:rPr>
          <w:rFonts w:asciiTheme="minorHAnsi" w:hAnsiTheme="minorHAnsi" w:cs="Times New Roman"/>
          <w:szCs w:val="20"/>
          <w:lang w:val="hu-HU"/>
        </w:rPr>
      </w:pPr>
    </w:p>
    <w:p w14:paraId="79F12F90" w14:textId="77777777" w:rsidR="00526601" w:rsidRPr="00677C09" w:rsidRDefault="00526601" w:rsidP="003A0D0C">
      <w:pPr>
        <w:pStyle w:val="Nadpis1"/>
        <w:keepNext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lastRenderedPageBreak/>
        <w:t xml:space="preserve">A </w:t>
      </w:r>
      <w:r w:rsidR="00C557F5"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támogatás biztosításának feltételei</w:t>
      </w:r>
    </w:p>
    <w:p w14:paraId="34BA917D" w14:textId="77777777" w:rsidR="003078F7" w:rsidRPr="00677C09" w:rsidRDefault="003078F7" w:rsidP="003A0D0C">
      <w:pPr>
        <w:keepNext/>
        <w:rPr>
          <w:lang w:val="hu-HU"/>
        </w:rPr>
      </w:pPr>
    </w:p>
    <w:p w14:paraId="746C2AB8" w14:textId="4D725296" w:rsidR="00B97A41" w:rsidRPr="00677C09" w:rsidRDefault="00B97A41" w:rsidP="003A0D0C">
      <w:pPr>
        <w:keepNext/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Minden olyan kedvezményezett, </w:t>
      </w:r>
      <w:r w:rsidR="00BB7F9F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amely 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pénzügyi hozzájárulásra irányuló kérelmet nyújt be, köteles megfelelni az alábbi feltételeknek</w:t>
      </w:r>
      <w:r w:rsidR="00F87BF1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: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</w:p>
    <w:p w14:paraId="74AFCB87" w14:textId="77777777" w:rsidR="00B97A41" w:rsidRPr="00677C09" w:rsidRDefault="00B97A41" w:rsidP="00FF0CB2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sz w:val="24"/>
          <w:szCs w:val="24"/>
          <w:u w:val="single"/>
          <w:lang w:val="hu-HU" w:eastAsia="sk-SK"/>
        </w:rPr>
      </w:pPr>
    </w:p>
    <w:p w14:paraId="171FEF75" w14:textId="77777777" w:rsidR="00C11BEC" w:rsidRPr="00677C09" w:rsidRDefault="00A85BA8" w:rsidP="00FF0CB2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 w:eastAsia="sk-SK"/>
        </w:rPr>
        <w:t>Támogatásra jogosult terület</w:t>
      </w:r>
    </w:p>
    <w:p w14:paraId="3F322742" w14:textId="77777777" w:rsidR="00C11BEC" w:rsidRPr="00677C09" w:rsidRDefault="0085180C" w:rsidP="00FF0CB2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 w:eastAsia="sk-SK"/>
        </w:rPr>
        <w:t>A Kisprojekt Alap keretén belül azok a pályázók</w:t>
      </w:r>
      <w:r w:rsidR="004A41D2" w:rsidRPr="00677C09">
        <w:rPr>
          <w:rFonts w:asciiTheme="minorHAnsi" w:hAnsiTheme="minorHAnsi" w:cs="Times New Roman"/>
          <w:color w:val="auto"/>
          <w:lang w:val="hu-HU" w:eastAsia="sk-SK"/>
        </w:rPr>
        <w:t xml:space="preserve"> </w:t>
      </w:r>
      <w:r w:rsidRPr="00677C09">
        <w:rPr>
          <w:rFonts w:asciiTheme="minorHAnsi" w:hAnsiTheme="minorHAnsi" w:cs="Times New Roman"/>
          <w:color w:val="auto"/>
          <w:lang w:val="hu-HU" w:eastAsia="sk-SK"/>
        </w:rPr>
        <w:t xml:space="preserve">/ projektpartnerek pályázhatnak az </w:t>
      </w:r>
      <w:proofErr w:type="spellStart"/>
      <w:r w:rsidRPr="00677C09">
        <w:rPr>
          <w:rFonts w:asciiTheme="minorHAnsi" w:hAnsiTheme="minorHAnsi" w:cs="Times New Roman"/>
          <w:color w:val="auto"/>
          <w:lang w:val="hu-HU" w:eastAsia="sk-SK"/>
        </w:rPr>
        <w:t>ER</w:t>
      </w:r>
      <w:r w:rsidR="003C4D6C" w:rsidRPr="00677C09">
        <w:rPr>
          <w:rFonts w:asciiTheme="minorHAnsi" w:hAnsiTheme="minorHAnsi" w:cs="Times New Roman"/>
          <w:color w:val="auto"/>
          <w:lang w:val="hu-HU" w:eastAsia="sk-SK"/>
        </w:rPr>
        <w:t>F</w:t>
      </w:r>
      <w:r w:rsidRPr="00677C09">
        <w:rPr>
          <w:rFonts w:asciiTheme="minorHAnsi" w:hAnsiTheme="minorHAnsi" w:cs="Times New Roman"/>
          <w:color w:val="auto"/>
          <w:lang w:val="hu-HU" w:eastAsia="sk-SK"/>
        </w:rPr>
        <w:t>A-ból</w:t>
      </w:r>
      <w:proofErr w:type="spellEnd"/>
      <w:r w:rsidRPr="00677C09">
        <w:rPr>
          <w:rFonts w:asciiTheme="minorHAnsi" w:hAnsiTheme="minorHAnsi" w:cs="Times New Roman"/>
          <w:color w:val="auto"/>
          <w:lang w:val="hu-HU" w:eastAsia="sk-SK"/>
        </w:rPr>
        <w:t xml:space="preserve"> folyósított pénzügyi hozzájárulásra, akik a Szlovák </w:t>
      </w:r>
      <w:r w:rsidR="002828C9" w:rsidRPr="00677C09">
        <w:rPr>
          <w:rFonts w:asciiTheme="minorHAnsi" w:hAnsiTheme="minorHAnsi" w:cs="Times New Roman"/>
          <w:color w:val="auto"/>
          <w:lang w:val="hu-HU" w:eastAsia="sk-SK"/>
        </w:rPr>
        <w:t>Köztársaság és</w:t>
      </w:r>
      <w:r w:rsidRPr="00677C09">
        <w:rPr>
          <w:rFonts w:asciiTheme="minorHAnsi" w:hAnsiTheme="minorHAnsi" w:cs="Times New Roman"/>
          <w:color w:val="auto"/>
          <w:lang w:val="hu-HU" w:eastAsia="sk-SK"/>
        </w:rPr>
        <w:t xml:space="preserve"> </w:t>
      </w:r>
      <w:r w:rsidR="002828C9" w:rsidRPr="00677C09">
        <w:rPr>
          <w:rFonts w:asciiTheme="minorHAnsi" w:hAnsiTheme="minorHAnsi" w:cs="Times New Roman"/>
          <w:color w:val="auto"/>
          <w:lang w:val="hu-HU" w:eastAsia="sk-SK"/>
        </w:rPr>
        <w:t xml:space="preserve">Magyarország </w:t>
      </w:r>
      <w:r w:rsidRPr="00677C09">
        <w:rPr>
          <w:rFonts w:asciiTheme="minorHAnsi" w:hAnsiTheme="minorHAnsi" w:cs="Times New Roman"/>
          <w:color w:val="auto"/>
          <w:lang w:val="hu-HU" w:eastAsia="sk-SK"/>
        </w:rPr>
        <w:t>jogosult területein működnek</w:t>
      </w:r>
      <w:r w:rsidR="002828C9" w:rsidRPr="00677C09">
        <w:rPr>
          <w:rFonts w:asciiTheme="minorHAnsi" w:hAnsiTheme="minorHAnsi" w:cs="Times New Roman"/>
          <w:color w:val="auto"/>
          <w:lang w:val="hu-HU" w:eastAsia="sk-SK"/>
        </w:rPr>
        <w:t>.</w:t>
      </w:r>
      <w:r w:rsidRPr="00677C09">
        <w:rPr>
          <w:rFonts w:asciiTheme="minorHAnsi" w:hAnsiTheme="minorHAnsi" w:cs="Times New Roman"/>
          <w:color w:val="auto"/>
          <w:lang w:val="hu-HU" w:eastAsia="sk-SK"/>
        </w:rPr>
        <w:t xml:space="preserve"> </w:t>
      </w:r>
      <w:r w:rsidR="00C11BEC" w:rsidRPr="00677C09">
        <w:rPr>
          <w:rFonts w:asciiTheme="minorHAnsi" w:hAnsiTheme="minorHAnsi" w:cs="Times New Roman"/>
          <w:color w:val="auto"/>
          <w:lang w:val="hu-HU"/>
        </w:rPr>
        <w:t>A jo</w:t>
      </w:r>
      <w:r w:rsidR="002828C9" w:rsidRPr="00677C09">
        <w:rPr>
          <w:rFonts w:asciiTheme="minorHAnsi" w:hAnsiTheme="minorHAnsi" w:cs="Times New Roman"/>
          <w:color w:val="auto"/>
          <w:lang w:val="hu-HU"/>
        </w:rPr>
        <w:t>gosult terület, amely keretén belül lehetséges a pályázatok</w:t>
      </w:r>
      <w:r w:rsidR="00C11BEC" w:rsidRPr="00677C09">
        <w:rPr>
          <w:rFonts w:asciiTheme="minorHAnsi" w:hAnsiTheme="minorHAnsi" w:cs="Times New Roman"/>
          <w:color w:val="auto"/>
          <w:lang w:val="hu-HU"/>
        </w:rPr>
        <w:t xml:space="preserve"> megvalósítás</w:t>
      </w:r>
      <w:r w:rsidR="002828C9" w:rsidRPr="00677C09">
        <w:rPr>
          <w:rFonts w:asciiTheme="minorHAnsi" w:hAnsiTheme="minorHAnsi" w:cs="Times New Roman"/>
          <w:color w:val="auto"/>
          <w:lang w:val="hu-HU"/>
        </w:rPr>
        <w:t>a</w:t>
      </w:r>
      <w:r w:rsidR="005470FA" w:rsidRPr="00677C09">
        <w:rPr>
          <w:rFonts w:asciiTheme="minorHAnsi" w:hAnsiTheme="minorHAnsi" w:cs="Times New Roman"/>
          <w:color w:val="auto"/>
          <w:lang w:val="hu-HU"/>
        </w:rPr>
        <w:t>, 3</w:t>
      </w:r>
      <w:r w:rsidR="00C11BEC" w:rsidRPr="00677C09">
        <w:rPr>
          <w:rFonts w:asciiTheme="minorHAnsi" w:hAnsiTheme="minorHAnsi" w:cs="Times New Roman"/>
          <w:color w:val="auto"/>
          <w:lang w:val="hu-HU"/>
        </w:rPr>
        <w:t xml:space="preserve"> szlovákiai és 4 magyarországi NUTS3 régiót foglal magába</w:t>
      </w:r>
      <w:r w:rsidR="009B3FA7" w:rsidRPr="00677C09">
        <w:rPr>
          <w:rFonts w:asciiTheme="minorHAnsi" w:hAnsiTheme="minorHAnsi" w:cs="Times New Roman"/>
          <w:color w:val="auto"/>
          <w:lang w:val="hu-HU"/>
        </w:rPr>
        <w:t>n</w:t>
      </w:r>
      <w:r w:rsidR="00C11BEC" w:rsidRPr="00677C09">
        <w:rPr>
          <w:rFonts w:asciiTheme="minorHAnsi" w:hAnsiTheme="minorHAnsi" w:cs="Times New Roman"/>
          <w:color w:val="auto"/>
          <w:lang w:val="hu-HU"/>
        </w:rPr>
        <w:t>:</w:t>
      </w:r>
    </w:p>
    <w:p w14:paraId="0218DAF5" w14:textId="77777777" w:rsidR="0085180C" w:rsidRPr="00677C09" w:rsidRDefault="0085180C" w:rsidP="00FF0CB2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lang w:val="hu-HU"/>
        </w:rPr>
      </w:pPr>
    </w:p>
    <w:p w14:paraId="0E94A387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SK010 – Pozsonyi kerület (megye) </w:t>
      </w:r>
    </w:p>
    <w:p w14:paraId="77522033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SK021 – Nagyszombati kerület (megye) </w:t>
      </w:r>
    </w:p>
    <w:p w14:paraId="24AA312D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>SK023 – Nyitrai kerül</w:t>
      </w:r>
      <w:r w:rsidR="00F87BF1" w:rsidRPr="00677C09">
        <w:rPr>
          <w:rFonts w:asciiTheme="minorHAnsi" w:hAnsiTheme="minorHAnsi" w:cs="Times New Roman"/>
          <w:color w:val="auto"/>
          <w:lang w:val="hu-HU"/>
        </w:rPr>
        <w:t>e</w:t>
      </w:r>
      <w:r w:rsidRPr="00677C09">
        <w:rPr>
          <w:rFonts w:asciiTheme="minorHAnsi" w:hAnsiTheme="minorHAnsi" w:cs="Times New Roman"/>
          <w:color w:val="auto"/>
          <w:lang w:val="hu-HU"/>
        </w:rPr>
        <w:t>t (megye)</w:t>
      </w:r>
    </w:p>
    <w:p w14:paraId="302D4D83" w14:textId="77777777" w:rsidR="005470FA" w:rsidRPr="00677C09" w:rsidRDefault="00F87BF1" w:rsidP="005470FA">
      <w:pPr>
        <w:pStyle w:val="Default"/>
        <w:spacing w:line="276" w:lineRule="auto"/>
        <w:ind w:left="720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 </w:t>
      </w:r>
    </w:p>
    <w:p w14:paraId="55035CFA" w14:textId="77777777" w:rsidR="005470FA" w:rsidRPr="00677C09" w:rsidRDefault="005470FA" w:rsidP="005470FA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>HU101 – Budapest főváros</w:t>
      </w:r>
    </w:p>
    <w:p w14:paraId="7D12BA1C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HU102 </w:t>
      </w:r>
      <w:r w:rsidR="00F87BF1" w:rsidRPr="00677C09">
        <w:rPr>
          <w:rFonts w:asciiTheme="minorHAnsi" w:hAnsiTheme="minorHAnsi" w:cs="Times New Roman"/>
          <w:color w:val="auto"/>
          <w:lang w:val="hu-HU"/>
        </w:rPr>
        <w:t>–</w:t>
      </w:r>
      <w:r w:rsidRPr="00677C09">
        <w:rPr>
          <w:rFonts w:asciiTheme="minorHAnsi" w:hAnsiTheme="minorHAnsi" w:cs="Times New Roman"/>
          <w:color w:val="auto"/>
          <w:lang w:val="hu-HU"/>
        </w:rPr>
        <w:t xml:space="preserve"> Pest</w:t>
      </w:r>
      <w:r w:rsidR="00F87BF1" w:rsidRPr="00677C09">
        <w:rPr>
          <w:rFonts w:asciiTheme="minorHAnsi" w:hAnsiTheme="minorHAnsi" w:cs="Times New Roman"/>
          <w:color w:val="auto"/>
          <w:lang w:val="hu-HU"/>
        </w:rPr>
        <w:t xml:space="preserve"> </w:t>
      </w:r>
      <w:r w:rsidRPr="00677C09">
        <w:rPr>
          <w:rFonts w:asciiTheme="minorHAnsi" w:hAnsiTheme="minorHAnsi" w:cs="Times New Roman"/>
          <w:color w:val="auto"/>
          <w:lang w:val="hu-HU"/>
        </w:rPr>
        <w:t xml:space="preserve">megye </w:t>
      </w:r>
    </w:p>
    <w:p w14:paraId="527AB576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HU212 – Komárom-Esztergom megye </w:t>
      </w:r>
    </w:p>
    <w:p w14:paraId="48906248" w14:textId="77777777" w:rsidR="005470FA" w:rsidRPr="00677C09" w:rsidRDefault="005470FA" w:rsidP="003A0D0C">
      <w:pPr>
        <w:pStyle w:val="Default"/>
        <w:numPr>
          <w:ilvl w:val="0"/>
          <w:numId w:val="29"/>
        </w:numPr>
        <w:spacing w:line="276" w:lineRule="auto"/>
        <w:rPr>
          <w:rFonts w:asciiTheme="minorHAnsi" w:hAnsiTheme="minorHAnsi" w:cs="Times New Roman"/>
          <w:color w:val="auto"/>
          <w:lang w:val="hu-HU"/>
        </w:rPr>
      </w:pPr>
      <w:r w:rsidRPr="00677C09">
        <w:rPr>
          <w:rFonts w:asciiTheme="minorHAnsi" w:hAnsiTheme="minorHAnsi" w:cs="Times New Roman"/>
          <w:color w:val="auto"/>
          <w:lang w:val="hu-HU"/>
        </w:rPr>
        <w:t xml:space="preserve">HU221 – Győr-Moson-Sopron megye </w:t>
      </w:r>
    </w:p>
    <w:p w14:paraId="66174C01" w14:textId="77777777" w:rsidR="0085180C" w:rsidRPr="00677C09" w:rsidRDefault="0085180C" w:rsidP="00FF0CB2">
      <w:pPr>
        <w:pStyle w:val="Default"/>
        <w:spacing w:line="276" w:lineRule="auto"/>
        <w:rPr>
          <w:rFonts w:asciiTheme="minorHAnsi" w:hAnsiTheme="minorHAnsi" w:cs="Times New Roman"/>
          <w:color w:val="auto"/>
          <w:lang w:val="hu-HU"/>
        </w:rPr>
      </w:pPr>
    </w:p>
    <w:p w14:paraId="26CBB920" w14:textId="77777777" w:rsidR="0085180C" w:rsidRPr="00677C09" w:rsidRDefault="0085180C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7089D6A4" w14:textId="77777777" w:rsidR="00D706D6" w:rsidRPr="00677C09" w:rsidRDefault="00865825" w:rsidP="003A0D0C">
      <w:pPr>
        <w:pStyle w:val="Popis"/>
        <w:keepNext/>
        <w:jc w:val="center"/>
        <w:rPr>
          <w:rFonts w:asciiTheme="minorHAnsi" w:hAnsiTheme="minorHAnsi" w:cstheme="minorHAnsi"/>
          <w:color w:val="auto"/>
          <w:sz w:val="20"/>
          <w:szCs w:val="20"/>
          <w:lang w:val="hu-HU"/>
        </w:rPr>
      </w:pPr>
      <w:r w:rsidRPr="00677C09">
        <w:rPr>
          <w:rFonts w:asciiTheme="minorHAnsi" w:hAnsiTheme="minorHAnsi" w:cstheme="minorHAnsi"/>
          <w:color w:val="auto"/>
          <w:sz w:val="20"/>
          <w:szCs w:val="20"/>
          <w:lang w:val="hu-HU"/>
        </w:rPr>
        <w:fldChar w:fldCharType="begin"/>
      </w:r>
      <w:r w:rsidR="00D706D6" w:rsidRPr="00677C09">
        <w:rPr>
          <w:rFonts w:asciiTheme="minorHAnsi" w:hAnsiTheme="minorHAnsi" w:cstheme="minorHAnsi"/>
          <w:color w:val="auto"/>
          <w:sz w:val="20"/>
          <w:szCs w:val="20"/>
          <w:lang w:val="hu-HU"/>
        </w:rPr>
        <w:instrText xml:space="preserve"> SEQ ábra \* ARABIC </w:instrText>
      </w:r>
      <w:r w:rsidRPr="00677C09">
        <w:rPr>
          <w:rFonts w:asciiTheme="minorHAnsi" w:hAnsiTheme="minorHAnsi" w:cstheme="minorHAnsi"/>
          <w:color w:val="auto"/>
          <w:sz w:val="20"/>
          <w:szCs w:val="20"/>
          <w:lang w:val="hu-HU"/>
        </w:rPr>
        <w:fldChar w:fldCharType="separate"/>
      </w:r>
      <w:r w:rsidR="00DF0FA8">
        <w:rPr>
          <w:rFonts w:asciiTheme="minorHAnsi" w:hAnsiTheme="minorHAnsi" w:cstheme="minorHAnsi"/>
          <w:noProof/>
          <w:color w:val="auto"/>
          <w:sz w:val="20"/>
          <w:szCs w:val="20"/>
          <w:lang w:val="hu-HU"/>
        </w:rPr>
        <w:t>1</w:t>
      </w:r>
      <w:r w:rsidRPr="00677C09">
        <w:rPr>
          <w:rFonts w:asciiTheme="minorHAnsi" w:hAnsiTheme="minorHAnsi" w:cstheme="minorHAnsi"/>
          <w:color w:val="auto"/>
          <w:sz w:val="20"/>
          <w:szCs w:val="20"/>
          <w:lang w:val="hu-HU"/>
        </w:rPr>
        <w:fldChar w:fldCharType="end"/>
      </w:r>
      <w:r w:rsidR="00D706D6" w:rsidRPr="00677C09">
        <w:rPr>
          <w:rFonts w:asciiTheme="minorHAnsi" w:hAnsiTheme="minorHAnsi" w:cstheme="minorHAnsi"/>
          <w:color w:val="auto"/>
          <w:sz w:val="20"/>
          <w:szCs w:val="20"/>
          <w:lang w:val="hu-HU"/>
        </w:rPr>
        <w:t>. ábra: A nyugati programterület lefedettsége</w:t>
      </w:r>
    </w:p>
    <w:p w14:paraId="72FC3F7F" w14:textId="77777777" w:rsidR="008F11F1" w:rsidRPr="00677C09" w:rsidRDefault="005E4A43" w:rsidP="0074331D">
      <w:pPr>
        <w:keepNext/>
        <w:spacing w:line="276" w:lineRule="auto"/>
        <w:jc w:val="center"/>
        <w:rPr>
          <w:lang w:val="hu-HU"/>
        </w:rPr>
      </w:pPr>
      <w:r w:rsidRPr="00677C09">
        <w:rPr>
          <w:rFonts w:asciiTheme="minorHAnsi" w:hAnsiTheme="minorHAnsi" w:cs="Times New Roman"/>
          <w:noProof/>
          <w:sz w:val="24"/>
          <w:szCs w:val="24"/>
          <w:lang w:val="sk-SK" w:eastAsia="sk-SK"/>
        </w:rPr>
        <w:drawing>
          <wp:inline distT="0" distB="0" distL="0" distR="0" wp14:anchorId="1E7C4C44" wp14:editId="21869ED4">
            <wp:extent cx="4257040" cy="267319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3"/>
                    <a:stretch/>
                  </pic:blipFill>
                  <pic:spPr bwMode="auto">
                    <a:xfrm>
                      <a:off x="0" y="0"/>
                      <a:ext cx="4261562" cy="26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CD6F5" w14:textId="77777777" w:rsidR="0085180C" w:rsidRPr="00677C09" w:rsidRDefault="0085180C" w:rsidP="0074331D">
      <w:pPr>
        <w:pStyle w:val="Popis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</w:p>
    <w:p w14:paraId="376F5D88" w14:textId="77777777" w:rsidR="00DE157F" w:rsidRPr="00677C09" w:rsidRDefault="00DE157F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4663ECCB" w14:textId="2A7A4FBC" w:rsidR="00C11BEC" w:rsidRPr="00677C09" w:rsidRDefault="00900769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 pályázó / projektpartner bejegyzett székhellyel vagy regionális</w:t>
      </w:r>
      <w:r w:rsidR="007C4A4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/ helyi fiókteleppel </w:t>
      </w:r>
      <w:r w:rsidR="002828C9" w:rsidRPr="00677C09">
        <w:rPr>
          <w:rFonts w:asciiTheme="minorHAnsi" w:hAnsiTheme="minorHAnsi" w:cs="Times New Roman"/>
          <w:sz w:val="24"/>
          <w:szCs w:val="24"/>
          <w:lang w:val="hu-HU"/>
        </w:rPr>
        <w:t>kell</w:t>
      </w:r>
      <w:r w:rsidR="00C5243C" w:rsidRPr="00677C09">
        <w:rPr>
          <w:rFonts w:asciiTheme="minorHAnsi" w:hAnsiTheme="minorHAnsi" w:cs="Times New Roman"/>
          <w:sz w:val="24"/>
          <w:szCs w:val="24"/>
          <w:lang w:val="hu-HU"/>
        </w:rPr>
        <w:t>,</w:t>
      </w:r>
      <w:r w:rsidR="002828C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hogy rendelkezzen a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jogosult programterületen. Azok a szervezetek, amelyek helyi fióktelepet jegyeztettek be a progra</w:t>
      </w:r>
      <w:r w:rsidR="002828C9" w:rsidRPr="00677C09">
        <w:rPr>
          <w:rFonts w:asciiTheme="minorHAnsi" w:hAnsiTheme="minorHAnsi" w:cs="Times New Roman"/>
          <w:sz w:val="24"/>
          <w:szCs w:val="24"/>
          <w:lang w:val="hu-HU"/>
        </w:rPr>
        <w:t>mterületen, de székhelyük a programterületen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kívül van, </w:t>
      </w:r>
      <w:r w:rsidR="00FC702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abban az esetben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tekinthetők a</w:t>
      </w:r>
      <w:r w:rsidR="00BB7F9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támogatásra jogosultnak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, </w:t>
      </w:r>
      <w:r w:rsidR="00BB7F9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ha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programterületen található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lastRenderedPageBreak/>
        <w:t>helyi fióktelep valósítja meg a projekt fő tevékenységeit. Azokban az esetekben, ha a programot megvalósító regionális</w:t>
      </w:r>
      <w:r w:rsidR="004A41D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/</w:t>
      </w:r>
      <w:r w:rsidR="004A41D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helyi fióktelep nem jogi személy, a központot kell hivatalosan megjelölni felelős partnerként, feltüntetve a regionális</w:t>
      </w:r>
      <w:r w:rsidR="004A41D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/</w:t>
      </w:r>
      <w:r w:rsidR="004A41D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helyi fióktelep meglétének és regisztrációjának igazolását a programterületen.</w:t>
      </w:r>
    </w:p>
    <w:p w14:paraId="027FFF0B" w14:textId="77777777" w:rsidR="004F0768" w:rsidRPr="00677C09" w:rsidRDefault="004F0768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0367ED91" w14:textId="3151AF9F" w:rsidR="004F0768" w:rsidRPr="00677C09" w:rsidRDefault="002828C9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bCs/>
          <w:sz w:val="24"/>
          <w:szCs w:val="24"/>
          <w:u w:val="single"/>
          <w:lang w:val="hu-HU" w:eastAsia="sk-SK"/>
        </w:rPr>
        <w:t xml:space="preserve">A </w:t>
      </w:r>
      <w:r w:rsidR="00C52822" w:rsidRPr="00677C09">
        <w:rPr>
          <w:rFonts w:asciiTheme="minorHAnsi" w:hAnsiTheme="minorHAnsi" w:cs="Times New Roman"/>
          <w:b/>
          <w:bCs/>
          <w:sz w:val="24"/>
          <w:szCs w:val="24"/>
          <w:u w:val="single"/>
          <w:lang w:val="hu-HU" w:eastAsia="sk-SK"/>
        </w:rPr>
        <w:t xml:space="preserve">projektek megvalósítási </w:t>
      </w:r>
      <w:r w:rsidRPr="00677C09">
        <w:rPr>
          <w:rFonts w:asciiTheme="minorHAnsi" w:hAnsiTheme="minorHAnsi" w:cs="Times New Roman"/>
          <w:b/>
          <w:bCs/>
          <w:sz w:val="24"/>
          <w:szCs w:val="24"/>
          <w:u w:val="single"/>
          <w:lang w:val="hu-HU" w:eastAsia="sk-SK"/>
        </w:rPr>
        <w:t>időtartama</w:t>
      </w:r>
    </w:p>
    <w:p w14:paraId="4511795E" w14:textId="29907369" w:rsidR="004F0768" w:rsidRPr="00677C09" w:rsidRDefault="002828C9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A </w:t>
      </w:r>
      <w:r w:rsidR="00C52822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projekt </w:t>
      </w:r>
      <w:r w:rsidR="00620939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maximális </w:t>
      </w:r>
      <w:r w:rsidR="00C52822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megvalósítási </w:t>
      </w: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időtartama 12 hónap. </w:t>
      </w:r>
    </w:p>
    <w:p w14:paraId="4A69E3A1" w14:textId="77777777" w:rsidR="004F0768" w:rsidRPr="00677C09" w:rsidRDefault="004F0768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5B4E75E6" w14:textId="77777777" w:rsidR="004F0768" w:rsidRPr="00677C09" w:rsidRDefault="00473F46" w:rsidP="00FF0CB2">
      <w:p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Támogatásra jogosult pályázók</w:t>
      </w:r>
    </w:p>
    <w:p w14:paraId="6C0DCD4C" w14:textId="1409E567" w:rsidR="007045FB" w:rsidRPr="00677C09" w:rsidRDefault="007045FB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 p</w:t>
      </w:r>
      <w:r w:rsidR="0039255E" w:rsidRPr="00677C09">
        <w:rPr>
          <w:rFonts w:asciiTheme="minorHAnsi" w:hAnsiTheme="minorHAnsi" w:cs="Times New Roman"/>
          <w:sz w:val="24"/>
          <w:szCs w:val="24"/>
          <w:lang w:val="hu-HU"/>
        </w:rPr>
        <w:t>ályázat</w:t>
      </w:r>
      <w:r w:rsidR="00473F4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határon átnyúló vonatkozása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miatt a jogosult partnerek kötelesek partnerségben együttműködni. A partnerekre jelen </w:t>
      </w:r>
      <w:r w:rsidR="00473F4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felhívás </w:t>
      </w:r>
      <w:r w:rsidR="00473F46" w:rsidRPr="00677C09">
        <w:rPr>
          <w:rFonts w:asciiTheme="minorHAnsi" w:hAnsiTheme="minorHAnsi" w:cs="Times New Roman"/>
          <w:i/>
          <w:sz w:val="24"/>
          <w:szCs w:val="24"/>
          <w:lang w:val="hu-HU"/>
        </w:rPr>
        <w:t>„</w:t>
      </w:r>
      <w:proofErr w:type="gramStart"/>
      <w:r w:rsidR="00473F46" w:rsidRPr="00677C09">
        <w:rPr>
          <w:rFonts w:asciiTheme="minorHAnsi" w:hAnsiTheme="minorHAnsi" w:cs="Times New Roman"/>
          <w:i/>
          <w:sz w:val="24"/>
          <w:szCs w:val="24"/>
          <w:lang w:val="hu-HU"/>
        </w:rPr>
        <w:t>A</w:t>
      </w:r>
      <w:proofErr w:type="gramEnd"/>
      <w:r w:rsidR="00473F46" w:rsidRPr="00677C09">
        <w:rPr>
          <w:rFonts w:asciiTheme="minorHAnsi" w:hAnsiTheme="minorHAnsi" w:cs="Times New Roman"/>
          <w:i/>
          <w:sz w:val="24"/>
          <w:szCs w:val="24"/>
          <w:lang w:val="hu-HU"/>
        </w:rPr>
        <w:t xml:space="preserve"> támogatásra jogosult pályázók</w:t>
      </w:r>
      <w:r w:rsidRPr="00677C09">
        <w:rPr>
          <w:rFonts w:asciiTheme="minorHAnsi" w:hAnsiTheme="minorHAnsi" w:cs="Times New Roman"/>
          <w:i/>
          <w:sz w:val="24"/>
          <w:szCs w:val="24"/>
          <w:lang w:val="hu-HU"/>
        </w:rPr>
        <w:t>“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c. részében meghatározott feltételek érvényesek.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A partnerségre vonatkozó minimális követelmény egy szlovákiai és e</w:t>
      </w:r>
      <w:r w:rsidR="00473F46" w:rsidRPr="00677C09">
        <w:rPr>
          <w:rFonts w:asciiTheme="minorHAnsi" w:hAnsiTheme="minorHAnsi" w:cs="Times New Roman"/>
          <w:b/>
          <w:sz w:val="24"/>
          <w:szCs w:val="24"/>
          <w:lang w:val="hu-HU"/>
        </w:rPr>
        <w:t>gy magyarországi</w:t>
      </w:r>
      <w:r w:rsidR="00D66B7A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– pénzügyi hozzájárulással rendelkező – </w:t>
      </w:r>
      <w:r w:rsidR="00473F46" w:rsidRPr="00677C09">
        <w:rPr>
          <w:rFonts w:asciiTheme="minorHAnsi" w:hAnsiTheme="minorHAnsi" w:cs="Times New Roman"/>
          <w:b/>
          <w:sz w:val="24"/>
          <w:szCs w:val="24"/>
          <w:lang w:val="hu-HU"/>
        </w:rPr>
        <w:t>partner részvétele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  <w:r w:rsidR="004E4A3C" w:rsidRPr="00677C09">
        <w:rPr>
          <w:lang w:val="hu-HU"/>
        </w:rPr>
        <w:t xml:space="preserve"> </w:t>
      </w:r>
      <w:r w:rsidR="00963F69" w:rsidRPr="00677C09">
        <w:rPr>
          <w:rFonts w:asciiTheme="minorHAnsi" w:hAnsiTheme="minorHAnsi" w:cs="Times New Roman"/>
          <w:b/>
          <w:sz w:val="24"/>
          <w:szCs w:val="24"/>
          <w:lang w:val="hu-HU"/>
        </w:rPr>
        <w:t>A partnerség követelménye automatikusan teljesül, ha a pályázó Európai Területi Társulás (ETT).</w:t>
      </w:r>
    </w:p>
    <w:p w14:paraId="6889C728" w14:textId="77777777" w:rsidR="009457CF" w:rsidRPr="00677C09" w:rsidRDefault="009457CF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03D0B188" w14:textId="610F554B" w:rsidR="007045FB" w:rsidRPr="00677C09" w:rsidRDefault="009B3FA7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bookmarkStart w:id="11" w:name="OLE_LINK3"/>
      <w:bookmarkStart w:id="12" w:name="OLE_LINK4"/>
      <w:bookmarkStart w:id="13" w:name="OLE_LINK7"/>
      <w:bookmarkStart w:id="14" w:name="OLE_LINK1"/>
      <w:bookmarkStart w:id="15" w:name="OLE_LINK2"/>
      <w:r w:rsidRPr="00677C09">
        <w:rPr>
          <w:rFonts w:asciiTheme="minorHAnsi" w:hAnsiTheme="minorHAnsi" w:cs="ArialMT-Identity-H"/>
          <w:sz w:val="24"/>
          <w:szCs w:val="24"/>
          <w:lang w:val="hu-HU"/>
        </w:rPr>
        <w:t>Egy projektben legfeljebb 2 pénzügyi hozzájárulással rendelkező projektpartner</w:t>
      </w:r>
      <w:r w:rsidR="005C4FB9" w:rsidRPr="00677C09">
        <w:rPr>
          <w:rFonts w:asciiTheme="minorHAnsi" w:hAnsiTheme="minorHAnsi" w:cs="ArialMT-Identity-H"/>
          <w:sz w:val="24"/>
          <w:szCs w:val="24"/>
          <w:lang w:val="hu-HU"/>
        </w:rPr>
        <w:t xml:space="preserve"> és legfeljebb 2 pénzügyi hozzájárulással nem rendelkező projektpartner </w:t>
      </w:r>
      <w:r w:rsidRPr="00677C09">
        <w:rPr>
          <w:rFonts w:asciiTheme="minorHAnsi" w:hAnsiTheme="minorHAnsi" w:cs="ArialMT-Identity-H"/>
          <w:sz w:val="24"/>
          <w:szCs w:val="24"/>
          <w:lang w:val="hu-HU"/>
        </w:rPr>
        <w:t>vehet részt.</w:t>
      </w:r>
      <w:r w:rsidR="009457CF" w:rsidRPr="00677C09">
        <w:rPr>
          <w:rFonts w:asciiTheme="minorHAnsi" w:hAnsiTheme="minorHAnsi" w:cs="ArialMT-Identity-H"/>
          <w:sz w:val="24"/>
          <w:szCs w:val="24"/>
          <w:lang w:val="hu-HU"/>
        </w:rPr>
        <w:t xml:space="preserve"> </w:t>
      </w:r>
      <w:bookmarkEnd w:id="11"/>
      <w:bookmarkEnd w:id="12"/>
      <w:bookmarkEnd w:id="13"/>
      <w:bookmarkEnd w:id="14"/>
      <w:bookmarkEnd w:id="15"/>
    </w:p>
    <w:p w14:paraId="76FFF0C1" w14:textId="2109B8D4" w:rsidR="007374A9" w:rsidRPr="00677C09" w:rsidRDefault="007374A9" w:rsidP="001C6DB4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 pályázó, mint vezető kedvezményezett</w:t>
      </w:r>
      <w:r w:rsidR="00C2531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/ vagy mint projekt partner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jelen felhívás keretében meghirdetett egy prioritási tengelyen belül kizárólag egy pályázatot nyújthat </w:t>
      </w:r>
      <w:proofErr w:type="gramStart"/>
      <w:r w:rsidRPr="00677C09">
        <w:rPr>
          <w:rFonts w:asciiTheme="minorHAnsi" w:hAnsiTheme="minorHAnsi" w:cs="Times New Roman"/>
          <w:sz w:val="24"/>
          <w:szCs w:val="24"/>
          <w:lang w:val="hu-HU"/>
        </w:rPr>
        <w:t>be</w:t>
      </w:r>
      <w:proofErr w:type="gramEnd"/>
      <w:r w:rsidR="00C2531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mint vezető kedvezményezett és egy kérelmet  mint projekt partner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. </w:t>
      </w:r>
    </w:p>
    <w:p w14:paraId="7DBEC346" w14:textId="2EAC9AC7" w:rsidR="007045FB" w:rsidRPr="00677C09" w:rsidRDefault="00AC13BA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 pályázó</w:t>
      </w:r>
      <w:r w:rsidR="00216928" w:rsidRPr="00677C09">
        <w:rPr>
          <w:rFonts w:asciiTheme="minorHAnsi" w:hAnsiTheme="minorHAnsi" w:cs="Times New Roman"/>
          <w:sz w:val="24"/>
          <w:szCs w:val="24"/>
          <w:lang w:val="hu-HU"/>
        </w:rPr>
        <w:t>/ partner</w:t>
      </w:r>
      <w:r w:rsidR="005C4FB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7045FB" w:rsidRPr="00677C09">
        <w:rPr>
          <w:rFonts w:asciiTheme="minorHAnsi" w:hAnsiTheme="minorHAnsi" w:cs="Times New Roman"/>
          <w:sz w:val="24"/>
          <w:szCs w:val="24"/>
          <w:lang w:val="hu-HU"/>
        </w:rPr>
        <w:t>a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pályázat</w:t>
      </w:r>
      <w:r w:rsidR="007045FB" w:rsidRPr="00677C09">
        <w:rPr>
          <w:rFonts w:asciiTheme="minorHAnsi" w:hAnsiTheme="minorHAnsi" w:cs="Times New Roman"/>
          <w:sz w:val="24"/>
          <w:szCs w:val="24"/>
          <w:lang w:val="hu-HU"/>
        </w:rPr>
        <w:t> jóváhagyás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á</w:t>
      </w:r>
      <w:r w:rsidR="007045F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tól számított legalább 2 évig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nem nyújthat be újabb támogatási kérelmet a Kisprojekt Alap keretén belül.</w:t>
      </w:r>
      <w:r w:rsidR="007045F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  </w:t>
      </w:r>
    </w:p>
    <w:p w14:paraId="1A564859" w14:textId="77777777" w:rsidR="007045FB" w:rsidRPr="00677C09" w:rsidRDefault="007045FB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highlight w:val="yellow"/>
          <w:lang w:val="hu-HU"/>
        </w:rPr>
      </w:pPr>
    </w:p>
    <w:p w14:paraId="7B2231CE" w14:textId="0D044E8C" w:rsidR="00E868BB" w:rsidRPr="00677C09" w:rsidRDefault="00BB7F9F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>Elszámolható</w:t>
      </w:r>
      <w:r w:rsidR="00AC13BA"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 költségek</w:t>
      </w:r>
      <w:r w:rsidRPr="00677C09">
        <w:rPr>
          <w:rFonts w:asciiTheme="minorHAnsi" w:hAnsiTheme="minorHAnsi" w:cs="Times New Roman"/>
          <w:b/>
          <w:sz w:val="24"/>
          <w:szCs w:val="24"/>
          <w:u w:val="single"/>
          <w:lang w:val="hu-HU"/>
        </w:rPr>
        <w:t xml:space="preserve"> köre</w:t>
      </w:r>
    </w:p>
    <w:p w14:paraId="69DDA3DE" w14:textId="3CB709B8" w:rsidR="0039255E" w:rsidRPr="00677C09" w:rsidRDefault="0039255E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762DE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projekt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költségei és a megvalósításhoz szükséges tevékenységek között közvetlen kapcsolatnak kell fennállnia. A pályázat költségeit részletesen szerepeltetni kell a </w:t>
      </w:r>
      <w:r w:rsidR="00326E1A" w:rsidRPr="00677C09">
        <w:rPr>
          <w:rFonts w:asciiTheme="minorHAnsi" w:hAnsiTheme="minorHAnsi" w:cs="Times New Roman"/>
          <w:sz w:val="24"/>
          <w:szCs w:val="24"/>
          <w:lang w:val="hu-HU"/>
        </w:rPr>
        <w:t>„</w:t>
      </w:r>
      <w:r w:rsidR="00762DE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pénzügyi hozzájárulás kérelem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formanyomtatvány </w:t>
      </w:r>
      <w:r w:rsidR="00326E1A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- </w:t>
      </w:r>
      <w:r w:rsidR="00762DE3" w:rsidRPr="00677C09">
        <w:rPr>
          <w:rFonts w:asciiTheme="minorHAnsi" w:hAnsiTheme="minorHAnsi" w:cs="Times New Roman"/>
          <w:sz w:val="24"/>
          <w:szCs w:val="24"/>
          <w:lang w:val="hu-HU"/>
        </w:rPr>
        <w:t>k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öltségvetés</w:t>
      </w:r>
      <w:r w:rsidR="006C5AC8" w:rsidRPr="00677C09">
        <w:rPr>
          <w:rFonts w:asciiTheme="minorHAnsi" w:hAnsiTheme="minorHAnsi" w:cs="Times New Roman"/>
          <w:sz w:val="24"/>
          <w:szCs w:val="24"/>
          <w:lang w:val="hu-HU"/>
        </w:rPr>
        <w:t>”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részében.</w:t>
      </w:r>
      <w:r w:rsidR="00C729E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</w:t>
      </w:r>
      <w:r w:rsidR="00216928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projekt </w:t>
      </w:r>
      <w:r w:rsidR="00C729E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költségeinek a </w:t>
      </w:r>
      <w:r w:rsidR="00C049D9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projekt </w:t>
      </w:r>
      <w:r w:rsidR="00C729E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megvalósítási időszakában kell felmerülniük, amely időszakot a </w:t>
      </w:r>
      <w:r w:rsidR="00216928" w:rsidRPr="00677C09">
        <w:rPr>
          <w:rFonts w:asciiTheme="minorHAnsi" w:hAnsiTheme="minorHAnsi" w:cs="Times New Roman"/>
          <w:sz w:val="24"/>
          <w:szCs w:val="24"/>
          <w:lang w:val="hu-HU"/>
        </w:rPr>
        <w:t>pénzügyi hozzájárulás</w:t>
      </w:r>
      <w:r w:rsidR="00C729E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szerződés rögzít.</w:t>
      </w:r>
    </w:p>
    <w:p w14:paraId="76E47B8C" w14:textId="0BEA5605" w:rsidR="00E868BB" w:rsidRPr="00677C09" w:rsidRDefault="005460BD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Kisprojekt Alap keretén belül azok a költségek </w:t>
      </w:r>
      <w:r w:rsidR="005B1212" w:rsidRPr="00677C09">
        <w:rPr>
          <w:rFonts w:asciiTheme="minorHAnsi" w:hAnsiTheme="minorHAnsi" w:cs="Times New Roman"/>
          <w:sz w:val="24"/>
          <w:szCs w:val="24"/>
          <w:lang w:val="hu-HU"/>
        </w:rPr>
        <w:t>számolhatók el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, amelyek a pénzügyi hozzájárulás iránti kérelem benyújtása és a tevékenységek végrehajtásának befejezése közötti időszakban keletkeztek. </w:t>
      </w:r>
      <w:r w:rsidR="00E868BB" w:rsidRPr="00677C09">
        <w:rPr>
          <w:rFonts w:asciiTheme="minorHAnsi" w:hAnsiTheme="minorHAnsi" w:cs="Times New Roman"/>
          <w:sz w:val="24"/>
          <w:szCs w:val="24"/>
          <w:lang w:val="hu-HU"/>
        </w:rPr>
        <w:t>A</w:t>
      </w:r>
      <w:r w:rsidR="005E2E0C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E520B0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pénzügyi hozzájárulás </w:t>
      </w:r>
      <w:r w:rsidR="00E868BB" w:rsidRPr="00677C09">
        <w:rPr>
          <w:rFonts w:asciiTheme="minorHAnsi" w:hAnsiTheme="minorHAnsi" w:cs="Times New Roman"/>
          <w:sz w:val="24"/>
          <w:szCs w:val="24"/>
          <w:lang w:val="hu-HU"/>
        </w:rPr>
        <w:t>szerződésben feltüntetett, a </w:t>
      </w:r>
      <w:r w:rsidR="005E2E0C" w:rsidRPr="00677C09">
        <w:rPr>
          <w:rFonts w:asciiTheme="minorHAnsi" w:hAnsiTheme="minorHAnsi" w:cs="Times New Roman"/>
          <w:sz w:val="24"/>
          <w:szCs w:val="24"/>
          <w:lang w:val="hu-HU"/>
        </w:rPr>
        <w:t>kiadások</w:t>
      </w:r>
      <w:r w:rsidR="00E868B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jogosults</w:t>
      </w:r>
      <w:r w:rsidR="005E2E0C" w:rsidRPr="00677C09">
        <w:rPr>
          <w:rFonts w:asciiTheme="minorHAnsi" w:hAnsiTheme="minorHAnsi" w:cs="Times New Roman"/>
          <w:sz w:val="24"/>
          <w:szCs w:val="24"/>
          <w:lang w:val="hu-HU"/>
        </w:rPr>
        <w:t>ági időszakán belül</w:t>
      </w:r>
      <w:r w:rsidR="00E868B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felmerülő költségeknek valósnak kell lenniük és a kedvezményezettnek valóban ki is kell fizetnie azokat. </w:t>
      </w:r>
    </w:p>
    <w:p w14:paraId="3664AC63" w14:textId="2C88968A" w:rsidR="00191891" w:rsidRPr="00677C09" w:rsidRDefault="00C049D9" w:rsidP="00E10EC4">
      <w:pPr>
        <w:widowControl/>
        <w:tabs>
          <w:tab w:val="left" w:pos="381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lang w:val="hu-HU"/>
        </w:rPr>
      </w:pPr>
      <w:r w:rsidRPr="00677C09">
        <w:rPr>
          <w:rFonts w:asciiTheme="minorHAnsi" w:hAnsiTheme="minorHAnsi"/>
          <w:sz w:val="24"/>
          <w:lang w:val="hu-HU"/>
        </w:rPr>
        <w:tab/>
      </w:r>
    </w:p>
    <w:p w14:paraId="4F3615A0" w14:textId="5752EC34" w:rsidR="001F16D1" w:rsidRPr="00677C09" w:rsidRDefault="001F16D1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lang w:val="hu-HU"/>
        </w:rPr>
        <w:t xml:space="preserve">A kedvezményezett által az elszámolhatósági időszak alatt </w:t>
      </w:r>
      <w:r w:rsidR="00762DE3" w:rsidRPr="00677C09">
        <w:rPr>
          <w:rFonts w:asciiTheme="minorHAnsi" w:hAnsiTheme="minorHAnsi"/>
          <w:sz w:val="24"/>
          <w:lang w:val="hu-HU"/>
        </w:rPr>
        <w:t xml:space="preserve">keletkezett </w:t>
      </w:r>
      <w:r w:rsidRPr="00677C09">
        <w:rPr>
          <w:rFonts w:asciiTheme="minorHAnsi" w:hAnsiTheme="minorHAnsi"/>
          <w:sz w:val="24"/>
          <w:lang w:val="hu-HU"/>
        </w:rPr>
        <w:t xml:space="preserve">költségek </w:t>
      </w:r>
      <w:r w:rsidRPr="00677C09">
        <w:rPr>
          <w:rFonts w:asciiTheme="minorHAnsi" w:hAnsiTheme="minorHAnsi"/>
          <w:b/>
          <w:sz w:val="24"/>
          <w:lang w:val="hu-HU"/>
        </w:rPr>
        <w:t>legkésőbbi</w:t>
      </w:r>
      <w:r w:rsidR="00191266" w:rsidRPr="00677C09">
        <w:rPr>
          <w:rFonts w:asciiTheme="minorHAnsi" w:hAnsiTheme="minorHAnsi"/>
          <w:b/>
          <w:sz w:val="24"/>
          <w:lang w:val="hu-HU"/>
        </w:rPr>
        <w:t xml:space="preserve"> </w:t>
      </w:r>
      <w:r w:rsidRPr="00677C09">
        <w:rPr>
          <w:rFonts w:asciiTheme="minorHAnsi" w:hAnsiTheme="minorHAnsi"/>
          <w:b/>
          <w:sz w:val="24"/>
          <w:lang w:val="hu-HU"/>
        </w:rPr>
        <w:t xml:space="preserve">időpontja </w:t>
      </w:r>
      <w:r w:rsidR="00191266" w:rsidRPr="00677C09">
        <w:rPr>
          <w:rFonts w:asciiTheme="minorHAnsi" w:hAnsiTheme="minorHAnsi"/>
          <w:b/>
          <w:sz w:val="24"/>
          <w:lang w:val="hu-HU"/>
        </w:rPr>
        <w:t xml:space="preserve">a kifizetésre </w:t>
      </w:r>
      <w:r w:rsidRPr="00677C09">
        <w:rPr>
          <w:rFonts w:asciiTheme="minorHAnsi" w:hAnsiTheme="minorHAnsi"/>
          <w:sz w:val="24"/>
          <w:lang w:val="hu-HU"/>
        </w:rPr>
        <w:t xml:space="preserve">a projekt befejezését követő </w:t>
      </w:r>
      <w:r w:rsidR="00416FBA" w:rsidRPr="00677C09">
        <w:rPr>
          <w:rFonts w:asciiTheme="minorHAnsi" w:hAnsiTheme="minorHAnsi"/>
          <w:sz w:val="24"/>
          <w:lang w:val="hu-HU"/>
        </w:rPr>
        <w:t xml:space="preserve">két </w:t>
      </w:r>
      <w:r w:rsidRPr="00677C09">
        <w:rPr>
          <w:rFonts w:asciiTheme="minorHAnsi" w:hAnsiTheme="minorHAnsi"/>
          <w:sz w:val="24"/>
          <w:lang w:val="hu-HU"/>
        </w:rPr>
        <w:t>hónap időszaka.</w:t>
      </w:r>
    </w:p>
    <w:p w14:paraId="68E875C9" w14:textId="77777777" w:rsidR="00D60E6E" w:rsidRPr="00677C09" w:rsidRDefault="00D60E6E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38FB97FB" w14:textId="233C6FCB" w:rsidR="00D60E6E" w:rsidRPr="00677C09" w:rsidRDefault="00D60E6E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költségek </w:t>
      </w:r>
      <w:r w:rsidR="005B121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elszámolhatóságára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vonatkozó feltételek a</w:t>
      </w:r>
      <w:r w:rsidR="00F764EC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z </w:t>
      </w:r>
      <w:bookmarkStart w:id="16" w:name="_Hlk511913243"/>
      <w:r w:rsidR="00F764EC" w:rsidRPr="00677C09">
        <w:rPr>
          <w:rFonts w:asciiTheme="minorHAnsi" w:hAnsiTheme="minorHAnsi" w:cs="Times New Roman"/>
          <w:i/>
          <w:sz w:val="24"/>
          <w:szCs w:val="24"/>
          <w:lang w:val="hu-HU"/>
        </w:rPr>
        <w:t>Elszámolható költségek kézikönyvében</w:t>
      </w:r>
      <w:r w:rsidR="006C02E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bookmarkEnd w:id="16"/>
      <w:r w:rsidRPr="00677C09">
        <w:rPr>
          <w:rFonts w:asciiTheme="minorHAnsi" w:hAnsiTheme="minorHAnsi" w:cs="Times New Roman"/>
          <w:sz w:val="24"/>
          <w:szCs w:val="24"/>
          <w:lang w:val="hu-HU"/>
        </w:rPr>
        <w:t>szerepelnek (</w:t>
      </w:r>
      <w:r w:rsidR="006C02ED" w:rsidRPr="00677C09">
        <w:rPr>
          <w:rFonts w:asciiTheme="minorHAnsi" w:hAnsiTheme="minorHAnsi" w:cs="Times New Roman"/>
          <w:sz w:val="24"/>
          <w:szCs w:val="24"/>
          <w:lang w:val="hu-HU"/>
        </w:rPr>
        <w:t>a f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elhívás </w:t>
      </w:r>
      <w:r w:rsidR="00D45E1E" w:rsidRPr="00677C09">
        <w:rPr>
          <w:rFonts w:asciiTheme="minorHAnsi" w:hAnsiTheme="minorHAnsi" w:cs="Times New Roman"/>
          <w:sz w:val="24"/>
          <w:szCs w:val="24"/>
          <w:lang w:val="hu-HU"/>
        </w:rPr>
        <w:t>4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. sz. melléklete).</w:t>
      </w:r>
    </w:p>
    <w:p w14:paraId="27024A9B" w14:textId="77777777" w:rsidR="00900769" w:rsidRPr="00677C09" w:rsidRDefault="00900769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hu-HU" w:eastAsia="sk-SK"/>
        </w:rPr>
      </w:pPr>
    </w:p>
    <w:p w14:paraId="1DF4EEA8" w14:textId="77777777" w:rsidR="00C11BEC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bCs/>
          <w:sz w:val="24"/>
          <w:szCs w:val="24"/>
          <w:u w:val="single"/>
          <w:lang w:val="hu-HU" w:eastAsia="sk-SK"/>
        </w:rPr>
        <w:lastRenderedPageBreak/>
        <w:t>Projektértékelési kritériumok</w:t>
      </w:r>
    </w:p>
    <w:p w14:paraId="58746E68" w14:textId="77777777" w:rsidR="00C11BEC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A felhívás keret</w:t>
      </w:r>
      <w:r w:rsidR="00C729E2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én belül</w:t>
      </w: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benyújtott kérelmek értékelése a következőképpen történik:</w:t>
      </w:r>
    </w:p>
    <w:p w14:paraId="05BC81A6" w14:textId="77777777" w:rsidR="00C729E2" w:rsidRPr="00677C09" w:rsidRDefault="00C729E2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</w:p>
    <w:p w14:paraId="2BC66611" w14:textId="60997D9C" w:rsidR="00093597" w:rsidRPr="00677C09" w:rsidRDefault="00C11BEC" w:rsidP="0074331D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4"/>
          <w:lang w:val="hu-HU"/>
        </w:rPr>
      </w:pPr>
      <w:r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Adminisztr</w:t>
      </w:r>
      <w:r w:rsidR="00A52BF9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atív</w:t>
      </w:r>
      <w:r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 xml:space="preserve"> </w:t>
      </w:r>
      <w:r w:rsidR="00093597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értékelés</w:t>
      </w:r>
      <w:r w:rsidR="00093597" w:rsidRPr="00677C09">
        <w:rPr>
          <w:rFonts w:asciiTheme="minorHAnsi" w:hAnsiTheme="minorHAnsi"/>
          <w:i/>
          <w:sz w:val="24"/>
          <w:lang w:val="hu-HU"/>
        </w:rPr>
        <w:t xml:space="preserve"> </w:t>
      </w:r>
      <w:r w:rsidR="00442D03" w:rsidRPr="00677C09">
        <w:rPr>
          <w:rFonts w:asciiTheme="minorHAnsi" w:hAnsiTheme="minorHAnsi"/>
          <w:i/>
          <w:sz w:val="24"/>
          <w:lang w:val="hu-HU"/>
        </w:rPr>
        <w:t>–</w:t>
      </w:r>
      <w:r w:rsidR="00093597" w:rsidRPr="00677C09">
        <w:rPr>
          <w:rFonts w:asciiTheme="minorHAnsi" w:hAnsiTheme="minorHAnsi"/>
          <w:i/>
          <w:sz w:val="24"/>
          <w:lang w:val="hu-HU"/>
        </w:rPr>
        <w:t xml:space="preserve"> </w:t>
      </w:r>
      <w:r w:rsidR="00191891" w:rsidRPr="00677C09">
        <w:rPr>
          <w:rFonts w:asciiTheme="minorHAnsi" w:hAnsiTheme="minorHAnsi"/>
          <w:i/>
          <w:sz w:val="24"/>
          <w:lang w:val="hu-HU"/>
        </w:rPr>
        <w:t>tartalmazza az elfogadhatóság, jogosultság és a teljesség k</w:t>
      </w:r>
      <w:r w:rsidR="002C6EF8" w:rsidRPr="00677C09">
        <w:rPr>
          <w:rFonts w:asciiTheme="minorHAnsi" w:hAnsiTheme="minorHAnsi"/>
          <w:i/>
          <w:sz w:val="24"/>
          <w:lang w:val="hu-HU"/>
        </w:rPr>
        <w:t>övetelményeinek</w:t>
      </w:r>
      <w:r w:rsidR="00191891" w:rsidRPr="00677C09">
        <w:rPr>
          <w:rFonts w:asciiTheme="minorHAnsi" w:hAnsiTheme="minorHAnsi"/>
          <w:i/>
          <w:sz w:val="24"/>
          <w:lang w:val="hu-HU"/>
        </w:rPr>
        <w:t xml:space="preserve"> értékelését. </w:t>
      </w:r>
      <w:r w:rsidR="00093597" w:rsidRPr="00677C09">
        <w:rPr>
          <w:rFonts w:asciiTheme="minorHAnsi" w:hAnsiTheme="minorHAnsi"/>
          <w:i/>
          <w:sz w:val="24"/>
          <w:lang w:val="hu-HU"/>
        </w:rPr>
        <w:t>A</w:t>
      </w:r>
      <w:r w:rsidR="00442D03" w:rsidRPr="00677C09">
        <w:rPr>
          <w:rFonts w:asciiTheme="minorHAnsi" w:hAnsiTheme="minorHAnsi"/>
          <w:i/>
          <w:sz w:val="24"/>
          <w:lang w:val="hu-HU"/>
        </w:rPr>
        <w:t>z adminisztratív értékelés kritériumai</w:t>
      </w:r>
      <w:r w:rsidR="00093597" w:rsidRPr="00677C09">
        <w:rPr>
          <w:rFonts w:asciiTheme="minorHAnsi" w:hAnsiTheme="minorHAnsi"/>
          <w:i/>
          <w:sz w:val="24"/>
          <w:lang w:val="hu-HU"/>
        </w:rPr>
        <w:t xml:space="preserve"> teljesítése érdekében a pályázóknak be kell tartaniuk a felhívásban meghatározott feltételeket. Amennyiben a pályázati kérelem </w:t>
      </w:r>
      <w:r w:rsidR="00755FEC" w:rsidRPr="00677C09">
        <w:rPr>
          <w:rFonts w:asciiTheme="minorHAnsi" w:hAnsiTheme="minorHAnsi"/>
          <w:i/>
          <w:sz w:val="24"/>
          <w:lang w:val="hu-HU"/>
        </w:rPr>
        <w:t>nem teljesíti a teljesség követelményeit</w:t>
      </w:r>
      <w:r w:rsidR="00093597" w:rsidRPr="00677C09">
        <w:rPr>
          <w:rFonts w:asciiTheme="minorHAnsi" w:hAnsiTheme="minorHAnsi"/>
          <w:i/>
          <w:sz w:val="24"/>
          <w:lang w:val="hu-HU"/>
        </w:rPr>
        <w:t xml:space="preserve">, </w:t>
      </w:r>
      <w:r w:rsidR="00F72D95" w:rsidRPr="00677C09">
        <w:rPr>
          <w:rFonts w:asciiTheme="minorHAnsi" w:hAnsiTheme="minorHAnsi"/>
          <w:i/>
          <w:sz w:val="24"/>
          <w:lang w:val="hu-HU"/>
        </w:rPr>
        <w:t xml:space="preserve">a </w:t>
      </w:r>
      <w:r w:rsidR="00571912" w:rsidRPr="00677C09">
        <w:rPr>
          <w:rFonts w:asciiTheme="minorHAnsi" w:hAnsiTheme="minorHAnsi"/>
          <w:i/>
          <w:sz w:val="24"/>
          <w:lang w:val="hu-HU"/>
        </w:rPr>
        <w:t xml:space="preserve">pályázónak </w:t>
      </w:r>
      <w:r w:rsidR="00093597" w:rsidRPr="00677C09">
        <w:rPr>
          <w:rFonts w:asciiTheme="minorHAnsi" w:hAnsiTheme="minorHAnsi"/>
          <w:i/>
          <w:sz w:val="24"/>
          <w:lang w:val="hu-HU"/>
        </w:rPr>
        <w:t>lehetőség</w:t>
      </w:r>
      <w:r w:rsidR="00571912" w:rsidRPr="00677C09">
        <w:rPr>
          <w:rFonts w:asciiTheme="minorHAnsi" w:hAnsiTheme="minorHAnsi"/>
          <w:i/>
          <w:sz w:val="24"/>
          <w:lang w:val="hu-HU"/>
        </w:rPr>
        <w:t>e</w:t>
      </w:r>
      <w:r w:rsidR="00093597" w:rsidRPr="00677C09">
        <w:rPr>
          <w:rFonts w:asciiTheme="minorHAnsi" w:hAnsiTheme="minorHAnsi"/>
          <w:i/>
          <w:sz w:val="24"/>
          <w:lang w:val="hu-HU"/>
        </w:rPr>
        <w:t xml:space="preserve"> </w:t>
      </w:r>
      <w:r w:rsidR="0069541D" w:rsidRPr="00677C09">
        <w:rPr>
          <w:rFonts w:asciiTheme="minorHAnsi" w:hAnsiTheme="minorHAnsi"/>
          <w:i/>
          <w:sz w:val="24"/>
          <w:lang w:val="hu-HU"/>
        </w:rPr>
        <w:t xml:space="preserve">van </w:t>
      </w:r>
      <w:r w:rsidR="00155684" w:rsidRPr="00677C09">
        <w:rPr>
          <w:rFonts w:asciiTheme="minorHAnsi" w:hAnsiTheme="minorHAnsi"/>
          <w:i/>
          <w:sz w:val="24"/>
          <w:lang w:val="hu-HU"/>
        </w:rPr>
        <w:t xml:space="preserve">a dokumentumok </w:t>
      </w:r>
      <w:r w:rsidR="00093597" w:rsidRPr="00677C09">
        <w:rPr>
          <w:rFonts w:asciiTheme="minorHAnsi" w:hAnsiTheme="minorHAnsi"/>
          <w:i/>
          <w:sz w:val="24"/>
          <w:lang w:val="hu-HU"/>
        </w:rPr>
        <w:t>hiánypótlás</w:t>
      </w:r>
      <w:r w:rsidR="00155684" w:rsidRPr="00677C09">
        <w:rPr>
          <w:rFonts w:asciiTheme="minorHAnsi" w:hAnsiTheme="minorHAnsi"/>
          <w:i/>
          <w:sz w:val="24"/>
          <w:lang w:val="hu-HU"/>
        </w:rPr>
        <w:t>á</w:t>
      </w:r>
      <w:r w:rsidR="00093597" w:rsidRPr="00677C09">
        <w:rPr>
          <w:rFonts w:asciiTheme="minorHAnsi" w:hAnsiTheme="minorHAnsi"/>
          <w:i/>
          <w:sz w:val="24"/>
          <w:lang w:val="hu-HU"/>
        </w:rPr>
        <w:t>ra</w:t>
      </w:r>
      <w:r w:rsidR="00B976AA" w:rsidRPr="00677C09">
        <w:rPr>
          <w:rFonts w:asciiTheme="minorHAnsi" w:hAnsiTheme="minorHAnsi"/>
          <w:i/>
          <w:sz w:val="24"/>
          <w:lang w:val="hu-HU"/>
        </w:rPr>
        <w:t xml:space="preserve"> </w:t>
      </w:r>
      <w:r w:rsidR="00093597" w:rsidRPr="00677C09">
        <w:rPr>
          <w:rFonts w:asciiTheme="minorHAnsi" w:hAnsiTheme="minorHAnsi"/>
          <w:i/>
          <w:sz w:val="24"/>
          <w:lang w:val="hu-HU"/>
        </w:rPr>
        <w:t>ugyanazon a felhíváson belül</w:t>
      </w:r>
      <w:r w:rsidR="00F17C3E" w:rsidRPr="00677C09">
        <w:rPr>
          <w:rFonts w:asciiTheme="minorHAnsi" w:hAnsiTheme="minorHAnsi"/>
          <w:i/>
          <w:sz w:val="24"/>
          <w:lang w:val="hu-HU"/>
        </w:rPr>
        <w:t>.</w:t>
      </w:r>
      <w:r w:rsidR="00755FEC" w:rsidRPr="00677C09">
        <w:rPr>
          <w:rFonts w:asciiTheme="minorHAnsi" w:hAnsiTheme="minorHAnsi"/>
          <w:i/>
          <w:sz w:val="24"/>
          <w:lang w:val="hu-HU"/>
        </w:rPr>
        <w:t xml:space="preserve"> Amennyiben a pályázati kérelem nem teljesíti az elfogadhatóság és jogosultság követelményeit, nincs lehetőség hiánypótlásra és a pályázati kérelem </w:t>
      </w:r>
      <w:r w:rsidR="005B1212" w:rsidRPr="00677C09">
        <w:rPr>
          <w:rFonts w:asciiTheme="minorHAnsi" w:hAnsiTheme="minorHAnsi"/>
          <w:i/>
          <w:sz w:val="24"/>
          <w:lang w:val="hu-HU"/>
        </w:rPr>
        <w:t xml:space="preserve">elutasításra </w:t>
      </w:r>
      <w:r w:rsidR="00755FEC" w:rsidRPr="00677C09">
        <w:rPr>
          <w:rFonts w:asciiTheme="minorHAnsi" w:hAnsiTheme="minorHAnsi"/>
          <w:i/>
          <w:sz w:val="24"/>
          <w:lang w:val="hu-HU"/>
        </w:rPr>
        <w:t>kerül.</w:t>
      </w:r>
    </w:p>
    <w:p w14:paraId="75466CD2" w14:textId="77777777" w:rsidR="0019529C" w:rsidRPr="00677C09" w:rsidRDefault="00C11BEC" w:rsidP="00FF0CB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 xml:space="preserve">Minőségi </w:t>
      </w:r>
      <w:r w:rsidR="00093597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értékelés</w:t>
      </w:r>
      <w:r w:rsidR="00093597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</w:t>
      </w:r>
      <w:r w:rsidR="001E4383" w:rsidRPr="00677C09">
        <w:rPr>
          <w:rFonts w:asciiTheme="minorHAnsi" w:hAnsiTheme="minorHAnsi"/>
          <w:i/>
          <w:sz w:val="24"/>
          <w:lang w:val="hu-HU"/>
        </w:rPr>
        <w:t>–</w:t>
      </w:r>
      <w:r w:rsidR="00093597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</w:t>
      </w:r>
      <w:proofErr w:type="gramStart"/>
      <w:r w:rsidR="00093597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A</w:t>
      </w:r>
      <w:proofErr w:type="gramEnd"/>
      <w:r w:rsidR="00093597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minőségi értékelés célja a pályázati kérelem szakszerű, objektív, független és átlátható értékelése a Kisprojekt Alap Monitoring </w:t>
      </w:r>
      <w:r w:rsidR="001568BF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B</w:t>
      </w:r>
      <w:r w:rsidR="00093597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izottság által jóváhagyott követelmények alapján.</w:t>
      </w:r>
    </w:p>
    <w:p w14:paraId="29C99B8B" w14:textId="77777777" w:rsidR="00C11BEC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hu-HU" w:eastAsia="sk-SK"/>
        </w:rPr>
      </w:pPr>
    </w:p>
    <w:p w14:paraId="3660E2A9" w14:textId="77777777" w:rsidR="00C11BEC" w:rsidRPr="00677C09" w:rsidRDefault="00FF2877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A p</w:t>
      </w:r>
      <w:r w:rsidR="00C11BE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rojektértékelési kritériumok a </w:t>
      </w: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f</w:t>
      </w:r>
      <w:r w:rsidR="00C11BE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elhívás</w:t>
      </w:r>
      <w:r w:rsidR="004B597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</w:t>
      </w: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„</w:t>
      </w:r>
      <w:r w:rsidR="00C11BEC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 xml:space="preserve">Értékelési és kiválasztási </w:t>
      </w:r>
      <w:r w:rsidR="00C729E2" w:rsidRPr="00677C09">
        <w:rPr>
          <w:rFonts w:asciiTheme="minorHAnsi" w:hAnsiTheme="minorHAnsi"/>
          <w:i/>
          <w:sz w:val="24"/>
          <w:szCs w:val="24"/>
          <w:lang w:val="hu-HU"/>
        </w:rPr>
        <w:t>kritériumok</w:t>
      </w:r>
      <w:r w:rsidRPr="00677C09">
        <w:rPr>
          <w:rFonts w:asciiTheme="minorHAnsi" w:hAnsiTheme="minorHAnsi"/>
          <w:i/>
          <w:sz w:val="24"/>
          <w:szCs w:val="24"/>
          <w:lang w:val="hu-HU"/>
        </w:rPr>
        <w:t>”</w:t>
      </w:r>
      <w:r w:rsidR="00C729E2" w:rsidRPr="00677C09">
        <w:rPr>
          <w:rFonts w:asciiTheme="minorHAnsi" w:hAnsiTheme="minorHAnsi"/>
          <w:i/>
          <w:sz w:val="24"/>
          <w:szCs w:val="24"/>
          <w:lang w:val="hu-HU"/>
        </w:rPr>
        <w:t xml:space="preserve"> </w:t>
      </w:r>
      <w:r w:rsidR="00C729E2" w:rsidRPr="00677C09">
        <w:rPr>
          <w:rFonts w:asciiTheme="minorHAnsi" w:hAnsiTheme="minorHAnsi"/>
          <w:sz w:val="24"/>
          <w:szCs w:val="24"/>
          <w:lang w:val="hu-HU"/>
        </w:rPr>
        <w:t>c.</w:t>
      </w:r>
      <w:r w:rsidR="00C11BE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</w:t>
      </w:r>
      <w:r w:rsidR="00D45E1E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8-11</w:t>
      </w:r>
      <w:r w:rsidR="004B597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. sz. </w:t>
      </w:r>
      <w:r w:rsidR="00C11BE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mellékletében szerepelnek.</w:t>
      </w:r>
    </w:p>
    <w:p w14:paraId="7A42B251" w14:textId="77777777" w:rsidR="001D65AC" w:rsidRPr="00677C09" w:rsidRDefault="001D65A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</w:p>
    <w:p w14:paraId="6BBFD618" w14:textId="77777777" w:rsidR="00C22732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bCs/>
          <w:sz w:val="24"/>
          <w:szCs w:val="24"/>
          <w:u w:val="single"/>
          <w:lang w:val="hu-HU" w:eastAsia="sk-SK"/>
        </w:rPr>
        <w:t>A támogatás odaítélésének feltételei a projekt mérhető mutatóinak meghatározása szempontjából</w:t>
      </w:r>
    </w:p>
    <w:p w14:paraId="39853C8C" w14:textId="77777777" w:rsidR="00C11BEC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A projekttevékenységek megvalósításának eredményeit a </w:t>
      </w:r>
      <w:r w:rsidR="007C4ABA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„</w:t>
      </w:r>
      <w:r w:rsidR="00C70DFD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 xml:space="preserve">Felhasználói </w:t>
      </w:r>
      <w:proofErr w:type="gramStart"/>
      <w:r w:rsidR="00C70DFD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kézikönyv pályázók</w:t>
      </w:r>
      <w:proofErr w:type="gramEnd"/>
      <w:r w:rsidR="00C70DFD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 xml:space="preserve"> számára</w:t>
      </w:r>
      <w:r w:rsidR="007C4ABA" w:rsidRPr="00677C09">
        <w:rPr>
          <w:rFonts w:asciiTheme="minorHAnsi" w:hAnsiTheme="minorHAnsi" w:cs="Times New Roman"/>
          <w:bCs/>
          <w:i/>
          <w:sz w:val="24"/>
          <w:szCs w:val="24"/>
          <w:lang w:val="hu-HU" w:eastAsia="sk-SK"/>
        </w:rPr>
        <w:t>”</w:t>
      </w:r>
      <w:r w:rsidR="00C70DFD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c. dokumentumban (a felhívás 1. sz. melléklete) </w:t>
      </w:r>
      <w:r w:rsidR="00885BEC"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>meghatározott mérhető</w:t>
      </w:r>
      <w:r w:rsidRPr="00677C09">
        <w:rPr>
          <w:rFonts w:asciiTheme="minorHAnsi" w:hAnsiTheme="minorHAnsi" w:cs="Times New Roman"/>
          <w:bCs/>
          <w:sz w:val="24"/>
          <w:szCs w:val="24"/>
          <w:lang w:val="hu-HU" w:eastAsia="sk-SK"/>
        </w:rPr>
        <w:t xml:space="preserve"> mutatók segítségével kell számszerűsíteni.  </w:t>
      </w:r>
    </w:p>
    <w:p w14:paraId="47709B01" w14:textId="77777777" w:rsidR="005677F8" w:rsidRPr="00677C09" w:rsidRDefault="005677F8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</w:p>
    <w:p w14:paraId="45F74E87" w14:textId="46F93002" w:rsidR="00C510EF" w:rsidRPr="00677C09" w:rsidRDefault="00C510EF" w:rsidP="00811FB3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A </w:t>
      </w:r>
      <w:r w:rsidR="005425DC"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PROJEKT </w:t>
      </w: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finanszírozása</w:t>
      </w:r>
    </w:p>
    <w:p w14:paraId="3B8C70BA" w14:textId="034B7D75" w:rsidR="00C510EF" w:rsidRPr="00677C09" w:rsidRDefault="00C729E2" w:rsidP="00FF0CB2">
      <w:pPr>
        <w:pStyle w:val="Zkladntext"/>
        <w:spacing w:before="66" w:line="276" w:lineRule="auto"/>
        <w:ind w:right="215"/>
        <w:jc w:val="both"/>
        <w:rPr>
          <w:rFonts w:asciiTheme="minorHAnsi" w:hAnsiTheme="minorHAnsi"/>
          <w:sz w:val="24"/>
          <w:szCs w:val="24"/>
          <w:lang w:val="hu-HU"/>
        </w:rPr>
      </w:pPr>
      <w:r w:rsidRPr="00677C09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5425DC" w:rsidRPr="00677C09">
        <w:rPr>
          <w:rFonts w:asciiTheme="minorHAnsi" w:hAnsiTheme="minorHAnsi"/>
          <w:sz w:val="24"/>
          <w:szCs w:val="24"/>
          <w:lang w:val="hu-HU"/>
        </w:rPr>
        <w:t xml:space="preserve">projekt </w:t>
      </w:r>
      <w:r w:rsidRPr="00677C09">
        <w:rPr>
          <w:rFonts w:asciiTheme="minorHAnsi" w:hAnsiTheme="minorHAnsi"/>
          <w:sz w:val="24"/>
          <w:szCs w:val="24"/>
          <w:lang w:val="hu-HU"/>
        </w:rPr>
        <w:t>teljes költségvetése az ERFA hozzájárulást</w:t>
      </w:r>
      <w:r w:rsidR="00E75131" w:rsidRPr="00677C09">
        <w:rPr>
          <w:rFonts w:asciiTheme="minorHAnsi" w:hAnsiTheme="minorHAnsi"/>
          <w:sz w:val="24"/>
          <w:szCs w:val="24"/>
          <w:lang w:val="hu-HU"/>
        </w:rPr>
        <w:t xml:space="preserve"> és a </w:t>
      </w:r>
      <w:r w:rsidR="00135E51" w:rsidRPr="00677C09">
        <w:rPr>
          <w:rFonts w:asciiTheme="minorHAnsi" w:hAnsiTheme="minorHAnsi"/>
          <w:sz w:val="24"/>
          <w:szCs w:val="24"/>
          <w:lang w:val="hu-HU"/>
        </w:rPr>
        <w:t xml:space="preserve">kedvezményezett </w:t>
      </w:r>
      <w:r w:rsidR="00E75131" w:rsidRPr="00677C09">
        <w:rPr>
          <w:rFonts w:asciiTheme="minorHAnsi" w:hAnsiTheme="minorHAnsi"/>
          <w:sz w:val="24"/>
          <w:szCs w:val="24"/>
          <w:lang w:val="hu-HU"/>
        </w:rPr>
        <w:t xml:space="preserve">önerejét is tartalmazza. 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>Minden kisprojekt kedvezményezett a</w:t>
      </w:r>
      <w:r w:rsidR="005B1212" w:rsidRPr="00677C09">
        <w:rPr>
          <w:rFonts w:asciiTheme="minorHAnsi" w:hAnsiTheme="minorHAnsi"/>
          <w:sz w:val="24"/>
          <w:szCs w:val="24"/>
          <w:lang w:val="hu-HU"/>
        </w:rPr>
        <w:t xml:space="preserve">z elszámolható költségnek 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legfeljebb 85%-ának megfelelő </w:t>
      </w:r>
      <w:proofErr w:type="spellStart"/>
      <w:r w:rsidR="00C510EF" w:rsidRPr="00677C09">
        <w:rPr>
          <w:rFonts w:asciiTheme="minorHAnsi" w:hAnsiTheme="minorHAnsi"/>
          <w:sz w:val="24"/>
          <w:szCs w:val="24"/>
          <w:lang w:val="hu-HU"/>
        </w:rPr>
        <w:t>ERFA-támogatást</w:t>
      </w:r>
      <w:proofErr w:type="spellEnd"/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 kaphat. A kisprojektek kedvezményezettjei</w:t>
      </w:r>
      <w:r w:rsidR="005B1212" w:rsidRPr="00677C09">
        <w:rPr>
          <w:rFonts w:asciiTheme="minorHAnsi" w:hAnsiTheme="minorHAnsi"/>
          <w:sz w:val="24"/>
          <w:szCs w:val="24"/>
          <w:lang w:val="hu-HU"/>
        </w:rPr>
        <w:t xml:space="preserve"> ezen felül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nemzeti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/>
          <w:sz w:val="24"/>
          <w:szCs w:val="24"/>
          <w:lang w:val="hu-HU"/>
        </w:rPr>
        <w:t>társ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>finanszírozásban</w:t>
      </w:r>
      <w:r w:rsidR="005B1212" w:rsidRPr="00677C09">
        <w:rPr>
          <w:rFonts w:asciiTheme="minorHAnsi" w:hAnsiTheme="minorHAnsi"/>
          <w:sz w:val="24"/>
          <w:szCs w:val="24"/>
          <w:lang w:val="hu-HU"/>
        </w:rPr>
        <w:t xml:space="preserve"> nem részesülnek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. A Szlovák Köztársaságból / Magyarországról származó pályázók önrésze </w:t>
      </w:r>
      <w:r w:rsidR="005425DC" w:rsidRPr="00677C09">
        <w:rPr>
          <w:rFonts w:asciiTheme="minorHAnsi" w:hAnsiTheme="minorHAnsi"/>
          <w:sz w:val="24"/>
          <w:szCs w:val="24"/>
          <w:lang w:val="hu-HU"/>
        </w:rPr>
        <w:t xml:space="preserve">legfeljebb 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>a</w:t>
      </w:r>
      <w:r w:rsidR="005425DC" w:rsidRPr="00677C09">
        <w:rPr>
          <w:rFonts w:asciiTheme="minorHAnsi" w:hAnsiTheme="minorHAnsi"/>
          <w:sz w:val="24"/>
          <w:szCs w:val="24"/>
          <w:lang w:val="hu-HU"/>
        </w:rPr>
        <w:t xml:space="preserve">z elszámolható 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>költségek 15%-</w:t>
      </w:r>
      <w:proofErr w:type="gramStart"/>
      <w:r w:rsidR="005425DC" w:rsidRPr="00677C09">
        <w:rPr>
          <w:rFonts w:asciiTheme="minorHAnsi" w:hAnsiTheme="minorHAnsi"/>
          <w:sz w:val="24"/>
          <w:szCs w:val="24"/>
          <w:lang w:val="hu-HU"/>
        </w:rPr>
        <w:t>a</w:t>
      </w:r>
      <w:r w:rsidR="00C510EF" w:rsidRPr="00677C09">
        <w:rPr>
          <w:rFonts w:asciiTheme="minorHAnsi" w:hAnsiTheme="minorHAnsi"/>
          <w:sz w:val="24"/>
          <w:szCs w:val="24"/>
          <w:lang w:val="hu-HU"/>
        </w:rPr>
        <w:t>.</w:t>
      </w:r>
      <w:proofErr w:type="gramEnd"/>
      <w:r w:rsidR="00C510EF" w:rsidRPr="00677C09">
        <w:rPr>
          <w:rFonts w:asciiTheme="minorHAnsi" w:hAnsiTheme="minorHAnsi"/>
          <w:sz w:val="24"/>
          <w:szCs w:val="24"/>
          <w:lang w:val="hu-HU"/>
        </w:rPr>
        <w:t xml:space="preserve">  </w:t>
      </w:r>
    </w:p>
    <w:p w14:paraId="15CD67B0" w14:textId="77777777" w:rsidR="005677F8" w:rsidRPr="00677C09" w:rsidRDefault="005677F8" w:rsidP="00FF0CB2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  <w:lang w:val="hu-HU" w:eastAsia="sk-SK"/>
        </w:rPr>
      </w:pPr>
    </w:p>
    <w:p w14:paraId="040F95CB" w14:textId="77777777" w:rsidR="00C510EF" w:rsidRPr="00677C09" w:rsidRDefault="00C510EF" w:rsidP="00811FB3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A pénzügyi hozzájárulás iránti kérelem (PHIK) benyújtásának helye </w:t>
      </w:r>
      <w:proofErr w:type="gramStart"/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és</w:t>
      </w:r>
      <w:proofErr w:type="gramEnd"/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 xml:space="preserve"> módja</w:t>
      </w:r>
    </w:p>
    <w:p w14:paraId="64F251D4" w14:textId="77777777" w:rsidR="00C510EF" w:rsidRPr="00677C09" w:rsidRDefault="00C510EF" w:rsidP="00FF0CB2">
      <w:pPr>
        <w:spacing w:line="276" w:lineRule="auto"/>
        <w:rPr>
          <w:rFonts w:asciiTheme="minorHAnsi" w:hAnsiTheme="minorHAnsi" w:cs="Times New Roman"/>
          <w:sz w:val="20"/>
          <w:szCs w:val="20"/>
          <w:lang w:val="hu-HU"/>
        </w:rPr>
      </w:pPr>
    </w:p>
    <w:p w14:paraId="3F3A1DFD" w14:textId="12F8D7B9" w:rsidR="00BA6481" w:rsidRPr="00677C09" w:rsidRDefault="00C510EF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felhívás </w:t>
      </w:r>
      <w:r w:rsidR="00EB5CE6" w:rsidRPr="00677C09">
        <w:rPr>
          <w:rFonts w:asciiTheme="minorHAnsi" w:hAnsiTheme="minorHAnsi" w:cs="Times New Roman"/>
          <w:sz w:val="24"/>
          <w:szCs w:val="24"/>
          <w:lang w:val="hu-HU"/>
        </w:rPr>
        <w:t>nyitva álló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idő</w:t>
      </w:r>
      <w:r w:rsidR="00EB5CE6" w:rsidRPr="00677C09">
        <w:rPr>
          <w:rFonts w:asciiTheme="minorHAnsi" w:hAnsiTheme="minorHAnsi" w:cs="Times New Roman"/>
          <w:sz w:val="24"/>
          <w:szCs w:val="24"/>
          <w:lang w:val="hu-HU"/>
        </w:rPr>
        <w:t>n belül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</w:t>
      </w:r>
      <w:r w:rsidR="00242E74" w:rsidRPr="00677C09">
        <w:rPr>
          <w:rFonts w:asciiTheme="minorHAnsi" w:hAnsiTheme="minorHAnsi" w:cs="Times New Roman"/>
          <w:sz w:val="24"/>
          <w:szCs w:val="24"/>
          <w:lang w:val="hu-HU"/>
        </w:rPr>
        <w:t>pályázó</w:t>
      </w:r>
      <w:r w:rsidR="00BA648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 </w:t>
      </w:r>
      <w:r w:rsidR="004D4F6E" w:rsidRPr="00677C09">
        <w:rPr>
          <w:rFonts w:asciiTheme="minorHAnsi" w:hAnsiTheme="minorHAnsi" w:cs="Times New Roman"/>
          <w:sz w:val="24"/>
          <w:szCs w:val="24"/>
          <w:lang w:val="hu-HU"/>
        </w:rPr>
        <w:t>hiánytalan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pénzügyi hozzájárulás iránti kérelmet</w:t>
      </w:r>
      <w:r w:rsidR="00BA648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(PHIK) nyújtanak be</w:t>
      </w:r>
      <w:r w:rsidR="0021531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(mégpedig </w:t>
      </w:r>
      <w:proofErr w:type="spellStart"/>
      <w:r w:rsidR="00215313" w:rsidRPr="00677C09">
        <w:rPr>
          <w:rFonts w:asciiTheme="minorHAnsi" w:hAnsiTheme="minorHAnsi" w:cs="Times New Roman"/>
          <w:sz w:val="24"/>
          <w:szCs w:val="24"/>
          <w:lang w:val="hu-HU"/>
        </w:rPr>
        <w:t>eképpen</w:t>
      </w:r>
      <w:proofErr w:type="spellEnd"/>
      <w:r w:rsidR="00215313" w:rsidRPr="00677C09">
        <w:rPr>
          <w:rFonts w:asciiTheme="minorHAnsi" w:hAnsiTheme="minorHAnsi" w:cs="Times New Roman"/>
          <w:sz w:val="24"/>
          <w:szCs w:val="24"/>
          <w:lang w:val="hu-HU"/>
        </w:rPr>
        <w:t>: a formanyomtatvány szlovák és magyar változata</w:t>
      </w:r>
      <w:r w:rsidR="00E2038B" w:rsidRPr="00677C09">
        <w:rPr>
          <w:rFonts w:asciiTheme="minorHAnsi" w:hAnsiTheme="minorHAnsi" w:cs="Times New Roman"/>
          <w:sz w:val="24"/>
          <w:szCs w:val="24"/>
          <w:lang w:val="hu-HU"/>
        </w:rPr>
        <w:t>, mellékletek</w:t>
      </w:r>
      <w:r w:rsidR="0021531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</w:t>
      </w:r>
      <w:r w:rsidR="004D4F6E" w:rsidRPr="00677C09">
        <w:rPr>
          <w:rFonts w:asciiTheme="minorHAnsi" w:hAnsiTheme="minorHAnsi" w:cs="Times New Roman"/>
          <w:sz w:val="24"/>
          <w:szCs w:val="24"/>
          <w:lang w:val="hu-HU"/>
        </w:rPr>
        <w:t>„</w:t>
      </w:r>
      <w:r w:rsidR="009F0A04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Felhasználói </w:t>
      </w:r>
      <w:proofErr w:type="gramStart"/>
      <w:r w:rsidR="009F0A04" w:rsidRPr="00677C09">
        <w:rPr>
          <w:rFonts w:asciiTheme="minorHAnsi" w:hAnsiTheme="minorHAnsi" w:cs="Times New Roman"/>
          <w:sz w:val="24"/>
          <w:szCs w:val="24"/>
          <w:lang w:val="hu-HU"/>
        </w:rPr>
        <w:t>kézikönyv pályázók</w:t>
      </w:r>
      <w:proofErr w:type="gramEnd"/>
      <w:r w:rsidR="009F0A04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számára</w:t>
      </w:r>
      <w:r w:rsidR="004D4F6E" w:rsidRPr="00677C09">
        <w:rPr>
          <w:rFonts w:asciiTheme="minorHAnsi" w:hAnsiTheme="minorHAnsi" w:cs="Times New Roman"/>
          <w:sz w:val="24"/>
          <w:szCs w:val="24"/>
          <w:lang w:val="hu-HU"/>
        </w:rPr>
        <w:t>”</w:t>
      </w:r>
      <w:r w:rsidR="009F0A04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c. dokumentumban szereplő </w:t>
      </w:r>
      <w:r w:rsidR="00E2038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utasítás alapján, összesítő </w:t>
      </w:r>
      <w:r w:rsidR="00A42EB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benyújtott </w:t>
      </w:r>
      <w:r w:rsidR="00E2038B" w:rsidRPr="00677C09">
        <w:rPr>
          <w:rFonts w:asciiTheme="minorHAnsi" w:hAnsiTheme="minorHAnsi" w:cs="Times New Roman"/>
          <w:sz w:val="24"/>
          <w:szCs w:val="24"/>
          <w:lang w:val="hu-HU"/>
        </w:rPr>
        <w:t>dokumentumok tartalomjegyzékét</w:t>
      </w:r>
      <w:r w:rsidR="00215313" w:rsidRPr="00677C09">
        <w:rPr>
          <w:rFonts w:asciiTheme="minorHAnsi" w:hAnsiTheme="minorHAnsi" w:cs="Times New Roman"/>
          <w:sz w:val="24"/>
          <w:szCs w:val="24"/>
          <w:lang w:val="hu-HU"/>
        </w:rPr>
        <w:t>)</w:t>
      </w:r>
      <w:r w:rsidR="00401E1D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</w:p>
    <w:p w14:paraId="3B088606" w14:textId="77777777" w:rsidR="00E2038B" w:rsidRPr="00677C09" w:rsidRDefault="00E2038B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339D42EF" w14:textId="77777777" w:rsidR="00B556F7" w:rsidRPr="00677C09" w:rsidRDefault="009E6F3B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 pályázó a dokumentumokat az alábbi formában nyújtj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a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be:</w:t>
      </w:r>
    </w:p>
    <w:p w14:paraId="331DA45D" w14:textId="48CE476F" w:rsidR="009E6F3B" w:rsidRPr="00677C09" w:rsidRDefault="009E6F3B" w:rsidP="009E6F3B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1 </w:t>
      </w:r>
      <w:r w:rsidR="00201C8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példányban 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teljes pénzügyi hozzájárulás iránti kérelmet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EREDETI 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>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yomtatott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, 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lastRenderedPageBreak/>
        <w:t>köttetett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formátumban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(a teljes PHIK tartalmazza: 1 </w:t>
      </w:r>
      <w:r w:rsidR="00856B32" w:rsidRPr="00677C09">
        <w:rPr>
          <w:rFonts w:asciiTheme="minorHAnsi" w:hAnsiTheme="minorHAnsi"/>
          <w:sz w:val="24"/>
          <w:szCs w:val="24"/>
          <w:lang w:val="hu-HU"/>
        </w:rPr>
        <w:t>példányban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az eredeti formanyomtatvány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t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szlovák nyelven kitöltve, 1 </w:t>
      </w:r>
      <w:r w:rsidR="00856B32" w:rsidRPr="00677C09">
        <w:rPr>
          <w:rFonts w:asciiTheme="minorHAnsi" w:hAnsiTheme="minorHAnsi"/>
          <w:sz w:val="24"/>
          <w:szCs w:val="24"/>
          <w:lang w:val="hu-HU"/>
        </w:rPr>
        <w:t>példányban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az eredeti formanyomtatvány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t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magyar nyelven kitöltve, 1 </w:t>
      </w:r>
      <w:r w:rsidR="00856B32" w:rsidRPr="00677C09">
        <w:rPr>
          <w:rFonts w:asciiTheme="minorHAnsi" w:hAnsiTheme="minorHAnsi"/>
          <w:sz w:val="24"/>
          <w:szCs w:val="24"/>
          <w:lang w:val="hu-HU"/>
        </w:rPr>
        <w:t>példányban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csatolandó mellékletek eredeti példány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át</w:t>
      </w:r>
      <w:r w:rsidR="00F12F5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és 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>a benyújtott dokumentumok tartalomjegyzék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ét</w:t>
      </w:r>
      <w:r w:rsidR="001341AD" w:rsidRPr="00677C09">
        <w:rPr>
          <w:rFonts w:asciiTheme="minorHAnsi" w:hAnsiTheme="minorHAnsi" w:cs="Times New Roman"/>
          <w:sz w:val="24"/>
          <w:szCs w:val="24"/>
          <w:lang w:val="hu-HU"/>
        </w:rPr>
        <w:t>)</w:t>
      </w:r>
      <w:r w:rsidR="000462F6" w:rsidRPr="00677C09">
        <w:rPr>
          <w:rFonts w:asciiTheme="minorHAnsi" w:hAnsiTheme="minorHAnsi" w:cs="Times New Roman"/>
          <w:sz w:val="24"/>
          <w:szCs w:val="24"/>
          <w:lang w:val="hu-HU"/>
        </w:rPr>
        <w:t>;</w:t>
      </w:r>
    </w:p>
    <w:p w14:paraId="13375FF3" w14:textId="25A850B2" w:rsidR="001341AD" w:rsidRPr="00677C09" w:rsidRDefault="001341AD" w:rsidP="009E6F3B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2 </w:t>
      </w:r>
      <w:r w:rsidR="00121411" w:rsidRPr="00677C09">
        <w:rPr>
          <w:rFonts w:asciiTheme="minorHAnsi" w:hAnsiTheme="minorHAnsi" w:cs="Times New Roman"/>
          <w:sz w:val="24"/>
          <w:szCs w:val="24"/>
          <w:lang w:val="hu-HU"/>
        </w:rPr>
        <w:t>példányban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teljes pénzügyi hozzájárulás iránti kérel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em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MÁSOLAT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ÁT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nyomtatott, köttetett formátumban (valamennyi másolat az alábbi dokumentumokat tartalmazza: 1 </w:t>
      </w:r>
      <w:r w:rsidR="00201C8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példányban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a formanyomtatvány szlovák nyelvű változatának másolat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át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, 1 </w:t>
      </w:r>
      <w:r w:rsidR="00856B32" w:rsidRPr="00677C09">
        <w:rPr>
          <w:rFonts w:asciiTheme="minorHAnsi" w:hAnsiTheme="minorHAnsi"/>
          <w:sz w:val="24"/>
          <w:szCs w:val="24"/>
          <w:lang w:val="hu-HU"/>
        </w:rPr>
        <w:t>példányban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formanyomtatvány magyar nyelvű 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változatának másolat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át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, 1 </w:t>
      </w:r>
      <w:r w:rsidR="00201C86" w:rsidRPr="00677C09">
        <w:rPr>
          <w:rFonts w:asciiTheme="minorHAnsi" w:hAnsiTheme="minorHAnsi" w:cs="Times New Roman"/>
          <w:sz w:val="24"/>
          <w:szCs w:val="24"/>
          <w:lang w:val="hu-HU"/>
        </w:rPr>
        <w:t>példá</w:t>
      </w:r>
      <w:r w:rsidR="00416FBA" w:rsidRPr="00677C09">
        <w:rPr>
          <w:rFonts w:asciiTheme="minorHAnsi" w:hAnsiTheme="minorHAnsi" w:cs="Times New Roman"/>
          <w:sz w:val="24"/>
          <w:szCs w:val="24"/>
          <w:lang w:val="hu-HU"/>
        </w:rPr>
        <w:t>n</w:t>
      </w:r>
      <w:r w:rsidR="00201C86" w:rsidRPr="00677C09">
        <w:rPr>
          <w:rFonts w:asciiTheme="minorHAnsi" w:hAnsiTheme="minorHAnsi" w:cs="Times New Roman"/>
          <w:sz w:val="24"/>
          <w:szCs w:val="24"/>
          <w:lang w:val="hu-HU"/>
        </w:rPr>
        <w:t>y</w:t>
      </w:r>
      <w:r w:rsidR="00416FBA" w:rsidRPr="00677C09">
        <w:rPr>
          <w:rFonts w:asciiTheme="minorHAnsi" w:hAnsiTheme="minorHAnsi" w:cs="Times New Roman"/>
          <w:sz w:val="24"/>
          <w:szCs w:val="24"/>
          <w:lang w:val="hu-HU"/>
        </w:rPr>
        <w:t>b</w:t>
      </w:r>
      <w:r w:rsidR="00201C8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an 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a csatolandó mellékletek másolat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át</w:t>
      </w:r>
      <w:r w:rsidR="00C36A42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és 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a csatolt dokumentumok tartalomjegyzék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ét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)</w:t>
      </w:r>
      <w:r w:rsidR="000462F6" w:rsidRPr="00677C09">
        <w:rPr>
          <w:rFonts w:asciiTheme="minorHAnsi" w:hAnsiTheme="minorHAnsi" w:cs="Times New Roman"/>
          <w:sz w:val="24"/>
          <w:szCs w:val="24"/>
          <w:lang w:val="hu-HU"/>
        </w:rPr>
        <w:t>;</w:t>
      </w:r>
    </w:p>
    <w:p w14:paraId="4E68B0CA" w14:textId="28318BAE" w:rsidR="003A1027" w:rsidRPr="00677C09" w:rsidRDefault="0016471B" w:rsidP="003078F7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teljes PHIK formanyomtatván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y</w:t>
      </w:r>
      <w:r w:rsidR="004B31B1" w:rsidRPr="00677C09">
        <w:rPr>
          <w:rFonts w:asciiTheme="minorHAnsi" w:hAnsiTheme="minorHAnsi" w:cs="Times New Roman"/>
          <w:sz w:val="24"/>
          <w:szCs w:val="24"/>
          <w:lang w:val="hu-HU"/>
        </w:rPr>
        <w:t>ok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ER</w:t>
      </w:r>
      <w:r w:rsidR="00455C6D" w:rsidRPr="00677C09">
        <w:rPr>
          <w:rFonts w:asciiTheme="minorHAnsi" w:hAnsiTheme="minorHAnsi" w:cs="Times New Roman"/>
          <w:sz w:val="24"/>
          <w:szCs w:val="24"/>
          <w:lang w:val="hu-HU"/>
        </w:rPr>
        <w:t>E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DETI változatát és MÁSOLATÁT a kisprojekt vezető kedvezményezett hivatalos képviselőjének </w:t>
      </w:r>
      <w:r w:rsidR="00F04466" w:rsidRPr="00677C09">
        <w:rPr>
          <w:rFonts w:asciiTheme="minorHAnsi" w:hAnsiTheme="minorHAnsi" w:cs="Times New Roman"/>
          <w:sz w:val="24"/>
          <w:szCs w:val="24"/>
          <w:lang w:val="hu-HU"/>
        </w:rPr>
        <w:t>a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>láírásával és bélyegzőjével kell ellátni a formanyomtatvány</w:t>
      </w:r>
      <w:r w:rsidR="004B31B1" w:rsidRPr="00677C09">
        <w:rPr>
          <w:rFonts w:asciiTheme="minorHAnsi" w:hAnsiTheme="minorHAnsi" w:cs="Times New Roman"/>
          <w:sz w:val="24"/>
          <w:szCs w:val="24"/>
          <w:lang w:val="hu-HU"/>
        </w:rPr>
        <w:t>ok</w:t>
      </w:r>
      <w:r w:rsidR="003A102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első oldalán</w:t>
      </w:r>
      <w:r w:rsidR="000462F6" w:rsidRPr="00677C09">
        <w:rPr>
          <w:rFonts w:asciiTheme="minorHAnsi" w:hAnsiTheme="minorHAnsi" w:cs="Times New Roman"/>
          <w:sz w:val="24"/>
          <w:szCs w:val="24"/>
          <w:lang w:val="hu-HU"/>
        </w:rPr>
        <w:t>;</w:t>
      </w:r>
    </w:p>
    <w:p w14:paraId="2153021D" w14:textId="65B13EBD" w:rsidR="00BA6481" w:rsidRPr="00677C09" w:rsidRDefault="004B31B1" w:rsidP="00FF0CB2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mellékleve </w:t>
      </w:r>
      <w:r w:rsidR="00BA6481" w:rsidRPr="00677C09">
        <w:rPr>
          <w:rFonts w:asciiTheme="minorHAnsi" w:hAnsiTheme="minorHAnsi" w:cs="Times New Roman"/>
          <w:sz w:val="24"/>
          <w:szCs w:val="24"/>
          <w:lang w:val="hu-HU"/>
        </w:rPr>
        <w:t>elektronikus formában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2E4402" w:rsidRPr="00677C09">
        <w:rPr>
          <w:rFonts w:asciiTheme="minorHAnsi" w:hAnsiTheme="minorHAnsi" w:cs="Times New Roman"/>
          <w:b/>
          <w:sz w:val="24"/>
          <w:szCs w:val="24"/>
          <w:lang w:val="hu-HU"/>
        </w:rPr>
        <w:t>1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  <w:r w:rsidR="00201C86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db </w:t>
      </w:r>
      <w:r w:rsidR="002E4402" w:rsidRPr="00677C09">
        <w:rPr>
          <w:rFonts w:asciiTheme="minorHAnsi" w:hAnsiTheme="minorHAnsi" w:cs="Times New Roman"/>
          <w:b/>
          <w:sz w:val="24"/>
          <w:szCs w:val="24"/>
          <w:lang w:val="hu-HU"/>
        </w:rPr>
        <w:t>CD/DVD-n</w:t>
      </w:r>
      <w:r w:rsidR="00F04466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vagy </w:t>
      </w:r>
      <w:proofErr w:type="spellStart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pen-drive</w:t>
      </w:r>
      <w:r w:rsidR="00F04466" w:rsidRPr="00677C09">
        <w:rPr>
          <w:rFonts w:asciiTheme="minorHAnsi" w:hAnsiTheme="minorHAnsi" w:cs="Times New Roman"/>
          <w:b/>
          <w:sz w:val="24"/>
          <w:szCs w:val="24"/>
          <w:lang w:val="hu-HU"/>
        </w:rPr>
        <w:t>-</w:t>
      </w:r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o</w:t>
      </w:r>
      <w:r w:rsidR="00F04466" w:rsidRPr="00677C09">
        <w:rPr>
          <w:rFonts w:asciiTheme="minorHAnsi" w:hAnsiTheme="minorHAnsi" w:cs="Times New Roman"/>
          <w:b/>
          <w:sz w:val="24"/>
          <w:szCs w:val="24"/>
          <w:lang w:val="hu-HU"/>
        </w:rPr>
        <w:t>n</w:t>
      </w:r>
      <w:proofErr w:type="spellEnd"/>
      <w:r w:rsidR="00D15C79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a </w:t>
      </w:r>
      <w:r w:rsidR="002E4402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PHIK </w:t>
      </w:r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E</w:t>
      </w:r>
      <w:r w:rsidR="00F04466" w:rsidRPr="00677C09">
        <w:rPr>
          <w:rFonts w:asciiTheme="minorHAnsi" w:hAnsiTheme="minorHAnsi" w:cs="Times New Roman"/>
          <w:b/>
          <w:sz w:val="24"/>
          <w:szCs w:val="24"/>
          <w:lang w:val="hu-HU"/>
        </w:rPr>
        <w:t>xcel</w:t>
      </w:r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(</w:t>
      </w:r>
      <w:proofErr w:type="gramStart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  <w:proofErr w:type="spellStart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xls</w:t>
      </w:r>
      <w:proofErr w:type="spellEnd"/>
      <w:proofErr w:type="gramEnd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, .</w:t>
      </w:r>
      <w:proofErr w:type="spellStart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xlsx</w:t>
      </w:r>
      <w:proofErr w:type="spellEnd"/>
      <w:r w:rsidR="005B1212" w:rsidRPr="00677C09">
        <w:rPr>
          <w:rFonts w:asciiTheme="minorHAnsi" w:hAnsiTheme="minorHAnsi" w:cs="Times New Roman"/>
          <w:b/>
          <w:sz w:val="24"/>
          <w:szCs w:val="24"/>
          <w:lang w:val="hu-HU"/>
        </w:rPr>
        <w:t>)</w:t>
      </w:r>
      <w:r w:rsidR="002E4402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  <w:r w:rsidR="00D15C79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formátumban, illetve a PHIK és csatolandó mellékletei aláírva, </w:t>
      </w:r>
      <w:proofErr w:type="spellStart"/>
      <w:r w:rsidR="00D15C79" w:rsidRPr="00677C09">
        <w:rPr>
          <w:rFonts w:asciiTheme="minorHAnsi" w:hAnsiTheme="minorHAnsi" w:cs="Times New Roman"/>
          <w:b/>
          <w:sz w:val="24"/>
          <w:szCs w:val="24"/>
          <w:lang w:val="hu-HU"/>
        </w:rPr>
        <w:t>beszkennelve</w:t>
      </w:r>
      <w:proofErr w:type="spellEnd"/>
      <w:r w:rsidR="00D15C79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PDF formátumban.</w:t>
      </w:r>
      <w:r w:rsidR="00BA6481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</w:p>
    <w:p w14:paraId="1FAA9EE4" w14:textId="77777777" w:rsidR="00D15C79" w:rsidRPr="00677C09" w:rsidRDefault="00D15C79" w:rsidP="00201C86">
      <w:pPr>
        <w:pStyle w:val="Odsekzoznamu"/>
        <w:widowControl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hu-HU"/>
        </w:rPr>
      </w:pPr>
    </w:p>
    <w:p w14:paraId="68AD32C2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 PHIK eljárás a PHIK benyújtásával 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>veszi kezdetét. A kérelmeket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Kisprojekt </w:t>
      </w:r>
      <w:proofErr w:type="gramStart"/>
      <w:r w:rsidRPr="00677C09">
        <w:rPr>
          <w:rFonts w:asciiTheme="minorHAnsi" w:hAnsiTheme="minorHAnsi" w:cs="Times New Roman"/>
          <w:sz w:val="24"/>
          <w:szCs w:val="24"/>
          <w:lang w:val="hu-HU"/>
        </w:rPr>
        <w:t>Alap vezető</w:t>
      </w:r>
      <w:proofErr w:type="gramEnd"/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kedvezményezettjének </w:t>
      </w:r>
      <w:r w:rsidR="00F0446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(KPA VK) 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kell </w:t>
      </w:r>
      <w:r w:rsidR="00BF5FA5" w:rsidRPr="00677C09">
        <w:rPr>
          <w:rFonts w:asciiTheme="minorHAnsi" w:hAnsiTheme="minorHAnsi" w:cs="Times New Roman"/>
          <w:sz w:val="24"/>
          <w:szCs w:val="24"/>
          <w:lang w:val="hu-HU"/>
        </w:rPr>
        <w:t>el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>küldeni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. </w:t>
      </w:r>
    </w:p>
    <w:p w14:paraId="57813C3A" w14:textId="77777777" w:rsidR="000E3111" w:rsidRPr="00677C09" w:rsidRDefault="000E311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13F071A9" w14:textId="77777777" w:rsidR="000E3111" w:rsidRPr="00677C09" w:rsidRDefault="000E311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 projektek kiválasztása és értékelése során a kisprojekt vezető kedvezményezettje hivatalos nyelvén benyújtott PHIK a mérvadó!</w:t>
      </w:r>
    </w:p>
    <w:p w14:paraId="0A452C27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1ABB79C9" w14:textId="5BC0B98B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Ezzel kapcsolatban a pályázó</w:t>
      </w:r>
      <w:r w:rsidR="00161CD4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köteles a 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/>
        </w:rPr>
        <w:t>PHIK-</w:t>
      </w:r>
      <w:r w:rsidR="00455847" w:rsidRPr="00677C09">
        <w:rPr>
          <w:rFonts w:asciiTheme="minorHAnsi" w:hAnsiTheme="minorHAnsi" w:cs="Times New Roman"/>
          <w:sz w:val="24"/>
          <w:szCs w:val="24"/>
          <w:lang w:val="hu-HU"/>
        </w:rPr>
        <w:t>e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t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 megadott </w:t>
      </w:r>
      <w:r w:rsidR="005634C0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határidőn belül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és a kiírásban szereplő címre kézbesíteni az alábbi 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>lehetőségek szerint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: </w:t>
      </w:r>
    </w:p>
    <w:p w14:paraId="253BCE8A" w14:textId="37F9DE06" w:rsidR="00BA6481" w:rsidRPr="00677C09" w:rsidRDefault="00BA6481" w:rsidP="00FF0CB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személyesen a KPA VK székhelyén</w:t>
      </w:r>
      <w:r w:rsidR="0003678A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03678A" w:rsidRPr="00677C09">
        <w:rPr>
          <w:rFonts w:asciiTheme="minorHAnsi" w:hAnsiTheme="minorHAnsi"/>
          <w:sz w:val="24"/>
          <w:lang w:val="hu-HU"/>
        </w:rPr>
        <w:t>2018</w:t>
      </w:r>
      <w:r w:rsidR="00963F69" w:rsidRPr="00677C09">
        <w:rPr>
          <w:rFonts w:asciiTheme="minorHAnsi" w:hAnsiTheme="minorHAnsi"/>
          <w:sz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11</w:t>
      </w:r>
      <w:r w:rsidR="00963F69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0</w:t>
      </w:r>
      <w:del w:id="17" w:author="User" w:date="2018-10-12T10:43:00Z">
        <w:r w:rsidR="0082018E" w:rsidRPr="00677C09" w:rsidDel="00F4748E">
          <w:rPr>
            <w:rFonts w:asciiTheme="minorHAnsi" w:hAnsiTheme="minorHAnsi" w:cs="Times New Roman"/>
            <w:sz w:val="24"/>
            <w:szCs w:val="24"/>
            <w:lang w:val="hu-HU"/>
          </w:rPr>
          <w:delText>2</w:delText>
        </w:r>
      </w:del>
      <w:ins w:id="18" w:author="User" w:date="2018-10-12T10:43:00Z">
        <w:r w:rsidR="00F4748E">
          <w:rPr>
            <w:rFonts w:asciiTheme="minorHAnsi" w:hAnsiTheme="minorHAnsi" w:cs="Times New Roman"/>
            <w:sz w:val="24"/>
            <w:szCs w:val="24"/>
            <w:lang w:val="hu-HU"/>
          </w:rPr>
          <w:t>5</w:t>
        </w:r>
      </w:ins>
      <w:r w:rsidR="00FA7107" w:rsidRPr="00677C09">
        <w:rPr>
          <w:rFonts w:asciiTheme="minorHAnsi" w:hAnsiTheme="minorHAnsi" w:cs="Times New Roman"/>
          <w:sz w:val="24"/>
          <w:szCs w:val="24"/>
          <w:lang w:val="hu-HU"/>
        </w:rPr>
        <w:t>-</w:t>
      </w:r>
      <w:r w:rsidR="0003678A" w:rsidRPr="00677C09">
        <w:rPr>
          <w:rFonts w:asciiTheme="minorHAnsi" w:hAnsiTheme="minorHAnsi"/>
          <w:sz w:val="24"/>
          <w:lang w:val="hu-HU"/>
        </w:rPr>
        <w:t xml:space="preserve">ig, </w:t>
      </w:r>
      <w:r w:rsidR="00FA7107" w:rsidRPr="00677C09">
        <w:rPr>
          <w:rFonts w:asciiTheme="minorHAnsi" w:hAnsiTheme="minorHAnsi" w:cs="Times New Roman"/>
          <w:sz w:val="24"/>
          <w:szCs w:val="24"/>
          <w:lang w:val="hu-HU"/>
        </w:rPr>
        <w:t>15</w:t>
      </w:r>
      <w:r w:rsidR="0074080A" w:rsidRPr="00677C09">
        <w:rPr>
          <w:rFonts w:asciiTheme="minorHAnsi" w:hAnsiTheme="minorHAnsi" w:cs="Times New Roman"/>
          <w:sz w:val="24"/>
          <w:szCs w:val="24"/>
          <w:lang w:val="hu-HU"/>
        </w:rPr>
        <w:t>:</w:t>
      </w:r>
      <w:r w:rsidR="00FA710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00 </w:t>
      </w:r>
      <w:r w:rsidR="00FA7107" w:rsidRPr="00677C09">
        <w:rPr>
          <w:rFonts w:asciiTheme="minorHAnsi" w:hAnsiTheme="minorHAnsi"/>
          <w:sz w:val="24"/>
          <w:lang w:val="hu-HU"/>
        </w:rPr>
        <w:t>óráig</w:t>
      </w:r>
      <w:r w:rsidRPr="00677C09">
        <w:rPr>
          <w:rFonts w:asciiTheme="minorHAnsi" w:hAnsiTheme="minorHAnsi"/>
          <w:sz w:val="24"/>
          <w:lang w:val="hu-HU"/>
        </w:rPr>
        <w:t>,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 </w:t>
      </w:r>
    </w:p>
    <w:p w14:paraId="026F58A8" w14:textId="032A79E3" w:rsidR="00BA6481" w:rsidRPr="00677C09" w:rsidRDefault="00BA6481" w:rsidP="00FF0CB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ajánlott postai küldeményben,</w:t>
      </w:r>
      <w:r w:rsidR="00F76228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bookmarkStart w:id="19" w:name="_Hlk514338365"/>
      <w:r w:rsidR="0003678A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mely legkésőbb </w:t>
      </w:r>
      <w:r w:rsidR="0003678A" w:rsidRPr="00677C09">
        <w:rPr>
          <w:rFonts w:asciiTheme="minorHAnsi" w:hAnsiTheme="minorHAnsi"/>
          <w:sz w:val="24"/>
          <w:lang w:val="hu-HU"/>
        </w:rPr>
        <w:t>2018</w:t>
      </w:r>
      <w:r w:rsidR="00963F69" w:rsidRPr="00677C09">
        <w:rPr>
          <w:rFonts w:asciiTheme="minorHAnsi" w:hAnsiTheme="minorHAnsi"/>
          <w:sz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11</w:t>
      </w:r>
      <w:r w:rsidR="00963F69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0</w:t>
      </w:r>
      <w:del w:id="20" w:author="User" w:date="2018-10-12T10:43:00Z">
        <w:r w:rsidR="0082018E" w:rsidRPr="00677C09" w:rsidDel="00F4748E">
          <w:rPr>
            <w:rFonts w:asciiTheme="minorHAnsi" w:hAnsiTheme="minorHAnsi" w:cs="Times New Roman"/>
            <w:sz w:val="24"/>
            <w:szCs w:val="24"/>
            <w:lang w:val="hu-HU"/>
          </w:rPr>
          <w:delText>2</w:delText>
        </w:r>
      </w:del>
      <w:ins w:id="21" w:author="User" w:date="2018-10-12T10:43:00Z">
        <w:r w:rsidR="00F4748E">
          <w:rPr>
            <w:rFonts w:asciiTheme="minorHAnsi" w:hAnsiTheme="minorHAnsi" w:cs="Times New Roman"/>
            <w:sz w:val="24"/>
            <w:szCs w:val="24"/>
            <w:lang w:val="hu-HU"/>
          </w:rPr>
          <w:t>5</w:t>
        </w:r>
      </w:ins>
      <w:r w:rsidR="00F76228" w:rsidRPr="00677C09">
        <w:rPr>
          <w:rFonts w:asciiTheme="minorHAnsi" w:hAnsiTheme="minorHAnsi" w:cs="Times New Roman"/>
          <w:sz w:val="24"/>
          <w:szCs w:val="24"/>
          <w:lang w:val="hu-HU"/>
        </w:rPr>
        <w:t>-</w:t>
      </w:r>
      <w:ins w:id="22" w:author="User" w:date="2018-10-12T10:43:00Z">
        <w:r w:rsidR="00F4748E">
          <w:rPr>
            <w:rFonts w:asciiTheme="minorHAnsi" w:hAnsiTheme="minorHAnsi"/>
            <w:sz w:val="24"/>
            <w:lang w:val="hu-HU"/>
          </w:rPr>
          <w:t>é</w:t>
        </w:r>
      </w:ins>
      <w:bookmarkStart w:id="23" w:name="_GoBack"/>
      <w:bookmarkEnd w:id="23"/>
      <w:del w:id="24" w:author="User" w:date="2018-10-12T10:43:00Z">
        <w:r w:rsidR="00963F69" w:rsidRPr="00677C09" w:rsidDel="00F4748E">
          <w:rPr>
            <w:rFonts w:asciiTheme="minorHAnsi" w:hAnsiTheme="minorHAnsi"/>
            <w:sz w:val="24"/>
            <w:lang w:val="hu-HU"/>
          </w:rPr>
          <w:delText>á</w:delText>
        </w:r>
      </w:del>
      <w:r w:rsidR="00F76228" w:rsidRPr="00677C09">
        <w:rPr>
          <w:rFonts w:asciiTheme="minorHAnsi" w:hAnsiTheme="minorHAnsi"/>
          <w:sz w:val="24"/>
          <w:lang w:val="hu-HU"/>
        </w:rPr>
        <w:t>n</w:t>
      </w:r>
      <w:r w:rsidR="00F76228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kerül </w:t>
      </w:r>
      <w:r w:rsidR="00BF5FA5" w:rsidRPr="00677C09">
        <w:rPr>
          <w:rFonts w:asciiTheme="minorHAnsi" w:hAnsiTheme="minorHAnsi" w:cs="Times New Roman"/>
          <w:sz w:val="24"/>
          <w:szCs w:val="24"/>
          <w:lang w:val="hu-HU"/>
        </w:rPr>
        <w:t>feladásra</w:t>
      </w:r>
      <w:r w:rsidR="00ED7A1A" w:rsidRPr="00677C09">
        <w:rPr>
          <w:rFonts w:asciiTheme="minorHAnsi" w:hAnsiTheme="minorHAnsi" w:cs="Times New Roman"/>
          <w:sz w:val="24"/>
          <w:szCs w:val="24"/>
          <w:lang w:val="hu-HU"/>
        </w:rPr>
        <w:t>,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bookmarkEnd w:id="19"/>
    </w:p>
    <w:p w14:paraId="04A8D451" w14:textId="36E17AA2" w:rsidR="00BA6481" w:rsidRPr="00677C09" w:rsidRDefault="00BA6481" w:rsidP="00FF0CB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futárszolgálattal</w:t>
      </w:r>
      <w:r w:rsidR="00ED7A1A" w:rsidRPr="00677C09">
        <w:rPr>
          <w:rFonts w:asciiTheme="minorHAnsi" w:hAnsiTheme="minorHAnsi" w:cs="Times New Roman"/>
          <w:sz w:val="24"/>
          <w:szCs w:val="24"/>
          <w:lang w:val="hu-HU"/>
        </w:rPr>
        <w:t>,</w:t>
      </w:r>
      <w:r w:rsidR="0003678A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mely legkésőbb </w:t>
      </w:r>
      <w:r w:rsidR="0003678A" w:rsidRPr="00677C09">
        <w:rPr>
          <w:rFonts w:asciiTheme="minorHAnsi" w:hAnsiTheme="minorHAnsi"/>
          <w:sz w:val="24"/>
          <w:lang w:val="hu-HU"/>
        </w:rPr>
        <w:t>2018</w:t>
      </w:r>
      <w:r w:rsidR="00963F69" w:rsidRPr="00677C09">
        <w:rPr>
          <w:rFonts w:asciiTheme="minorHAnsi" w:hAnsiTheme="minorHAnsi"/>
          <w:sz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11</w:t>
      </w:r>
      <w:r w:rsidR="00963F69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  <w:r w:rsidR="0082018E" w:rsidRPr="00677C09">
        <w:rPr>
          <w:rFonts w:asciiTheme="minorHAnsi" w:hAnsiTheme="minorHAnsi" w:cs="Times New Roman"/>
          <w:sz w:val="24"/>
          <w:szCs w:val="24"/>
          <w:lang w:val="hu-HU"/>
        </w:rPr>
        <w:t>0</w:t>
      </w:r>
      <w:del w:id="25" w:author="User" w:date="2018-10-12T10:43:00Z">
        <w:r w:rsidR="0082018E" w:rsidRPr="00677C09" w:rsidDel="00F4748E">
          <w:rPr>
            <w:rFonts w:asciiTheme="minorHAnsi" w:hAnsiTheme="minorHAnsi" w:cs="Times New Roman"/>
            <w:sz w:val="24"/>
            <w:szCs w:val="24"/>
            <w:lang w:val="hu-HU"/>
          </w:rPr>
          <w:delText>2</w:delText>
        </w:r>
      </w:del>
      <w:ins w:id="26" w:author="User" w:date="2018-10-12T10:43:00Z">
        <w:r w:rsidR="00F4748E">
          <w:rPr>
            <w:rFonts w:asciiTheme="minorHAnsi" w:hAnsiTheme="minorHAnsi" w:cs="Times New Roman"/>
            <w:sz w:val="24"/>
            <w:szCs w:val="24"/>
            <w:lang w:val="hu-HU"/>
          </w:rPr>
          <w:t>5</w:t>
        </w:r>
      </w:ins>
      <w:r w:rsidR="00ED7A1A" w:rsidRPr="00677C09">
        <w:rPr>
          <w:rFonts w:asciiTheme="minorHAnsi" w:hAnsiTheme="minorHAnsi" w:cs="Times New Roman"/>
          <w:sz w:val="24"/>
          <w:szCs w:val="24"/>
          <w:lang w:val="hu-HU"/>
        </w:rPr>
        <w:t>-</w:t>
      </w:r>
      <w:ins w:id="27" w:author="User" w:date="2018-10-12T10:43:00Z">
        <w:r w:rsidR="00F4748E">
          <w:rPr>
            <w:rFonts w:asciiTheme="minorHAnsi" w:hAnsiTheme="minorHAnsi"/>
            <w:sz w:val="24"/>
            <w:lang w:val="hu-HU"/>
          </w:rPr>
          <w:t>é</w:t>
        </w:r>
      </w:ins>
      <w:del w:id="28" w:author="User" w:date="2018-10-12T10:43:00Z">
        <w:r w:rsidR="00963F69" w:rsidRPr="00677C09" w:rsidDel="00F4748E">
          <w:rPr>
            <w:rFonts w:asciiTheme="minorHAnsi" w:hAnsiTheme="minorHAnsi"/>
            <w:sz w:val="24"/>
            <w:lang w:val="hu-HU"/>
          </w:rPr>
          <w:delText>á</w:delText>
        </w:r>
      </w:del>
      <w:r w:rsidR="00ED7A1A" w:rsidRPr="00677C09">
        <w:rPr>
          <w:rFonts w:asciiTheme="minorHAnsi" w:hAnsiTheme="minorHAnsi"/>
          <w:sz w:val="24"/>
          <w:lang w:val="hu-HU"/>
        </w:rPr>
        <w:t>n</w:t>
      </w:r>
      <w:r w:rsidR="00ED7A1A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kerül </w:t>
      </w:r>
      <w:r w:rsidR="00BF5FA5" w:rsidRPr="00677C09">
        <w:rPr>
          <w:rFonts w:asciiTheme="minorHAnsi" w:hAnsiTheme="minorHAnsi" w:cs="Times New Roman"/>
          <w:sz w:val="24"/>
          <w:szCs w:val="24"/>
          <w:lang w:val="hu-HU"/>
        </w:rPr>
        <w:t>elküldésre</w:t>
      </w:r>
      <w:r w:rsidR="00ED7A1A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</w:p>
    <w:p w14:paraId="5BE5CC24" w14:textId="77777777" w:rsidR="0003678A" w:rsidRPr="00677C09" w:rsidRDefault="0003678A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19D57210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/>
        </w:rPr>
        <w:t>PHIK-</w:t>
      </w:r>
      <w:r w:rsidR="00455847" w:rsidRPr="00677C09">
        <w:rPr>
          <w:rFonts w:asciiTheme="minorHAnsi" w:hAnsiTheme="minorHAnsi" w:cs="Times New Roman"/>
          <w:sz w:val="24"/>
          <w:szCs w:val="24"/>
          <w:lang w:val="hu-HU"/>
        </w:rPr>
        <w:t>e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t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 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pályázók a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KPA VK </w:t>
      </w:r>
      <w:r w:rsidR="00E75131" w:rsidRPr="00677C09">
        <w:rPr>
          <w:rFonts w:asciiTheme="minorHAnsi" w:hAnsiTheme="minorHAnsi" w:cs="Times New Roman"/>
          <w:sz w:val="24"/>
          <w:szCs w:val="24"/>
          <w:lang w:val="hu-HU"/>
        </w:rPr>
        <w:t>alábbi címére kötelesek eljuttatni: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   </w:t>
      </w:r>
    </w:p>
    <w:p w14:paraId="2C859712" w14:textId="77777777" w:rsidR="0003678A" w:rsidRPr="00677C09" w:rsidRDefault="0003678A" w:rsidP="0003678A">
      <w:pPr>
        <w:shd w:val="clear" w:color="auto" w:fill="95B3D7" w:themeFill="accent1" w:themeFillTint="99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  <w:lang w:val="hu-HU"/>
        </w:rPr>
      </w:pPr>
      <w:proofErr w:type="spellStart"/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Rába-Duna-Vág</w:t>
      </w:r>
      <w:proofErr w:type="spellEnd"/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Korlátolt Felelősségű Európai Területi Társulás</w:t>
      </w:r>
    </w:p>
    <w:p w14:paraId="1C015D6A" w14:textId="77777777" w:rsidR="0003678A" w:rsidRPr="00677C09" w:rsidRDefault="0003678A" w:rsidP="0003678A">
      <w:pPr>
        <w:shd w:val="clear" w:color="auto" w:fill="95B3D7" w:themeFill="accent1" w:themeFillTint="99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2800 Tatabánya, Fő</w:t>
      </w:r>
      <w:r w:rsidR="007858B3"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tér 4.</w:t>
      </w:r>
    </w:p>
    <w:p w14:paraId="7B69771B" w14:textId="77777777" w:rsidR="0003678A" w:rsidRPr="00677C09" w:rsidRDefault="0003678A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180B5194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 teljes 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/>
        </w:rPr>
        <w:t>PHIK</w:t>
      </w:r>
      <w:r w:rsidR="00455847" w:rsidRPr="00677C09">
        <w:rPr>
          <w:rFonts w:asciiTheme="minorHAnsi" w:hAnsiTheme="minorHAnsi" w:cs="Times New Roman"/>
          <w:sz w:val="24"/>
          <w:szCs w:val="24"/>
          <w:lang w:val="hu-HU"/>
        </w:rPr>
        <w:t>-et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tartalmazó borítékot, valamennyi kötelező melléklettel együtt az alábbi módon kell megjelölni</w:t>
      </w:r>
      <w:r w:rsidR="00B556F7" w:rsidRPr="00677C09">
        <w:rPr>
          <w:rFonts w:asciiTheme="minorHAnsi" w:hAnsiTheme="minorHAnsi" w:cs="Times New Roman"/>
          <w:sz w:val="24"/>
          <w:szCs w:val="24"/>
          <w:lang w:val="hu-HU"/>
        </w:rPr>
        <w:t>: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</w:p>
    <w:p w14:paraId="05455D88" w14:textId="77777777" w:rsidR="00BA6481" w:rsidRPr="00677C09" w:rsidRDefault="00BA6481" w:rsidP="00FF0CB2">
      <w:pPr>
        <w:shd w:val="clear" w:color="auto" w:fill="95B3D7" w:themeFill="accent1" w:themeFillTint="99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„PHIK benyújtására vonatkozó </w:t>
      </w:r>
      <w:r w:rsidR="00BF06FA" w:rsidRPr="00677C09">
        <w:rPr>
          <w:rFonts w:asciiTheme="minorHAnsi" w:hAnsiTheme="minorHAnsi" w:cs="Times New Roman"/>
          <w:b/>
          <w:sz w:val="24"/>
          <w:szCs w:val="24"/>
          <w:lang w:val="hu-HU"/>
        </w:rPr>
        <w:t>felhívás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 a KPA keret</w:t>
      </w:r>
      <w:r w:rsidR="00E75131" w:rsidRPr="00677C09">
        <w:rPr>
          <w:rFonts w:asciiTheme="minorHAnsi" w:hAnsiTheme="minorHAnsi" w:cs="Times New Roman"/>
          <w:b/>
          <w:sz w:val="24"/>
          <w:szCs w:val="24"/>
          <w:lang w:val="hu-HU"/>
        </w:rPr>
        <w:t>én belül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“</w:t>
      </w:r>
    </w:p>
    <w:p w14:paraId="5121D7D0" w14:textId="77777777" w:rsidR="0003678A" w:rsidRPr="00677C09" w:rsidRDefault="0003678A" w:rsidP="00113111">
      <w:pPr>
        <w:spacing w:line="276" w:lineRule="auto"/>
        <w:jc w:val="both"/>
        <w:rPr>
          <w:rFonts w:asciiTheme="minorHAnsi" w:hAnsiTheme="minorHAnsi"/>
          <w:sz w:val="24"/>
          <w:lang w:val="hu-HU"/>
        </w:rPr>
      </w:pPr>
    </w:p>
    <w:p w14:paraId="1A612340" w14:textId="77777777" w:rsidR="00EB1ECB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Az a PHIK, amelyet a fentiekben leírtaktól eltérő módon (pl. faxon</w:t>
      </w:r>
      <w:r w:rsidR="00455847" w:rsidRPr="00677C09">
        <w:rPr>
          <w:rFonts w:asciiTheme="minorHAnsi" w:hAnsiTheme="minorHAnsi" w:cs="Times New Roman"/>
          <w:sz w:val="24"/>
          <w:szCs w:val="24"/>
          <w:lang w:val="hu-HU"/>
        </w:rPr>
        <w:t>, ill.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csupán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elektronikus postán), vagy más címre kézbesítenek, nem felel meg a hozzájárulás nyújtására vonatkozó feltétel</w:t>
      </w:r>
      <w:r w:rsidR="00EB1ECB" w:rsidRPr="00677C09">
        <w:rPr>
          <w:rFonts w:asciiTheme="minorHAnsi" w:hAnsiTheme="minorHAnsi" w:cs="Times New Roman"/>
          <w:sz w:val="24"/>
          <w:szCs w:val="24"/>
          <w:lang w:val="hu-HU"/>
        </w:rPr>
        <w:t>eknek.</w:t>
      </w:r>
    </w:p>
    <w:p w14:paraId="4CBFA643" w14:textId="77777777" w:rsidR="00677C09" w:rsidRDefault="00677C09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4F4FC097" w14:textId="2A99973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lastRenderedPageBreak/>
        <w:t>A </w:t>
      </w:r>
      <w:proofErr w:type="spellStart"/>
      <w:r w:rsidRPr="00677C09">
        <w:rPr>
          <w:rFonts w:asciiTheme="minorHAnsi" w:hAnsiTheme="minorHAnsi" w:cs="Times New Roman"/>
          <w:sz w:val="24"/>
          <w:szCs w:val="24"/>
          <w:lang w:val="hu-HU"/>
        </w:rPr>
        <w:t>PHIK</w:t>
      </w:r>
      <w:r w:rsidR="00BF5FA5" w:rsidRPr="00677C09">
        <w:rPr>
          <w:rFonts w:asciiTheme="minorHAnsi" w:hAnsiTheme="minorHAnsi" w:cs="Times New Roman"/>
          <w:sz w:val="24"/>
          <w:szCs w:val="24"/>
          <w:lang w:val="hu-HU"/>
        </w:rPr>
        <w:t>-et</w:t>
      </w:r>
      <w:proofErr w:type="spellEnd"/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két</w:t>
      </w:r>
      <w:r w:rsidR="00AF1C2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nyelv</w:t>
      </w:r>
      <w:r w:rsidR="00AF1C2D" w:rsidRPr="00677C09">
        <w:rPr>
          <w:rFonts w:asciiTheme="minorHAnsi" w:hAnsiTheme="minorHAnsi" w:cs="Times New Roman"/>
          <w:sz w:val="24"/>
          <w:szCs w:val="24"/>
          <w:lang w:val="hu-HU"/>
        </w:rPr>
        <w:t>en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kell benyújtani: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>szlovák és magyar nyelven</w:t>
      </w:r>
      <w:r w:rsidR="00AE2EC2" w:rsidRPr="00677C09">
        <w:rPr>
          <w:rFonts w:asciiTheme="minorHAnsi" w:hAnsiTheme="minorHAnsi" w:cs="Times New Roman"/>
          <w:b/>
          <w:sz w:val="24"/>
          <w:szCs w:val="24"/>
          <w:lang w:val="hu-HU"/>
        </w:rPr>
        <w:t>.</w:t>
      </w:r>
    </w:p>
    <w:p w14:paraId="419C3D51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/>
          <w:sz w:val="24"/>
          <w:szCs w:val="24"/>
          <w:lang w:val="hu-HU"/>
        </w:rPr>
      </w:pPr>
    </w:p>
    <w:p w14:paraId="21E92BD0" w14:textId="77777777" w:rsidR="00BA6481" w:rsidRPr="00677C09" w:rsidRDefault="00BA6481" w:rsidP="00FF0CB2">
      <w:pPr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 PHIK írásbeli formájának kézbesítése után a PHIK a kézbesített posta nyilvántartásának standard módja szerint </w:t>
      </w:r>
      <w:r w:rsidR="00BF5FA5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kerül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nyilvántartásba, a KPA VK iratkezelési szabályzatának megfelelően, és kap egy azonosító számot</w:t>
      </w:r>
      <w:r w:rsidR="00675C59" w:rsidRPr="00677C09">
        <w:rPr>
          <w:rFonts w:asciiTheme="minorHAnsi" w:hAnsiTheme="minorHAnsi" w:cs="Times New Roman"/>
          <w:sz w:val="24"/>
          <w:szCs w:val="24"/>
          <w:lang w:val="hu-HU"/>
        </w:rPr>
        <w:t>.</w:t>
      </w:r>
    </w:p>
    <w:p w14:paraId="094286CF" w14:textId="77E4645A" w:rsidR="00BA6481" w:rsidRPr="00677C09" w:rsidRDefault="00BA6481" w:rsidP="00FF0CB2">
      <w:pPr>
        <w:widowControl/>
        <w:spacing w:after="200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 PHIK személyes kézbesítése esetén a pályázó igazolást</w:t>
      </w:r>
      <w:r w:rsidR="002129A1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kap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a PHIK átvételéről, amelynek másolatát a beérkezett PHIK iratanyagában őrzi meg.  </w:t>
      </w:r>
    </w:p>
    <w:p w14:paraId="583A682C" w14:textId="0FEAC01E" w:rsidR="00BA6481" w:rsidRPr="00677C09" w:rsidRDefault="00BA6481" w:rsidP="00FF0CB2">
      <w:pPr>
        <w:widowControl/>
        <w:spacing w:after="200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A PHIK postai vagy egyéb (futárszolgálat</w:t>
      </w:r>
      <w:r w:rsidR="00D706D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általi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) kézbesítése esetén a pályázó a </w:t>
      </w:r>
      <w:r w:rsidR="00EB1ECB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kézbesítésről a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küldeményt kézbesítő </w:t>
      </w:r>
      <w:r w:rsidR="00AF1C2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szervezettől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>kap igazolást. Ez az igazolás kiváltja a PHIK átvételéről szóló igazolást, azaz a KPA VK a postai vagy futárszolgála</w:t>
      </w:r>
      <w:r w:rsidR="00D706D6" w:rsidRPr="00677C09">
        <w:rPr>
          <w:rFonts w:asciiTheme="minorHAnsi" w:hAnsiTheme="minorHAnsi" w:cs="Times New Roman"/>
          <w:sz w:val="24"/>
          <w:szCs w:val="24"/>
          <w:lang w:val="hu-HU"/>
        </w:rPr>
        <w:t>t általi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kézbesítés esetén </w:t>
      </w:r>
      <w:r w:rsidRPr="00677C09">
        <w:rPr>
          <w:rFonts w:asciiTheme="minorHAnsi" w:hAnsiTheme="minorHAnsi" w:cs="Times New Roman"/>
          <w:b/>
          <w:sz w:val="24"/>
          <w:szCs w:val="24"/>
          <w:lang w:val="hu-HU"/>
        </w:rPr>
        <w:t xml:space="preserve">nem ad ki </w:t>
      </w:r>
      <w:r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igazolást a PHIK beérkezéséről. </w:t>
      </w:r>
    </w:p>
    <w:p w14:paraId="53BB49EF" w14:textId="1A30C73A" w:rsidR="00BA6481" w:rsidRPr="00677C09" w:rsidRDefault="00EB1ECB" w:rsidP="00FF0CB2">
      <w:pPr>
        <w:widowControl/>
        <w:spacing w:after="200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  <w:r w:rsidRPr="00677C09">
        <w:rPr>
          <w:rFonts w:asciiTheme="minorHAnsi" w:hAnsiTheme="minorHAnsi" w:cs="Times New Roman"/>
          <w:sz w:val="24"/>
          <w:szCs w:val="24"/>
          <w:lang w:val="hu-HU"/>
        </w:rPr>
        <w:t>Részletes inform</w:t>
      </w:r>
      <w:r w:rsidR="00155477" w:rsidRPr="00677C09">
        <w:rPr>
          <w:rFonts w:asciiTheme="minorHAnsi" w:hAnsiTheme="minorHAnsi" w:cs="Times New Roman"/>
          <w:sz w:val="24"/>
          <w:szCs w:val="24"/>
          <w:lang w:val="hu-HU"/>
        </w:rPr>
        <w:t>ációkért kérjük, látogasson el a Kisprojekt Alap weboldalára</w:t>
      </w:r>
      <w:r w:rsidR="008B1FF4" w:rsidRPr="00677C09">
        <w:rPr>
          <w:rFonts w:asciiTheme="minorHAnsi" w:hAnsiTheme="minorHAnsi" w:cs="Times New Roman"/>
          <w:sz w:val="24"/>
          <w:szCs w:val="24"/>
          <w:lang w:val="hu-HU"/>
        </w:rPr>
        <w:t>:</w:t>
      </w:r>
      <w:r w:rsidR="0015547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hyperlink r:id="rId13" w:history="1">
        <w:r w:rsidR="00865825"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lang w:val="hu-HU"/>
          </w:rPr>
          <w:t>www.rdvegtc-spf.eu</w:t>
        </w:r>
      </w:hyperlink>
      <w:r w:rsidR="00AC12F6" w:rsidRPr="00677C09">
        <w:rPr>
          <w:lang w:val="hu-HU"/>
        </w:rPr>
        <w:t xml:space="preserve"> </w:t>
      </w:r>
      <w:r w:rsidR="00155477" w:rsidRPr="00677C09">
        <w:rPr>
          <w:rStyle w:val="Hypertextovprepojenie"/>
          <w:rFonts w:asciiTheme="minorHAnsi" w:hAnsiTheme="minorHAnsi"/>
          <w:color w:val="auto"/>
          <w:sz w:val="24"/>
          <w:szCs w:val="24"/>
          <w:u w:val="none"/>
          <w:lang w:val="hu-HU"/>
        </w:rPr>
        <w:t>vagy lépjen kapcsolatba a Kisprojekt Alap végrehajtásáért felelős szervezet</w:t>
      </w:r>
      <w:r w:rsidR="00903F00" w:rsidRPr="00677C09">
        <w:rPr>
          <w:rStyle w:val="Hypertextovprepojenie"/>
          <w:rFonts w:asciiTheme="minorHAnsi" w:hAnsiTheme="minorHAnsi"/>
          <w:color w:val="auto"/>
          <w:sz w:val="24"/>
          <w:szCs w:val="24"/>
          <w:u w:val="none"/>
          <w:lang w:val="hu-HU"/>
        </w:rPr>
        <w:t xml:space="preserve"> (RDV ETT), illetve az </w:t>
      </w:r>
      <w:proofErr w:type="spellStart"/>
      <w:r w:rsidR="00903F00" w:rsidRPr="00677C09">
        <w:rPr>
          <w:rStyle w:val="Hypertextovprepojenie"/>
          <w:rFonts w:asciiTheme="minorHAnsi" w:hAnsiTheme="minorHAnsi"/>
          <w:color w:val="auto"/>
          <w:sz w:val="24"/>
          <w:szCs w:val="24"/>
          <w:u w:val="none"/>
          <w:lang w:val="hu-HU"/>
        </w:rPr>
        <w:t>info-pontok</w:t>
      </w:r>
      <w:proofErr w:type="spellEnd"/>
      <w:r w:rsidR="00903F00" w:rsidRPr="00677C09">
        <w:rPr>
          <w:rStyle w:val="Hypertextovprepojenie"/>
          <w:rFonts w:asciiTheme="minorHAnsi" w:hAnsiTheme="minorHAnsi"/>
          <w:color w:val="auto"/>
          <w:sz w:val="24"/>
          <w:szCs w:val="24"/>
          <w:u w:val="none"/>
          <w:lang w:val="hu-HU"/>
        </w:rPr>
        <w:t xml:space="preserve"> (Nyitra, Pozsony)</w:t>
      </w:r>
      <w:r w:rsidR="00155477" w:rsidRPr="00677C09">
        <w:rPr>
          <w:rStyle w:val="Hypertextovprepojenie"/>
          <w:rFonts w:asciiTheme="minorHAnsi" w:hAnsiTheme="minorHAnsi"/>
          <w:color w:val="auto"/>
          <w:sz w:val="24"/>
          <w:szCs w:val="24"/>
          <w:u w:val="none"/>
          <w:lang w:val="hu-HU"/>
        </w:rPr>
        <w:t xml:space="preserve"> munkatársaival.</w:t>
      </w:r>
      <w:r w:rsidR="0015547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B26E1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proofErr w:type="spellStart"/>
      <w:r w:rsidR="00B26E1E" w:rsidRPr="00677C09">
        <w:rPr>
          <w:rFonts w:asciiTheme="minorHAnsi" w:hAnsiTheme="minorHAnsi" w:cs="Times New Roman"/>
          <w:sz w:val="24"/>
          <w:szCs w:val="24"/>
          <w:lang w:val="hu-HU"/>
        </w:rPr>
        <w:t>Rába-Duna-Vág</w:t>
      </w:r>
      <w:proofErr w:type="spellEnd"/>
      <w:r w:rsidR="00B216AF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ETT</w:t>
      </w:r>
      <w:r w:rsidR="00AC12F6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1C5A3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az említett weboldalon 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folyamatosan nyilvánosságra </w:t>
      </w:r>
      <w:r w:rsidR="0015547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hozza 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>a gyakori kérdésekre adott válaszokat</w:t>
      </w:r>
      <w:r w:rsidR="009076FD" w:rsidRPr="00677C09">
        <w:rPr>
          <w:rFonts w:asciiTheme="minorHAnsi" w:hAnsiTheme="minorHAnsi" w:cs="Times New Roman"/>
          <w:sz w:val="24"/>
          <w:szCs w:val="24"/>
          <w:lang w:val="hu-HU"/>
        </w:rPr>
        <w:t>, továbbá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9076FD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felhívás ideje alatt </w:t>
      </w:r>
      <w:r w:rsidR="002440AC" w:rsidRPr="00677C09">
        <w:rPr>
          <w:rFonts w:asciiTheme="minorHAnsi" w:hAnsiTheme="minorHAnsi" w:cs="Times New Roman"/>
          <w:sz w:val="24"/>
          <w:szCs w:val="24"/>
          <w:lang w:val="hu-HU"/>
        </w:rPr>
        <w:t>i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>nfo</w:t>
      </w:r>
      <w:r w:rsidR="002440AC" w:rsidRPr="00677C09">
        <w:rPr>
          <w:rFonts w:asciiTheme="minorHAnsi" w:hAnsiTheme="minorHAnsi" w:cs="Times New Roman"/>
          <w:sz w:val="24"/>
          <w:szCs w:val="24"/>
          <w:lang w:val="hu-HU"/>
        </w:rPr>
        <w:t>rmációs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napokat</w:t>
      </w:r>
      <w:r w:rsidR="001C5A3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szervez </w:t>
      </w:r>
      <w:r w:rsidR="00161CD4" w:rsidRPr="00677C09">
        <w:rPr>
          <w:rFonts w:asciiTheme="minorHAnsi" w:hAnsiTheme="minorHAnsi" w:cs="Times New Roman"/>
          <w:sz w:val="24"/>
          <w:szCs w:val="24"/>
          <w:lang w:val="hu-HU"/>
        </w:rPr>
        <w:t>pályázó</w:t>
      </w:r>
      <w:r w:rsidR="002129A1" w:rsidRPr="00677C09">
        <w:rPr>
          <w:rFonts w:asciiTheme="minorHAnsi" w:hAnsiTheme="minorHAnsi" w:cs="Times New Roman"/>
          <w:sz w:val="24"/>
          <w:szCs w:val="24"/>
          <w:lang w:val="hu-HU"/>
        </w:rPr>
        <w:t>k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számára, amely</w:t>
      </w:r>
      <w:r w:rsidR="002440AC" w:rsidRPr="00677C09">
        <w:rPr>
          <w:rFonts w:asciiTheme="minorHAnsi" w:hAnsiTheme="minorHAnsi" w:cs="Times New Roman"/>
          <w:sz w:val="24"/>
          <w:szCs w:val="24"/>
          <w:lang w:val="hu-HU"/>
        </w:rPr>
        <w:t>ek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ről részletes </w:t>
      </w:r>
      <w:r w:rsidR="002440AC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tájékoztatást </w:t>
      </w:r>
      <w:r w:rsidR="00325F7E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a </w:t>
      </w:r>
      <w:hyperlink r:id="rId14" w:history="1">
        <w:r w:rsidR="00AC12F6"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lang w:val="hu-HU"/>
          </w:rPr>
          <w:t>www.rdvegtc</w:t>
        </w:r>
        <w:r w:rsidR="007858B3"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lang w:val="hu-HU"/>
          </w:rPr>
          <w:t>-spf</w:t>
        </w:r>
        <w:r w:rsidR="00AC12F6"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lang w:val="hu-HU"/>
          </w:rPr>
          <w:t>.eu</w:t>
        </w:r>
      </w:hyperlink>
      <w:r w:rsidR="00AC12F6" w:rsidRPr="00677C09">
        <w:rPr>
          <w:rFonts w:asciiTheme="minorHAnsi" w:hAnsiTheme="minorHAnsi"/>
          <w:sz w:val="24"/>
          <w:szCs w:val="24"/>
          <w:lang w:val="hu-HU"/>
        </w:rPr>
        <w:t xml:space="preserve"> </w:t>
      </w:r>
      <w:hyperlink r:id="rId15" w:history="1">
        <w:r w:rsidR="00155477" w:rsidRPr="00677C09">
          <w:rPr>
            <w:rStyle w:val="Hypertextovprepojenie"/>
            <w:rFonts w:asciiTheme="minorHAnsi" w:hAnsiTheme="minorHAnsi"/>
            <w:color w:val="auto"/>
            <w:sz w:val="24"/>
            <w:szCs w:val="24"/>
            <w:u w:val="none"/>
            <w:lang w:val="hu-HU"/>
          </w:rPr>
          <w:t>weboldalán</w:t>
        </w:r>
      </w:hyperlink>
      <w:r w:rsidR="00155477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 olvashatnak</w:t>
      </w:r>
      <w:r w:rsidR="001C5A33" w:rsidRPr="00677C09">
        <w:rPr>
          <w:rFonts w:asciiTheme="minorHAnsi" w:hAnsiTheme="minorHAnsi" w:cs="Times New Roman"/>
          <w:sz w:val="24"/>
          <w:szCs w:val="24"/>
          <w:lang w:val="hu-HU"/>
        </w:rPr>
        <w:t xml:space="preserve">. </w:t>
      </w:r>
    </w:p>
    <w:p w14:paraId="53102985" w14:textId="77777777" w:rsidR="00D706D6" w:rsidRPr="00677C09" w:rsidRDefault="00D706D6" w:rsidP="00FF0CB2">
      <w:pPr>
        <w:widowControl/>
        <w:spacing w:after="200" w:line="276" w:lineRule="auto"/>
        <w:jc w:val="both"/>
        <w:rPr>
          <w:rFonts w:asciiTheme="minorHAnsi" w:hAnsiTheme="minorHAnsi" w:cs="Times New Roman"/>
          <w:sz w:val="24"/>
          <w:szCs w:val="24"/>
          <w:lang w:val="hu-HU"/>
        </w:rPr>
      </w:pPr>
    </w:p>
    <w:p w14:paraId="2E15A909" w14:textId="77777777" w:rsidR="005677F8" w:rsidRPr="00677C09" w:rsidRDefault="00896BA7" w:rsidP="00FF0CB2">
      <w:pPr>
        <w:widowControl/>
        <w:shd w:val="clear" w:color="auto" w:fill="95B3D7" w:themeFill="accent1" w:themeFillTint="99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b/>
          <w:bCs/>
          <w:sz w:val="24"/>
          <w:szCs w:val="24"/>
          <w:lang w:val="hu-HU" w:eastAsia="sk-SK"/>
        </w:rPr>
        <w:t xml:space="preserve">A felhívás részletes információi és feltételei a </w:t>
      </w:r>
      <w:r w:rsidRPr="00677C09">
        <w:rPr>
          <w:rFonts w:asciiTheme="minorHAnsi" w:hAnsiTheme="minorHAnsi" w:cs="Times New Roman"/>
          <w:b/>
          <w:bCs/>
          <w:i/>
          <w:sz w:val="24"/>
          <w:szCs w:val="24"/>
          <w:lang w:val="hu-HU" w:eastAsia="sk-SK"/>
        </w:rPr>
        <w:t xml:space="preserve">"Felhasználói </w:t>
      </w:r>
      <w:proofErr w:type="gramStart"/>
      <w:r w:rsidRPr="00677C09">
        <w:rPr>
          <w:rFonts w:asciiTheme="minorHAnsi" w:hAnsiTheme="minorHAnsi" w:cs="Times New Roman"/>
          <w:b/>
          <w:bCs/>
          <w:i/>
          <w:sz w:val="24"/>
          <w:szCs w:val="24"/>
          <w:lang w:val="hu-HU" w:eastAsia="sk-SK"/>
        </w:rPr>
        <w:t>kézikönyv</w:t>
      </w:r>
      <w:r w:rsidR="00BF2C82" w:rsidRPr="00677C09">
        <w:rPr>
          <w:rFonts w:asciiTheme="minorHAnsi" w:hAnsiTheme="minorHAnsi" w:cs="Times New Roman"/>
          <w:b/>
          <w:bCs/>
          <w:i/>
          <w:sz w:val="24"/>
          <w:szCs w:val="24"/>
          <w:lang w:val="hu-HU" w:eastAsia="sk-SK"/>
        </w:rPr>
        <w:t xml:space="preserve"> pályázók</w:t>
      </w:r>
      <w:proofErr w:type="gramEnd"/>
      <w:r w:rsidR="00BF2C82" w:rsidRPr="00677C09">
        <w:rPr>
          <w:rFonts w:asciiTheme="minorHAnsi" w:hAnsiTheme="minorHAnsi" w:cs="Times New Roman"/>
          <w:b/>
          <w:bCs/>
          <w:i/>
          <w:sz w:val="24"/>
          <w:szCs w:val="24"/>
          <w:lang w:val="hu-HU" w:eastAsia="sk-SK"/>
        </w:rPr>
        <w:t xml:space="preserve"> számára</w:t>
      </w:r>
      <w:r w:rsidRPr="00677C09">
        <w:rPr>
          <w:rFonts w:asciiTheme="minorHAnsi" w:hAnsiTheme="minorHAnsi" w:cs="Times New Roman"/>
          <w:b/>
          <w:bCs/>
          <w:i/>
          <w:sz w:val="24"/>
          <w:szCs w:val="24"/>
          <w:lang w:val="hu-HU" w:eastAsia="sk-SK"/>
        </w:rPr>
        <w:t>"</w:t>
      </w:r>
      <w:r w:rsidRPr="00677C09">
        <w:rPr>
          <w:rFonts w:asciiTheme="minorHAnsi" w:hAnsiTheme="minorHAnsi" w:cs="Times New Roman"/>
          <w:b/>
          <w:bCs/>
          <w:sz w:val="24"/>
          <w:szCs w:val="24"/>
          <w:lang w:val="hu-HU" w:eastAsia="sk-SK"/>
        </w:rPr>
        <w:t xml:space="preserve"> c. dokumentumban találhatóak meg, amely a felhívás dokumentumcsomag része.</w:t>
      </w:r>
    </w:p>
    <w:p w14:paraId="10029052" w14:textId="3BD8F645" w:rsidR="00C72BCA" w:rsidRPr="00677C09" w:rsidRDefault="00C72BCA">
      <w:pPr>
        <w:widowControl/>
        <w:rPr>
          <w:rFonts w:asciiTheme="minorHAnsi" w:eastAsia="Times New Roman" w:hAnsiTheme="minorHAnsi" w:cstheme="minorHAnsi"/>
          <w:b/>
          <w:bCs/>
          <w:caps/>
          <w:sz w:val="32"/>
          <w:szCs w:val="28"/>
          <w:lang w:val="hu-HU"/>
        </w:rPr>
      </w:pPr>
    </w:p>
    <w:p w14:paraId="4D67494B" w14:textId="77777777" w:rsidR="00C11BEC" w:rsidRPr="00677C09" w:rsidRDefault="00C11BEC" w:rsidP="00DE157F">
      <w:pPr>
        <w:pStyle w:val="Nadpis1"/>
        <w:pageBreakBefore w:val="0"/>
        <w:widowControl w:val="0"/>
        <w:numPr>
          <w:ilvl w:val="0"/>
          <w:numId w:val="10"/>
        </w:numPr>
        <w:tabs>
          <w:tab w:val="clear" w:pos="-709"/>
          <w:tab w:val="clear" w:pos="-284"/>
          <w:tab w:val="clear" w:pos="426"/>
        </w:tabs>
        <w:autoSpaceDE w:val="0"/>
        <w:autoSpaceDN w:val="0"/>
        <w:spacing w:before="0" w:after="0" w:line="276" w:lineRule="auto"/>
        <w:jc w:val="left"/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</w:pPr>
      <w:r w:rsidRPr="00677C09">
        <w:rPr>
          <w:rFonts w:asciiTheme="minorHAnsi" w:hAnsiTheme="minorHAnsi" w:cstheme="minorHAnsi"/>
          <w:bCs/>
          <w:color w:val="0070C0"/>
          <w:sz w:val="32"/>
          <w:szCs w:val="28"/>
          <w:lang w:val="hu-HU" w:eastAsia="en-US"/>
        </w:rPr>
        <w:t>A felhívás mellékletei</w:t>
      </w:r>
    </w:p>
    <w:p w14:paraId="0E73A23C" w14:textId="77777777" w:rsidR="00C11BEC" w:rsidRPr="00677C09" w:rsidRDefault="00C11BEC" w:rsidP="00FF0CB2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Cs/>
          <w:sz w:val="20"/>
          <w:szCs w:val="20"/>
          <w:lang w:val="hu-HU" w:eastAsia="sk-SK"/>
        </w:rPr>
      </w:pPr>
    </w:p>
    <w:p w14:paraId="05237F10" w14:textId="77777777" w:rsidR="00B05564" w:rsidRPr="00677C09" w:rsidRDefault="006F206D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Felhasználói </w:t>
      </w:r>
      <w:proofErr w:type="gramStart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kézikönyv pályázók</w:t>
      </w:r>
      <w:proofErr w:type="gramEnd"/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számára</w:t>
      </w:r>
    </w:p>
    <w:p w14:paraId="3DCE432F" w14:textId="77777777" w:rsidR="00C11BEC" w:rsidRPr="00677C09" w:rsidRDefault="00F540BD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Pénzügyi hozzájárulás iránti kérelem</w:t>
      </w:r>
      <w:r w:rsidR="00D73348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kisprojektek részére</w:t>
      </w:r>
      <w:r w:rsidR="00DA280B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</w:t>
      </w:r>
      <w:r w:rsidR="00353688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formanyomtatványa</w:t>
      </w:r>
    </w:p>
    <w:p w14:paraId="2CF428A8" w14:textId="77777777" w:rsidR="00353688" w:rsidRPr="00677C09" w:rsidRDefault="00D73348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Pénzügyi hozzájárulás iránti kérelem kisprojektek részére</w:t>
      </w:r>
      <w:r w:rsidR="00353688"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mellékletei</w:t>
      </w:r>
    </w:p>
    <w:p w14:paraId="2DC892EB" w14:textId="77777777" w:rsidR="00811FB3" w:rsidRPr="00677C09" w:rsidRDefault="00811FB3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Elszámolható költségek kézikönyve </w:t>
      </w:r>
    </w:p>
    <w:p w14:paraId="02B90BB4" w14:textId="77777777" w:rsidR="00C11BEC" w:rsidRPr="00677C09" w:rsidRDefault="00C11BEC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Projektláthatósági kézikönyv</w:t>
      </w:r>
    </w:p>
    <w:p w14:paraId="1002B310" w14:textId="77777777" w:rsidR="00C11BEC" w:rsidRPr="00677C09" w:rsidRDefault="00B05564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pénzügyi hozzájárulásról szóló szerződés tervezete</w:t>
      </w:r>
    </w:p>
    <w:p w14:paraId="529C28E8" w14:textId="77777777" w:rsidR="00353688" w:rsidRPr="00677C09" w:rsidRDefault="00353688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Partnerségi megállapodás tervezete</w:t>
      </w:r>
    </w:p>
    <w:p w14:paraId="4BDA30AF" w14:textId="77777777" w:rsidR="001A1B83" w:rsidRPr="00677C09" w:rsidRDefault="001A1B83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Adminisztratív értékelőlap a kisprojektek számára – PT1</w:t>
      </w:r>
    </w:p>
    <w:p w14:paraId="0C8A92B4" w14:textId="77777777" w:rsidR="001A1B83" w:rsidRPr="00677C09" w:rsidRDefault="001A1B83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Adminisztratív értékelőlap a kisprojektek számára – PT4</w:t>
      </w:r>
    </w:p>
    <w:p w14:paraId="3B2AB0CC" w14:textId="77777777" w:rsidR="001A1B83" w:rsidRPr="00677C09" w:rsidRDefault="002C61B3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Minőségi értékelőlap a kisprojektek számára – PT1</w:t>
      </w:r>
    </w:p>
    <w:p w14:paraId="6FCD5ECB" w14:textId="77777777" w:rsidR="001A1B83" w:rsidRPr="00677C09" w:rsidRDefault="002C61B3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Minőségi értékelőlap a kisprojektek számára – PT4</w:t>
      </w:r>
    </w:p>
    <w:p w14:paraId="34BA8609" w14:textId="77777777" w:rsidR="00ED7A1A" w:rsidRPr="00677C09" w:rsidRDefault="00ED7A1A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kisprojekt</w:t>
      </w:r>
      <w:r w:rsidR="00E75AD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ek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kiválasztásának kritériumai – PT1</w:t>
      </w:r>
    </w:p>
    <w:p w14:paraId="72B4DD82" w14:textId="77777777" w:rsidR="00ED7A1A" w:rsidRPr="00677C09" w:rsidRDefault="00ED7A1A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 kisprojekt</w:t>
      </w:r>
      <w:r w:rsidR="00E75AD7" w:rsidRPr="00677C09">
        <w:rPr>
          <w:rFonts w:asciiTheme="minorHAnsi" w:hAnsiTheme="minorHAnsi" w:cs="Times New Roman"/>
          <w:sz w:val="24"/>
          <w:szCs w:val="24"/>
          <w:lang w:val="hu-HU" w:eastAsia="sk-SK"/>
        </w:rPr>
        <w:t>ek</w:t>
      </w: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 xml:space="preserve"> kiválasztásának kritériumai – PT4</w:t>
      </w:r>
    </w:p>
    <w:p w14:paraId="1FA2C70E" w14:textId="77777777" w:rsidR="00ED7A1A" w:rsidRPr="00677C09" w:rsidRDefault="00ED7A1A" w:rsidP="00DA280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u-HU" w:eastAsia="sk-SK"/>
        </w:rPr>
      </w:pPr>
      <w:r w:rsidRPr="00677C09">
        <w:rPr>
          <w:rFonts w:asciiTheme="minorHAnsi" w:hAnsiTheme="minorHAnsi" w:cs="Times New Roman"/>
          <w:sz w:val="24"/>
          <w:szCs w:val="24"/>
          <w:lang w:val="hu-HU" w:eastAsia="sk-SK"/>
        </w:rPr>
        <w:t>Az indikátorok minimális értékei / projekt</w:t>
      </w:r>
    </w:p>
    <w:p w14:paraId="6D464A7A" w14:textId="4A828F7B" w:rsidR="002F55EC" w:rsidRPr="00677C09" w:rsidRDefault="00903F00" w:rsidP="002F55E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hu-HU" w:eastAsia="sk-SK"/>
        </w:rPr>
      </w:pPr>
      <w:r w:rsidRPr="00677C09">
        <w:rPr>
          <w:rFonts w:ascii="Calibri" w:hAnsi="Calibri" w:cs="Calibri"/>
          <w:sz w:val="24"/>
          <w:szCs w:val="24"/>
          <w:lang w:val="hu-HU" w:eastAsia="sk-SK"/>
        </w:rPr>
        <w:t>Panaszbenyújtásának menete</w:t>
      </w:r>
      <w:r w:rsidR="002F55EC" w:rsidRPr="00677C09">
        <w:rPr>
          <w:rFonts w:ascii="Calibri" w:hAnsi="Calibri" w:cs="Calibri"/>
          <w:sz w:val="24"/>
          <w:szCs w:val="24"/>
          <w:lang w:val="hu-HU" w:eastAsia="sk-SK"/>
        </w:rPr>
        <w:t xml:space="preserve"> </w:t>
      </w:r>
    </w:p>
    <w:p w14:paraId="7C76CCA0" w14:textId="0E6D0A1F" w:rsidR="00C11BEC" w:rsidRPr="00677C09" w:rsidRDefault="00903F00" w:rsidP="00677C09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hu-HU" w:eastAsia="sk-SK"/>
        </w:rPr>
      </w:pPr>
      <w:r w:rsidRPr="00677C09">
        <w:rPr>
          <w:rFonts w:ascii="Calibri" w:hAnsi="Calibri" w:cs="Calibri"/>
          <w:sz w:val="24"/>
          <w:szCs w:val="24"/>
          <w:lang w:val="hu-HU" w:eastAsia="sk-SK"/>
        </w:rPr>
        <w:t>Panaszbenyújtási adatlap</w:t>
      </w:r>
    </w:p>
    <w:sectPr w:rsidR="00C11BEC" w:rsidRPr="00677C09" w:rsidSect="00645F16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342B51" w15:done="0"/>
  <w15:commentEx w15:paraId="38A198A2" w15:done="0"/>
  <w15:commentEx w15:paraId="0ACDB31E" w15:done="0"/>
  <w15:commentEx w15:paraId="25A74C54" w15:done="0"/>
  <w15:commentEx w15:paraId="67107B94" w15:done="0"/>
  <w15:commentEx w15:paraId="1E27EBEA" w15:done="0"/>
  <w15:commentEx w15:paraId="5AAF16A0" w15:done="0"/>
  <w15:commentEx w15:paraId="7C9228BA" w15:done="0"/>
  <w15:commentEx w15:paraId="0E3154AB" w15:done="0"/>
  <w15:commentEx w15:paraId="567B79B3" w15:done="0"/>
  <w15:commentEx w15:paraId="4B50616B" w15:done="0"/>
  <w15:commentEx w15:paraId="1589E995" w15:done="0"/>
  <w15:commentEx w15:paraId="66D2BB37" w15:done="0"/>
  <w15:commentEx w15:paraId="3D650EC3" w15:done="0"/>
  <w15:commentEx w15:paraId="68F42A40" w15:done="0"/>
  <w15:commentEx w15:paraId="6588B45A" w15:done="0"/>
  <w15:commentEx w15:paraId="43F0836D" w15:done="0"/>
  <w15:commentEx w15:paraId="7A05CA2A" w15:done="0"/>
  <w15:commentEx w15:paraId="51D37580" w15:done="0"/>
  <w15:commentEx w15:paraId="5BE71C44" w15:done="0"/>
  <w15:commentEx w15:paraId="7686097E" w15:done="0"/>
  <w15:commentEx w15:paraId="4B29A332" w15:done="0"/>
  <w15:commentEx w15:paraId="17668B69" w15:done="0"/>
  <w15:commentEx w15:paraId="53FEF13E" w15:done="0"/>
  <w15:commentEx w15:paraId="7679B6E7" w15:done="0"/>
  <w15:commentEx w15:paraId="366AC4E3" w15:done="0"/>
  <w15:commentEx w15:paraId="53C9273F" w15:done="0"/>
  <w15:commentEx w15:paraId="7B1F26B7" w15:done="0"/>
  <w15:commentEx w15:paraId="1100D1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078E" w14:textId="77777777" w:rsidR="00F93668" w:rsidRDefault="00F93668" w:rsidP="009C7775">
      <w:r>
        <w:separator/>
      </w:r>
    </w:p>
  </w:endnote>
  <w:endnote w:type="continuationSeparator" w:id="0">
    <w:p w14:paraId="5C300BFD" w14:textId="77777777" w:rsidR="00F93668" w:rsidRDefault="00F93668" w:rsidP="009C7775">
      <w:r>
        <w:continuationSeparator/>
      </w:r>
    </w:p>
  </w:endnote>
  <w:endnote w:type="continuationNotice" w:id="1">
    <w:p w14:paraId="1829E5F9" w14:textId="77777777" w:rsidR="00F93668" w:rsidRDefault="00F93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620099"/>
      <w:docPartObj>
        <w:docPartGallery w:val="Page Numbers (Bottom of Page)"/>
        <w:docPartUnique/>
      </w:docPartObj>
    </w:sdtPr>
    <w:sdtEndPr/>
    <w:sdtContent>
      <w:p w14:paraId="6C43A79E" w14:textId="77777777" w:rsidR="00121411" w:rsidRDefault="001214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8E" w:rsidRPr="00F4748E">
          <w:rPr>
            <w:noProof/>
            <w:lang w:val="sk-SK"/>
          </w:rPr>
          <w:t>12</w:t>
        </w:r>
        <w:r>
          <w:fldChar w:fldCharType="end"/>
        </w:r>
      </w:p>
    </w:sdtContent>
  </w:sdt>
  <w:p w14:paraId="7A825A2C" w14:textId="77777777" w:rsidR="00121411" w:rsidRDefault="001214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53D4" w14:textId="77777777" w:rsidR="00F93668" w:rsidRDefault="00F93668" w:rsidP="009C7775">
      <w:r>
        <w:separator/>
      </w:r>
    </w:p>
  </w:footnote>
  <w:footnote w:type="continuationSeparator" w:id="0">
    <w:p w14:paraId="559B8A29" w14:textId="77777777" w:rsidR="00F93668" w:rsidRDefault="00F93668" w:rsidP="009C7775">
      <w:r>
        <w:continuationSeparator/>
      </w:r>
    </w:p>
  </w:footnote>
  <w:footnote w:type="continuationNotice" w:id="1">
    <w:p w14:paraId="4591670A" w14:textId="77777777" w:rsidR="00F93668" w:rsidRDefault="00F93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5565" w14:textId="77777777" w:rsidR="00121411" w:rsidRDefault="00121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71D"/>
    <w:multiLevelType w:val="hybridMultilevel"/>
    <w:tmpl w:val="B1048E3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77"/>
    <w:multiLevelType w:val="hybridMultilevel"/>
    <w:tmpl w:val="E9AC2A58"/>
    <w:lvl w:ilvl="0" w:tplc="35AC937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8E2"/>
    <w:multiLevelType w:val="hybridMultilevel"/>
    <w:tmpl w:val="E452A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3AC"/>
    <w:multiLevelType w:val="multilevel"/>
    <w:tmpl w:val="C46E4C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4">
    <w:nsid w:val="1DDC3B7A"/>
    <w:multiLevelType w:val="hybridMultilevel"/>
    <w:tmpl w:val="B1800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04C"/>
    <w:multiLevelType w:val="hybridMultilevel"/>
    <w:tmpl w:val="F0F8163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2B52A4"/>
    <w:multiLevelType w:val="hybridMultilevel"/>
    <w:tmpl w:val="E0629C1E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8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6F73"/>
    <w:multiLevelType w:val="hybridMultilevel"/>
    <w:tmpl w:val="74184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A7C35"/>
    <w:multiLevelType w:val="hybridMultilevel"/>
    <w:tmpl w:val="9D241530"/>
    <w:lvl w:ilvl="0" w:tplc="2ABA9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945BB2"/>
    <w:multiLevelType w:val="hybridMultilevel"/>
    <w:tmpl w:val="2A5ECF1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7BF7"/>
    <w:multiLevelType w:val="multilevel"/>
    <w:tmpl w:val="0AB62F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1">
    <w:nsid w:val="3EB7439C"/>
    <w:multiLevelType w:val="hybridMultilevel"/>
    <w:tmpl w:val="0DDADA5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ED9458E"/>
    <w:multiLevelType w:val="hybridMultilevel"/>
    <w:tmpl w:val="56905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86D3E"/>
    <w:multiLevelType w:val="hybridMultilevel"/>
    <w:tmpl w:val="98E4CC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D70FE"/>
    <w:multiLevelType w:val="hybridMultilevel"/>
    <w:tmpl w:val="97901E34"/>
    <w:lvl w:ilvl="0" w:tplc="29368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-Identity-H" w:eastAsia="Times New Roman" w:hAnsi="Arial-BoldMT-Identity-H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15CBF"/>
    <w:multiLevelType w:val="multilevel"/>
    <w:tmpl w:val="8E5E3372"/>
    <w:lvl w:ilvl="0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6">
    <w:nsid w:val="4D6B53A0"/>
    <w:multiLevelType w:val="hybridMultilevel"/>
    <w:tmpl w:val="D41CD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552B8"/>
    <w:multiLevelType w:val="hybridMultilevel"/>
    <w:tmpl w:val="211C9108"/>
    <w:lvl w:ilvl="0" w:tplc="7624C7D8">
      <w:start w:val="15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B075A40"/>
    <w:multiLevelType w:val="hybridMultilevel"/>
    <w:tmpl w:val="3E327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73E0"/>
    <w:multiLevelType w:val="multilevel"/>
    <w:tmpl w:val="5DEED1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20">
    <w:nsid w:val="5FB033C1"/>
    <w:multiLevelType w:val="hybridMultilevel"/>
    <w:tmpl w:val="49E66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A5C41"/>
    <w:multiLevelType w:val="hybridMultilevel"/>
    <w:tmpl w:val="A542660E"/>
    <w:lvl w:ilvl="0" w:tplc="041B0001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068FD"/>
    <w:multiLevelType w:val="hybridMultilevel"/>
    <w:tmpl w:val="334EBA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6C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2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A5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07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81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CC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4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86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8159F"/>
    <w:multiLevelType w:val="hybridMultilevel"/>
    <w:tmpl w:val="8970E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131A5"/>
    <w:multiLevelType w:val="hybridMultilevel"/>
    <w:tmpl w:val="8BE65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7C1B4B"/>
    <w:multiLevelType w:val="hybridMultilevel"/>
    <w:tmpl w:val="3A6250D6"/>
    <w:lvl w:ilvl="0" w:tplc="287466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F533F6"/>
    <w:multiLevelType w:val="hybridMultilevel"/>
    <w:tmpl w:val="A2FE5C06"/>
    <w:lvl w:ilvl="0" w:tplc="DC3CA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E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846A0"/>
    <w:multiLevelType w:val="multilevel"/>
    <w:tmpl w:val="86E6C44E"/>
    <w:lvl w:ilvl="0">
      <w:start w:val="1"/>
      <w:numFmt w:val="decimal"/>
      <w:lvlText w:val="%1"/>
      <w:lvlJc w:val="left"/>
      <w:pPr>
        <w:ind w:left="298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7E9732C8"/>
    <w:multiLevelType w:val="hybridMultilevel"/>
    <w:tmpl w:val="F424C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7"/>
  </w:num>
  <w:num w:numId="5">
    <w:abstractNumId w:val="25"/>
  </w:num>
  <w:num w:numId="6">
    <w:abstractNumId w:val="14"/>
  </w:num>
  <w:num w:numId="7">
    <w:abstractNumId w:val="23"/>
  </w:num>
  <w:num w:numId="8">
    <w:abstractNumId w:val="18"/>
  </w:num>
  <w:num w:numId="9">
    <w:abstractNumId w:val="24"/>
  </w:num>
  <w:num w:numId="10">
    <w:abstractNumId w:val="8"/>
  </w:num>
  <w:num w:numId="11">
    <w:abstractNumId w:val="21"/>
  </w:num>
  <w:num w:numId="12">
    <w:abstractNumId w:val="6"/>
  </w:num>
  <w:num w:numId="13">
    <w:abstractNumId w:val="26"/>
  </w:num>
  <w:num w:numId="14">
    <w:abstractNumId w:val="15"/>
  </w:num>
  <w:num w:numId="15">
    <w:abstractNumId w:val="3"/>
  </w:num>
  <w:num w:numId="16">
    <w:abstractNumId w:val="27"/>
  </w:num>
  <w:num w:numId="17">
    <w:abstractNumId w:val="7"/>
  </w:num>
  <w:num w:numId="18">
    <w:abstractNumId w:val="5"/>
  </w:num>
  <w:num w:numId="19">
    <w:abstractNumId w:val="9"/>
  </w:num>
  <w:num w:numId="20">
    <w:abstractNumId w:val="20"/>
  </w:num>
  <w:num w:numId="21">
    <w:abstractNumId w:val="4"/>
  </w:num>
  <w:num w:numId="22">
    <w:abstractNumId w:val="22"/>
  </w:num>
  <w:num w:numId="23">
    <w:abstractNumId w:val="19"/>
  </w:num>
  <w:num w:numId="24">
    <w:abstractNumId w:val="10"/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povics Gábor">
    <w15:presenceInfo w15:providerId="AD" w15:userId="S-1-5-21-3194039029-2447868561-3976575816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C6E2F"/>
    <w:rsid w:val="0000090B"/>
    <w:rsid w:val="00005A24"/>
    <w:rsid w:val="00006D01"/>
    <w:rsid w:val="00007F4E"/>
    <w:rsid w:val="000145BF"/>
    <w:rsid w:val="00015191"/>
    <w:rsid w:val="000152B9"/>
    <w:rsid w:val="00021BD6"/>
    <w:rsid w:val="00025CF4"/>
    <w:rsid w:val="000357EF"/>
    <w:rsid w:val="0003678A"/>
    <w:rsid w:val="0004139D"/>
    <w:rsid w:val="000416B4"/>
    <w:rsid w:val="00041905"/>
    <w:rsid w:val="000462F6"/>
    <w:rsid w:val="0005408A"/>
    <w:rsid w:val="00055E8C"/>
    <w:rsid w:val="00061BC2"/>
    <w:rsid w:val="00063F83"/>
    <w:rsid w:val="00072D14"/>
    <w:rsid w:val="00076F23"/>
    <w:rsid w:val="000917F3"/>
    <w:rsid w:val="00092536"/>
    <w:rsid w:val="00093597"/>
    <w:rsid w:val="00095778"/>
    <w:rsid w:val="00096138"/>
    <w:rsid w:val="000A177C"/>
    <w:rsid w:val="000A2B68"/>
    <w:rsid w:val="000A3C49"/>
    <w:rsid w:val="000A5CD5"/>
    <w:rsid w:val="000A66D4"/>
    <w:rsid w:val="000A676D"/>
    <w:rsid w:val="000A796A"/>
    <w:rsid w:val="000A7DE3"/>
    <w:rsid w:val="000B4FD4"/>
    <w:rsid w:val="000C1360"/>
    <w:rsid w:val="000D0DEA"/>
    <w:rsid w:val="000E3111"/>
    <w:rsid w:val="00100B55"/>
    <w:rsid w:val="00110345"/>
    <w:rsid w:val="00113111"/>
    <w:rsid w:val="001136DC"/>
    <w:rsid w:val="00120F9D"/>
    <w:rsid w:val="00121411"/>
    <w:rsid w:val="001341AD"/>
    <w:rsid w:val="00135E51"/>
    <w:rsid w:val="00137A8D"/>
    <w:rsid w:val="00137E10"/>
    <w:rsid w:val="0014375A"/>
    <w:rsid w:val="00144120"/>
    <w:rsid w:val="00152A28"/>
    <w:rsid w:val="001539C0"/>
    <w:rsid w:val="00155477"/>
    <w:rsid w:val="00155684"/>
    <w:rsid w:val="001568BF"/>
    <w:rsid w:val="00161CD4"/>
    <w:rsid w:val="00163A70"/>
    <w:rsid w:val="0016471B"/>
    <w:rsid w:val="00165530"/>
    <w:rsid w:val="00172D9B"/>
    <w:rsid w:val="00174594"/>
    <w:rsid w:val="00182842"/>
    <w:rsid w:val="00182A21"/>
    <w:rsid w:val="001848D8"/>
    <w:rsid w:val="00190E49"/>
    <w:rsid w:val="00191266"/>
    <w:rsid w:val="00191891"/>
    <w:rsid w:val="00192AD1"/>
    <w:rsid w:val="0019311F"/>
    <w:rsid w:val="0019529C"/>
    <w:rsid w:val="001A04FB"/>
    <w:rsid w:val="001A1196"/>
    <w:rsid w:val="001A1A1F"/>
    <w:rsid w:val="001A1B83"/>
    <w:rsid w:val="001A2C04"/>
    <w:rsid w:val="001A38F9"/>
    <w:rsid w:val="001B1DC4"/>
    <w:rsid w:val="001B3736"/>
    <w:rsid w:val="001B722D"/>
    <w:rsid w:val="001C38B9"/>
    <w:rsid w:val="001C5914"/>
    <w:rsid w:val="001C5A33"/>
    <w:rsid w:val="001C61B0"/>
    <w:rsid w:val="001C6DB4"/>
    <w:rsid w:val="001D65AC"/>
    <w:rsid w:val="001E2AF7"/>
    <w:rsid w:val="001E4383"/>
    <w:rsid w:val="001F16D1"/>
    <w:rsid w:val="00201C86"/>
    <w:rsid w:val="00204D1A"/>
    <w:rsid w:val="00212282"/>
    <w:rsid w:val="002129A1"/>
    <w:rsid w:val="0021474E"/>
    <w:rsid w:val="00215284"/>
    <w:rsid w:val="00215313"/>
    <w:rsid w:val="002165F7"/>
    <w:rsid w:val="00216928"/>
    <w:rsid w:val="0022118F"/>
    <w:rsid w:val="00226F11"/>
    <w:rsid w:val="00227A0E"/>
    <w:rsid w:val="00233F83"/>
    <w:rsid w:val="002346DF"/>
    <w:rsid w:val="0023589A"/>
    <w:rsid w:val="00242E74"/>
    <w:rsid w:val="002440AC"/>
    <w:rsid w:val="00246A7E"/>
    <w:rsid w:val="002636B8"/>
    <w:rsid w:val="00266FD7"/>
    <w:rsid w:val="00271283"/>
    <w:rsid w:val="0027565A"/>
    <w:rsid w:val="002771C9"/>
    <w:rsid w:val="0027790C"/>
    <w:rsid w:val="002828C9"/>
    <w:rsid w:val="002864FC"/>
    <w:rsid w:val="00287C53"/>
    <w:rsid w:val="00294B46"/>
    <w:rsid w:val="0029549B"/>
    <w:rsid w:val="00296FD8"/>
    <w:rsid w:val="002A1008"/>
    <w:rsid w:val="002A1951"/>
    <w:rsid w:val="002A3FCC"/>
    <w:rsid w:val="002B1721"/>
    <w:rsid w:val="002B240D"/>
    <w:rsid w:val="002B5466"/>
    <w:rsid w:val="002C5C6F"/>
    <w:rsid w:val="002C61B3"/>
    <w:rsid w:val="002C621B"/>
    <w:rsid w:val="002C6EF8"/>
    <w:rsid w:val="002C73F0"/>
    <w:rsid w:val="002D02BE"/>
    <w:rsid w:val="002D2084"/>
    <w:rsid w:val="002D5404"/>
    <w:rsid w:val="002D7FD4"/>
    <w:rsid w:val="002E0920"/>
    <w:rsid w:val="002E4402"/>
    <w:rsid w:val="002E6B46"/>
    <w:rsid w:val="002F33FF"/>
    <w:rsid w:val="002F55EC"/>
    <w:rsid w:val="002F77F8"/>
    <w:rsid w:val="00300CA1"/>
    <w:rsid w:val="003031C0"/>
    <w:rsid w:val="003078F7"/>
    <w:rsid w:val="003101C2"/>
    <w:rsid w:val="003120B3"/>
    <w:rsid w:val="003127BA"/>
    <w:rsid w:val="003246B9"/>
    <w:rsid w:val="00325F7E"/>
    <w:rsid w:val="00326E1A"/>
    <w:rsid w:val="00327B7C"/>
    <w:rsid w:val="00336188"/>
    <w:rsid w:val="003404A0"/>
    <w:rsid w:val="003434B4"/>
    <w:rsid w:val="0034406F"/>
    <w:rsid w:val="003458A5"/>
    <w:rsid w:val="00345E1D"/>
    <w:rsid w:val="00353688"/>
    <w:rsid w:val="00354C52"/>
    <w:rsid w:val="00356F20"/>
    <w:rsid w:val="00366420"/>
    <w:rsid w:val="00367D04"/>
    <w:rsid w:val="0037113D"/>
    <w:rsid w:val="003742D2"/>
    <w:rsid w:val="003752CD"/>
    <w:rsid w:val="00375A44"/>
    <w:rsid w:val="00376D1F"/>
    <w:rsid w:val="00377D4D"/>
    <w:rsid w:val="00383A11"/>
    <w:rsid w:val="00383D83"/>
    <w:rsid w:val="003872AF"/>
    <w:rsid w:val="00387C2A"/>
    <w:rsid w:val="00391C13"/>
    <w:rsid w:val="0039255E"/>
    <w:rsid w:val="003931D5"/>
    <w:rsid w:val="00394AB8"/>
    <w:rsid w:val="003972F7"/>
    <w:rsid w:val="003A0229"/>
    <w:rsid w:val="003A0D0C"/>
    <w:rsid w:val="003A1027"/>
    <w:rsid w:val="003A5486"/>
    <w:rsid w:val="003B3335"/>
    <w:rsid w:val="003B5464"/>
    <w:rsid w:val="003B54EC"/>
    <w:rsid w:val="003C4D6C"/>
    <w:rsid w:val="003C4F9D"/>
    <w:rsid w:val="003E0965"/>
    <w:rsid w:val="003E26B6"/>
    <w:rsid w:val="003E282A"/>
    <w:rsid w:val="00401E1D"/>
    <w:rsid w:val="00403A47"/>
    <w:rsid w:val="00404235"/>
    <w:rsid w:val="004105A8"/>
    <w:rsid w:val="00411277"/>
    <w:rsid w:val="00416FBA"/>
    <w:rsid w:val="004267D3"/>
    <w:rsid w:val="00430EE1"/>
    <w:rsid w:val="00442137"/>
    <w:rsid w:val="00442D03"/>
    <w:rsid w:val="00447919"/>
    <w:rsid w:val="00455847"/>
    <w:rsid w:val="00455C6D"/>
    <w:rsid w:val="0045767F"/>
    <w:rsid w:val="00460319"/>
    <w:rsid w:val="00465CBF"/>
    <w:rsid w:val="004663D9"/>
    <w:rsid w:val="00467100"/>
    <w:rsid w:val="00473F46"/>
    <w:rsid w:val="004743B3"/>
    <w:rsid w:val="00474B6C"/>
    <w:rsid w:val="0047729B"/>
    <w:rsid w:val="004837DC"/>
    <w:rsid w:val="0049665B"/>
    <w:rsid w:val="004A0F51"/>
    <w:rsid w:val="004A29EF"/>
    <w:rsid w:val="004A364E"/>
    <w:rsid w:val="004A41D2"/>
    <w:rsid w:val="004A51E6"/>
    <w:rsid w:val="004A6D55"/>
    <w:rsid w:val="004B31B1"/>
    <w:rsid w:val="004B597C"/>
    <w:rsid w:val="004C5C5F"/>
    <w:rsid w:val="004C6D7F"/>
    <w:rsid w:val="004D4F6E"/>
    <w:rsid w:val="004D7969"/>
    <w:rsid w:val="004E1123"/>
    <w:rsid w:val="004E269F"/>
    <w:rsid w:val="004E2B67"/>
    <w:rsid w:val="004E3AF6"/>
    <w:rsid w:val="004E4A3C"/>
    <w:rsid w:val="004E7F40"/>
    <w:rsid w:val="004F03FD"/>
    <w:rsid w:val="004F0768"/>
    <w:rsid w:val="004F48C3"/>
    <w:rsid w:val="004F4B4E"/>
    <w:rsid w:val="004F7DA0"/>
    <w:rsid w:val="0050332A"/>
    <w:rsid w:val="00505516"/>
    <w:rsid w:val="00510E65"/>
    <w:rsid w:val="00511F98"/>
    <w:rsid w:val="005133A6"/>
    <w:rsid w:val="00514ED7"/>
    <w:rsid w:val="005163F0"/>
    <w:rsid w:val="005204CE"/>
    <w:rsid w:val="0052146A"/>
    <w:rsid w:val="00523F3D"/>
    <w:rsid w:val="00526601"/>
    <w:rsid w:val="005301FB"/>
    <w:rsid w:val="00535D43"/>
    <w:rsid w:val="005425DC"/>
    <w:rsid w:val="00545293"/>
    <w:rsid w:val="00545EAB"/>
    <w:rsid w:val="005460BD"/>
    <w:rsid w:val="005470FA"/>
    <w:rsid w:val="005471D9"/>
    <w:rsid w:val="005634C0"/>
    <w:rsid w:val="005651E9"/>
    <w:rsid w:val="00566D0B"/>
    <w:rsid w:val="00566DAB"/>
    <w:rsid w:val="005677F8"/>
    <w:rsid w:val="00571912"/>
    <w:rsid w:val="00573F21"/>
    <w:rsid w:val="00581E8D"/>
    <w:rsid w:val="00586E26"/>
    <w:rsid w:val="00590BAB"/>
    <w:rsid w:val="00594D69"/>
    <w:rsid w:val="00595F8F"/>
    <w:rsid w:val="00597E0C"/>
    <w:rsid w:val="005B1212"/>
    <w:rsid w:val="005B6A0C"/>
    <w:rsid w:val="005B70DD"/>
    <w:rsid w:val="005C4398"/>
    <w:rsid w:val="005C4FB9"/>
    <w:rsid w:val="005C5B46"/>
    <w:rsid w:val="005C6E2F"/>
    <w:rsid w:val="005D2ECC"/>
    <w:rsid w:val="005E109D"/>
    <w:rsid w:val="005E2E0C"/>
    <w:rsid w:val="005E4A43"/>
    <w:rsid w:val="005E683A"/>
    <w:rsid w:val="005E6F19"/>
    <w:rsid w:val="005E78B2"/>
    <w:rsid w:val="005F1F2A"/>
    <w:rsid w:val="005F6D5E"/>
    <w:rsid w:val="00613BC4"/>
    <w:rsid w:val="00614A6C"/>
    <w:rsid w:val="0061764F"/>
    <w:rsid w:val="00620939"/>
    <w:rsid w:val="00627ECC"/>
    <w:rsid w:val="006300F8"/>
    <w:rsid w:val="006357DB"/>
    <w:rsid w:val="0063640D"/>
    <w:rsid w:val="006403C2"/>
    <w:rsid w:val="00641F04"/>
    <w:rsid w:val="00645F16"/>
    <w:rsid w:val="006463B1"/>
    <w:rsid w:val="00657B80"/>
    <w:rsid w:val="006668B5"/>
    <w:rsid w:val="00666999"/>
    <w:rsid w:val="00666BE0"/>
    <w:rsid w:val="00675C59"/>
    <w:rsid w:val="00675D5B"/>
    <w:rsid w:val="00677C09"/>
    <w:rsid w:val="006833E6"/>
    <w:rsid w:val="006906B0"/>
    <w:rsid w:val="0069541D"/>
    <w:rsid w:val="00695824"/>
    <w:rsid w:val="006A180D"/>
    <w:rsid w:val="006A1E7C"/>
    <w:rsid w:val="006A2CB7"/>
    <w:rsid w:val="006B3C10"/>
    <w:rsid w:val="006B5640"/>
    <w:rsid w:val="006C02ED"/>
    <w:rsid w:val="006C4CB1"/>
    <w:rsid w:val="006C5AC8"/>
    <w:rsid w:val="006D2B00"/>
    <w:rsid w:val="006D615C"/>
    <w:rsid w:val="006D69CA"/>
    <w:rsid w:val="006E0FB3"/>
    <w:rsid w:val="006E33A3"/>
    <w:rsid w:val="006F206D"/>
    <w:rsid w:val="006F4AB6"/>
    <w:rsid w:val="006F6CF8"/>
    <w:rsid w:val="006F73A9"/>
    <w:rsid w:val="0070197A"/>
    <w:rsid w:val="007045FB"/>
    <w:rsid w:val="0070624B"/>
    <w:rsid w:val="00707B61"/>
    <w:rsid w:val="007119F5"/>
    <w:rsid w:val="00711E32"/>
    <w:rsid w:val="00712D16"/>
    <w:rsid w:val="00712DE9"/>
    <w:rsid w:val="00715A15"/>
    <w:rsid w:val="00717BE7"/>
    <w:rsid w:val="00722FA5"/>
    <w:rsid w:val="00724B29"/>
    <w:rsid w:val="00725399"/>
    <w:rsid w:val="00725C75"/>
    <w:rsid w:val="00730E97"/>
    <w:rsid w:val="007350E5"/>
    <w:rsid w:val="007374A9"/>
    <w:rsid w:val="00737C4F"/>
    <w:rsid w:val="0074080A"/>
    <w:rsid w:val="00740A81"/>
    <w:rsid w:val="00741523"/>
    <w:rsid w:val="0074331D"/>
    <w:rsid w:val="007454AA"/>
    <w:rsid w:val="00751570"/>
    <w:rsid w:val="00751A86"/>
    <w:rsid w:val="00755FEC"/>
    <w:rsid w:val="00760768"/>
    <w:rsid w:val="00762DE3"/>
    <w:rsid w:val="00763111"/>
    <w:rsid w:val="00767495"/>
    <w:rsid w:val="00771CAA"/>
    <w:rsid w:val="00774259"/>
    <w:rsid w:val="00774CDF"/>
    <w:rsid w:val="007808AE"/>
    <w:rsid w:val="00781C49"/>
    <w:rsid w:val="007858B3"/>
    <w:rsid w:val="007921BE"/>
    <w:rsid w:val="00792B73"/>
    <w:rsid w:val="0079692B"/>
    <w:rsid w:val="007A1818"/>
    <w:rsid w:val="007A1F2D"/>
    <w:rsid w:val="007A6BE9"/>
    <w:rsid w:val="007A788F"/>
    <w:rsid w:val="007B0255"/>
    <w:rsid w:val="007B13B4"/>
    <w:rsid w:val="007B1D15"/>
    <w:rsid w:val="007B2283"/>
    <w:rsid w:val="007B2EFD"/>
    <w:rsid w:val="007B4D20"/>
    <w:rsid w:val="007C1BAC"/>
    <w:rsid w:val="007C1C7B"/>
    <w:rsid w:val="007C2579"/>
    <w:rsid w:val="007C4A4F"/>
    <w:rsid w:val="007C4ABA"/>
    <w:rsid w:val="007C4D2F"/>
    <w:rsid w:val="007C5795"/>
    <w:rsid w:val="007D4F70"/>
    <w:rsid w:val="007E1D99"/>
    <w:rsid w:val="007F7DEB"/>
    <w:rsid w:val="00802FA1"/>
    <w:rsid w:val="008034E4"/>
    <w:rsid w:val="00804361"/>
    <w:rsid w:val="00811112"/>
    <w:rsid w:val="00811FB3"/>
    <w:rsid w:val="00812735"/>
    <w:rsid w:val="0081442D"/>
    <w:rsid w:val="0082018E"/>
    <w:rsid w:val="00822BF0"/>
    <w:rsid w:val="008276FC"/>
    <w:rsid w:val="008304D0"/>
    <w:rsid w:val="00842062"/>
    <w:rsid w:val="00846364"/>
    <w:rsid w:val="0085180C"/>
    <w:rsid w:val="00856B32"/>
    <w:rsid w:val="00862547"/>
    <w:rsid w:val="00862934"/>
    <w:rsid w:val="008635A5"/>
    <w:rsid w:val="00865825"/>
    <w:rsid w:val="00873742"/>
    <w:rsid w:val="00876445"/>
    <w:rsid w:val="00876A59"/>
    <w:rsid w:val="00885BEC"/>
    <w:rsid w:val="00893332"/>
    <w:rsid w:val="00893352"/>
    <w:rsid w:val="00896BA7"/>
    <w:rsid w:val="008A23A3"/>
    <w:rsid w:val="008A3AF5"/>
    <w:rsid w:val="008B1FF4"/>
    <w:rsid w:val="008B5BF4"/>
    <w:rsid w:val="008C1656"/>
    <w:rsid w:val="008C392D"/>
    <w:rsid w:val="008C6AD1"/>
    <w:rsid w:val="008D1455"/>
    <w:rsid w:val="008E45ED"/>
    <w:rsid w:val="008E5358"/>
    <w:rsid w:val="008E5D38"/>
    <w:rsid w:val="008F0CCF"/>
    <w:rsid w:val="008F11F1"/>
    <w:rsid w:val="008F187D"/>
    <w:rsid w:val="008F22FD"/>
    <w:rsid w:val="008F6780"/>
    <w:rsid w:val="00900769"/>
    <w:rsid w:val="009031C9"/>
    <w:rsid w:val="00903F00"/>
    <w:rsid w:val="00906643"/>
    <w:rsid w:val="009076FD"/>
    <w:rsid w:val="00917FFA"/>
    <w:rsid w:val="009202BD"/>
    <w:rsid w:val="00920769"/>
    <w:rsid w:val="00922BE2"/>
    <w:rsid w:val="00926813"/>
    <w:rsid w:val="00927F9C"/>
    <w:rsid w:val="00933152"/>
    <w:rsid w:val="009448ED"/>
    <w:rsid w:val="009457CF"/>
    <w:rsid w:val="00947E2E"/>
    <w:rsid w:val="00950D52"/>
    <w:rsid w:val="009515EC"/>
    <w:rsid w:val="00955D0E"/>
    <w:rsid w:val="0096073B"/>
    <w:rsid w:val="009630FA"/>
    <w:rsid w:val="00963F69"/>
    <w:rsid w:val="00967257"/>
    <w:rsid w:val="00967D94"/>
    <w:rsid w:val="0098137D"/>
    <w:rsid w:val="009831C5"/>
    <w:rsid w:val="009839D6"/>
    <w:rsid w:val="00983DE0"/>
    <w:rsid w:val="00987F0B"/>
    <w:rsid w:val="00990D69"/>
    <w:rsid w:val="00994F98"/>
    <w:rsid w:val="0099527E"/>
    <w:rsid w:val="009A55EC"/>
    <w:rsid w:val="009A63CE"/>
    <w:rsid w:val="009B2979"/>
    <w:rsid w:val="009B330F"/>
    <w:rsid w:val="009B3FA7"/>
    <w:rsid w:val="009B774C"/>
    <w:rsid w:val="009C0A6C"/>
    <w:rsid w:val="009C2F72"/>
    <w:rsid w:val="009C7775"/>
    <w:rsid w:val="009D1237"/>
    <w:rsid w:val="009D3BEE"/>
    <w:rsid w:val="009E6F3B"/>
    <w:rsid w:val="009F0A04"/>
    <w:rsid w:val="009F0BD1"/>
    <w:rsid w:val="009F36B1"/>
    <w:rsid w:val="00A0452E"/>
    <w:rsid w:val="00A10D1B"/>
    <w:rsid w:val="00A167EA"/>
    <w:rsid w:val="00A2000D"/>
    <w:rsid w:val="00A26C86"/>
    <w:rsid w:val="00A3061F"/>
    <w:rsid w:val="00A339B4"/>
    <w:rsid w:val="00A35AC2"/>
    <w:rsid w:val="00A402C2"/>
    <w:rsid w:val="00A4127E"/>
    <w:rsid w:val="00A42EBB"/>
    <w:rsid w:val="00A461D8"/>
    <w:rsid w:val="00A4788F"/>
    <w:rsid w:val="00A52BF9"/>
    <w:rsid w:val="00A53B24"/>
    <w:rsid w:val="00A55B5B"/>
    <w:rsid w:val="00A5699C"/>
    <w:rsid w:val="00A67BB9"/>
    <w:rsid w:val="00A72194"/>
    <w:rsid w:val="00A75232"/>
    <w:rsid w:val="00A8142C"/>
    <w:rsid w:val="00A81C51"/>
    <w:rsid w:val="00A83423"/>
    <w:rsid w:val="00A85BA8"/>
    <w:rsid w:val="00A87658"/>
    <w:rsid w:val="00A90721"/>
    <w:rsid w:val="00A90A28"/>
    <w:rsid w:val="00A928CC"/>
    <w:rsid w:val="00AB7842"/>
    <w:rsid w:val="00AC12F6"/>
    <w:rsid w:val="00AC13BA"/>
    <w:rsid w:val="00AC69A9"/>
    <w:rsid w:val="00AD2CD5"/>
    <w:rsid w:val="00AD447E"/>
    <w:rsid w:val="00AE2EC2"/>
    <w:rsid w:val="00AE5D98"/>
    <w:rsid w:val="00AE782B"/>
    <w:rsid w:val="00AE7B01"/>
    <w:rsid w:val="00AF1C2D"/>
    <w:rsid w:val="00AF43FE"/>
    <w:rsid w:val="00AF4425"/>
    <w:rsid w:val="00B05564"/>
    <w:rsid w:val="00B07C2C"/>
    <w:rsid w:val="00B216AF"/>
    <w:rsid w:val="00B26E1E"/>
    <w:rsid w:val="00B40F3E"/>
    <w:rsid w:val="00B44BDC"/>
    <w:rsid w:val="00B51581"/>
    <w:rsid w:val="00B525AA"/>
    <w:rsid w:val="00B55616"/>
    <w:rsid w:val="00B556F7"/>
    <w:rsid w:val="00B627BA"/>
    <w:rsid w:val="00B64D9E"/>
    <w:rsid w:val="00B64E69"/>
    <w:rsid w:val="00B658A7"/>
    <w:rsid w:val="00B66174"/>
    <w:rsid w:val="00B70533"/>
    <w:rsid w:val="00B70D50"/>
    <w:rsid w:val="00B77536"/>
    <w:rsid w:val="00B91C53"/>
    <w:rsid w:val="00B942F5"/>
    <w:rsid w:val="00B976AA"/>
    <w:rsid w:val="00B97A41"/>
    <w:rsid w:val="00BA00BA"/>
    <w:rsid w:val="00BA3F45"/>
    <w:rsid w:val="00BA50C6"/>
    <w:rsid w:val="00BA6481"/>
    <w:rsid w:val="00BB7F9F"/>
    <w:rsid w:val="00BC423E"/>
    <w:rsid w:val="00BC5AD5"/>
    <w:rsid w:val="00BC7095"/>
    <w:rsid w:val="00BD07F9"/>
    <w:rsid w:val="00BE08AE"/>
    <w:rsid w:val="00BE299C"/>
    <w:rsid w:val="00BF06FA"/>
    <w:rsid w:val="00BF2C82"/>
    <w:rsid w:val="00BF5FA5"/>
    <w:rsid w:val="00BF7405"/>
    <w:rsid w:val="00C01198"/>
    <w:rsid w:val="00C03569"/>
    <w:rsid w:val="00C049D9"/>
    <w:rsid w:val="00C04F82"/>
    <w:rsid w:val="00C0615C"/>
    <w:rsid w:val="00C11BEC"/>
    <w:rsid w:val="00C1450D"/>
    <w:rsid w:val="00C17374"/>
    <w:rsid w:val="00C21AAD"/>
    <w:rsid w:val="00C22732"/>
    <w:rsid w:val="00C23A75"/>
    <w:rsid w:val="00C2531F"/>
    <w:rsid w:val="00C36A42"/>
    <w:rsid w:val="00C44A2E"/>
    <w:rsid w:val="00C50667"/>
    <w:rsid w:val="00C50D70"/>
    <w:rsid w:val="00C510EF"/>
    <w:rsid w:val="00C5243C"/>
    <w:rsid w:val="00C52822"/>
    <w:rsid w:val="00C542C7"/>
    <w:rsid w:val="00C553BC"/>
    <w:rsid w:val="00C557F5"/>
    <w:rsid w:val="00C618E8"/>
    <w:rsid w:val="00C62C3F"/>
    <w:rsid w:val="00C70DFD"/>
    <w:rsid w:val="00C729E2"/>
    <w:rsid w:val="00C72BCA"/>
    <w:rsid w:val="00C73486"/>
    <w:rsid w:val="00C7729D"/>
    <w:rsid w:val="00C8673C"/>
    <w:rsid w:val="00C93B09"/>
    <w:rsid w:val="00C97871"/>
    <w:rsid w:val="00CA29E6"/>
    <w:rsid w:val="00CA3896"/>
    <w:rsid w:val="00CB50AB"/>
    <w:rsid w:val="00CB571F"/>
    <w:rsid w:val="00CB6568"/>
    <w:rsid w:val="00CC0823"/>
    <w:rsid w:val="00CD5720"/>
    <w:rsid w:val="00CD734D"/>
    <w:rsid w:val="00CE42C3"/>
    <w:rsid w:val="00CE5C01"/>
    <w:rsid w:val="00CF1948"/>
    <w:rsid w:val="00D0751B"/>
    <w:rsid w:val="00D07595"/>
    <w:rsid w:val="00D14579"/>
    <w:rsid w:val="00D15C79"/>
    <w:rsid w:val="00D1695C"/>
    <w:rsid w:val="00D22BB3"/>
    <w:rsid w:val="00D25E43"/>
    <w:rsid w:val="00D27637"/>
    <w:rsid w:val="00D338EF"/>
    <w:rsid w:val="00D376CD"/>
    <w:rsid w:val="00D41862"/>
    <w:rsid w:val="00D425EC"/>
    <w:rsid w:val="00D42F81"/>
    <w:rsid w:val="00D45E1E"/>
    <w:rsid w:val="00D50035"/>
    <w:rsid w:val="00D50B21"/>
    <w:rsid w:val="00D5499E"/>
    <w:rsid w:val="00D568EA"/>
    <w:rsid w:val="00D57058"/>
    <w:rsid w:val="00D60E6E"/>
    <w:rsid w:val="00D65B6E"/>
    <w:rsid w:val="00D66B6E"/>
    <w:rsid w:val="00D66B7A"/>
    <w:rsid w:val="00D676D7"/>
    <w:rsid w:val="00D706D6"/>
    <w:rsid w:val="00D71236"/>
    <w:rsid w:val="00D73348"/>
    <w:rsid w:val="00D7409A"/>
    <w:rsid w:val="00D747A7"/>
    <w:rsid w:val="00D76574"/>
    <w:rsid w:val="00D777C1"/>
    <w:rsid w:val="00D87409"/>
    <w:rsid w:val="00D91A09"/>
    <w:rsid w:val="00D945BA"/>
    <w:rsid w:val="00D94AA8"/>
    <w:rsid w:val="00D9635C"/>
    <w:rsid w:val="00D976A8"/>
    <w:rsid w:val="00DA280B"/>
    <w:rsid w:val="00DA2AF8"/>
    <w:rsid w:val="00DB2B09"/>
    <w:rsid w:val="00DB444E"/>
    <w:rsid w:val="00DC5DE5"/>
    <w:rsid w:val="00DE0C2E"/>
    <w:rsid w:val="00DE0C53"/>
    <w:rsid w:val="00DE157F"/>
    <w:rsid w:val="00DE34B3"/>
    <w:rsid w:val="00DE7080"/>
    <w:rsid w:val="00DF0FA8"/>
    <w:rsid w:val="00DF18C9"/>
    <w:rsid w:val="00E006D4"/>
    <w:rsid w:val="00E10029"/>
    <w:rsid w:val="00E10EC4"/>
    <w:rsid w:val="00E120EB"/>
    <w:rsid w:val="00E2038B"/>
    <w:rsid w:val="00E209A1"/>
    <w:rsid w:val="00E2630B"/>
    <w:rsid w:val="00E27F2F"/>
    <w:rsid w:val="00E31E9D"/>
    <w:rsid w:val="00E3423E"/>
    <w:rsid w:val="00E40D4B"/>
    <w:rsid w:val="00E51CEC"/>
    <w:rsid w:val="00E520B0"/>
    <w:rsid w:val="00E522A7"/>
    <w:rsid w:val="00E64537"/>
    <w:rsid w:val="00E75131"/>
    <w:rsid w:val="00E75AD7"/>
    <w:rsid w:val="00E868BB"/>
    <w:rsid w:val="00E9792B"/>
    <w:rsid w:val="00EA0996"/>
    <w:rsid w:val="00EA13B7"/>
    <w:rsid w:val="00EA1DE2"/>
    <w:rsid w:val="00EB1ECB"/>
    <w:rsid w:val="00EB5CE6"/>
    <w:rsid w:val="00ED15FB"/>
    <w:rsid w:val="00ED4664"/>
    <w:rsid w:val="00ED4C81"/>
    <w:rsid w:val="00ED6124"/>
    <w:rsid w:val="00ED6D20"/>
    <w:rsid w:val="00ED71F0"/>
    <w:rsid w:val="00ED7A1A"/>
    <w:rsid w:val="00ED7BF0"/>
    <w:rsid w:val="00EE0812"/>
    <w:rsid w:val="00EE4522"/>
    <w:rsid w:val="00EE4EC2"/>
    <w:rsid w:val="00EE7600"/>
    <w:rsid w:val="00EF2871"/>
    <w:rsid w:val="00EF2C9E"/>
    <w:rsid w:val="00EF4E0B"/>
    <w:rsid w:val="00EF5C67"/>
    <w:rsid w:val="00F01A5B"/>
    <w:rsid w:val="00F03E13"/>
    <w:rsid w:val="00F04466"/>
    <w:rsid w:val="00F0693B"/>
    <w:rsid w:val="00F12F55"/>
    <w:rsid w:val="00F14533"/>
    <w:rsid w:val="00F15359"/>
    <w:rsid w:val="00F15EBF"/>
    <w:rsid w:val="00F17C3E"/>
    <w:rsid w:val="00F22C23"/>
    <w:rsid w:val="00F23170"/>
    <w:rsid w:val="00F234A9"/>
    <w:rsid w:val="00F248EB"/>
    <w:rsid w:val="00F30BEC"/>
    <w:rsid w:val="00F3389C"/>
    <w:rsid w:val="00F35BE2"/>
    <w:rsid w:val="00F4748E"/>
    <w:rsid w:val="00F502A0"/>
    <w:rsid w:val="00F51F28"/>
    <w:rsid w:val="00F540BD"/>
    <w:rsid w:val="00F55D69"/>
    <w:rsid w:val="00F55E6F"/>
    <w:rsid w:val="00F64789"/>
    <w:rsid w:val="00F64BF5"/>
    <w:rsid w:val="00F66740"/>
    <w:rsid w:val="00F70445"/>
    <w:rsid w:val="00F71964"/>
    <w:rsid w:val="00F72D95"/>
    <w:rsid w:val="00F76228"/>
    <w:rsid w:val="00F764EC"/>
    <w:rsid w:val="00F76BAD"/>
    <w:rsid w:val="00F87BF1"/>
    <w:rsid w:val="00F91D58"/>
    <w:rsid w:val="00F93668"/>
    <w:rsid w:val="00FA169B"/>
    <w:rsid w:val="00FA7107"/>
    <w:rsid w:val="00FA72C9"/>
    <w:rsid w:val="00FB784B"/>
    <w:rsid w:val="00FB7BB8"/>
    <w:rsid w:val="00FC336F"/>
    <w:rsid w:val="00FC6B09"/>
    <w:rsid w:val="00FC7029"/>
    <w:rsid w:val="00FD0E5F"/>
    <w:rsid w:val="00FD0FB1"/>
    <w:rsid w:val="00FD2565"/>
    <w:rsid w:val="00FD5F4D"/>
    <w:rsid w:val="00FE2630"/>
    <w:rsid w:val="00FE423E"/>
    <w:rsid w:val="00FE441D"/>
    <w:rsid w:val="00FF0485"/>
    <w:rsid w:val="00FF0CB2"/>
    <w:rsid w:val="00FF2877"/>
    <w:rsid w:val="00FF34E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8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111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aliases w:val="01_Heading 1,Nadpis 1 - IM,I,kapitola,Čo robí (časť),Chapter"/>
    <w:basedOn w:val="Normlny"/>
    <w:next w:val="Normlny"/>
    <w:link w:val="Nadpis1Char"/>
    <w:qFormat/>
    <w:locked/>
    <w:rsid w:val="00ED4C81"/>
    <w:pPr>
      <w:pageBreakBefore/>
      <w:widowControl/>
      <w:tabs>
        <w:tab w:val="left" w:pos="-709"/>
        <w:tab w:val="left" w:pos="-284"/>
        <w:tab w:val="left" w:pos="426"/>
      </w:tabs>
      <w:spacing w:before="60" w:after="200"/>
      <w:jc w:val="both"/>
      <w:outlineLvl w:val="0"/>
    </w:pPr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paragraph" w:styleId="Nadpis2">
    <w:name w:val="heading 2"/>
    <w:aliases w:val="02_Heading 2,AB,Nadpis_2,Úloha,Úloha Char,Heading 2 Char1,Heading 2 Char Char,Char Char Char Char Char Char"/>
    <w:basedOn w:val="Normlny"/>
    <w:next w:val="Normlny"/>
    <w:link w:val="Nadpis2Char"/>
    <w:uiPriority w:val="99"/>
    <w:qFormat/>
    <w:locked/>
    <w:rsid w:val="00ED4C81"/>
    <w:pPr>
      <w:widowControl/>
      <w:numPr>
        <w:ilvl w:val="1"/>
        <w:numId w:val="16"/>
      </w:numPr>
      <w:tabs>
        <w:tab w:val="left" w:pos="709"/>
      </w:tabs>
      <w:spacing w:before="480" w:after="240" w:line="276" w:lineRule="auto"/>
      <w:outlineLvl w:val="1"/>
    </w:pPr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paragraph" w:styleId="Nadpis3">
    <w:name w:val="heading 3"/>
    <w:aliases w:val="03_Heading 3,Obyeajný,1,Podpodkapitola,adpis 3,Podúloha,Heading 3 Char1 Char,Heading 3 Char Char Char"/>
    <w:basedOn w:val="Default"/>
    <w:next w:val="Normlny"/>
    <w:link w:val="Nadpis3Char"/>
    <w:uiPriority w:val="9"/>
    <w:qFormat/>
    <w:locked/>
    <w:rsid w:val="00ED4C81"/>
    <w:pPr>
      <w:keepNext/>
      <w:numPr>
        <w:ilvl w:val="2"/>
        <w:numId w:val="16"/>
      </w:numPr>
      <w:spacing w:before="480"/>
      <w:ind w:left="720"/>
      <w:outlineLvl w:val="2"/>
    </w:pPr>
    <w:rPr>
      <w:rFonts w:asciiTheme="majorHAnsi" w:eastAsia="Times New Roman" w:hAnsiTheme="majorHAnsi" w:cs="Arial"/>
      <w:b/>
      <w:bCs/>
      <w:color w:val="003399"/>
      <w:szCs w:val="26"/>
      <w:lang w:val="en-GB" w:eastAsia="hu-HU"/>
    </w:rPr>
  </w:style>
  <w:style w:type="paragraph" w:styleId="Nadpis4">
    <w:name w:val="heading 4"/>
    <w:aliases w:val="Nadpis 4 - IM,H4,1-1,Termín"/>
    <w:basedOn w:val="Nadpis3"/>
    <w:next w:val="Normlny"/>
    <w:link w:val="Nadpis4Char"/>
    <w:qFormat/>
    <w:locked/>
    <w:rsid w:val="00ED4C81"/>
    <w:pPr>
      <w:numPr>
        <w:ilvl w:val="3"/>
      </w:numPr>
      <w:outlineLvl w:val="3"/>
    </w:pPr>
    <w:rPr>
      <w:rFonts w:cs="Open Sans Semibold"/>
      <w:szCs w:val="22"/>
    </w:rPr>
  </w:style>
  <w:style w:type="paragraph" w:styleId="Nadpis5">
    <w:name w:val="heading 5"/>
    <w:aliases w:val="05_Heading 5,1-1-1"/>
    <w:basedOn w:val="Normlny"/>
    <w:next w:val="Normlny"/>
    <w:link w:val="Nadpis5Char"/>
    <w:qFormat/>
    <w:locked/>
    <w:rsid w:val="00ED4C81"/>
    <w:pPr>
      <w:widowControl/>
      <w:numPr>
        <w:ilvl w:val="4"/>
        <w:numId w:val="16"/>
      </w:numPr>
      <w:spacing w:before="240" w:after="60" w:line="276" w:lineRule="auto"/>
      <w:jc w:val="both"/>
      <w:outlineLvl w:val="4"/>
    </w:pPr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paragraph" w:styleId="Nadpis6">
    <w:name w:val="heading 6"/>
    <w:aliases w:val="1-1-1-1"/>
    <w:basedOn w:val="Normlny"/>
    <w:next w:val="Normlny"/>
    <w:link w:val="Nadpis6Char"/>
    <w:qFormat/>
    <w:locked/>
    <w:rsid w:val="00ED4C81"/>
    <w:pPr>
      <w:widowControl/>
      <w:numPr>
        <w:ilvl w:val="5"/>
        <w:numId w:val="16"/>
      </w:numPr>
      <w:spacing w:before="240" w:after="60" w:line="276" w:lineRule="auto"/>
      <w:jc w:val="both"/>
      <w:outlineLvl w:val="5"/>
    </w:pPr>
    <w:rPr>
      <w:rFonts w:ascii="Open Sans" w:eastAsia="Times New Roman" w:hAnsi="Open Sans" w:cs="Open Sans"/>
      <w:b/>
      <w:bCs/>
      <w:lang w:val="en-GB" w:eastAsia="de-DE"/>
    </w:rPr>
  </w:style>
  <w:style w:type="paragraph" w:styleId="Nadpis7">
    <w:name w:val="heading 7"/>
    <w:basedOn w:val="Normlny"/>
    <w:next w:val="Normlny"/>
    <w:link w:val="Nadpis7Char"/>
    <w:qFormat/>
    <w:locked/>
    <w:rsid w:val="00ED4C81"/>
    <w:pPr>
      <w:widowControl/>
      <w:numPr>
        <w:ilvl w:val="6"/>
        <w:numId w:val="16"/>
      </w:numPr>
      <w:spacing w:before="240" w:after="60" w:line="276" w:lineRule="auto"/>
      <w:jc w:val="both"/>
      <w:outlineLvl w:val="6"/>
    </w:pPr>
    <w:rPr>
      <w:rFonts w:ascii="Open Sans" w:eastAsia="Times New Roman" w:hAnsi="Open Sans" w:cs="Open Sans"/>
      <w:sz w:val="20"/>
      <w:szCs w:val="20"/>
      <w:lang w:val="en-GB" w:eastAsia="de-DE"/>
    </w:rPr>
  </w:style>
  <w:style w:type="paragraph" w:styleId="Nadpis8">
    <w:name w:val="heading 8"/>
    <w:basedOn w:val="Normlny"/>
    <w:next w:val="Normlny"/>
    <w:link w:val="Nadpis8Char"/>
    <w:qFormat/>
    <w:locked/>
    <w:rsid w:val="00ED4C81"/>
    <w:pPr>
      <w:widowControl/>
      <w:numPr>
        <w:ilvl w:val="7"/>
        <w:numId w:val="16"/>
      </w:numPr>
      <w:spacing w:before="240" w:after="60" w:line="276" w:lineRule="auto"/>
      <w:jc w:val="both"/>
      <w:outlineLvl w:val="7"/>
    </w:pPr>
    <w:rPr>
      <w:rFonts w:ascii="Open Sans" w:eastAsia="Times New Roman" w:hAnsi="Open Sans" w:cs="Open Sans"/>
      <w:i/>
      <w:iCs/>
      <w:sz w:val="20"/>
      <w:szCs w:val="20"/>
      <w:lang w:val="en-GB" w:eastAsia="de-DE"/>
    </w:rPr>
  </w:style>
  <w:style w:type="paragraph" w:styleId="Nadpis9">
    <w:name w:val="heading 9"/>
    <w:basedOn w:val="Normlny"/>
    <w:next w:val="Normlny"/>
    <w:link w:val="Nadpis9Char"/>
    <w:qFormat/>
    <w:locked/>
    <w:rsid w:val="00ED4C81"/>
    <w:pPr>
      <w:widowControl/>
      <w:numPr>
        <w:ilvl w:val="8"/>
        <w:numId w:val="16"/>
      </w:numPr>
      <w:spacing w:before="240" w:after="60" w:line="276" w:lineRule="auto"/>
      <w:jc w:val="both"/>
      <w:outlineLvl w:val="8"/>
    </w:pPr>
    <w:rPr>
      <w:rFonts w:eastAsia="Times New Roman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94D69"/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594D69"/>
    <w:rPr>
      <w:rFonts w:ascii="Tahoma" w:hAnsi="Tahoma" w:cs="Times New Roman"/>
      <w:sz w:val="16"/>
      <w:lang w:val="en-US"/>
    </w:rPr>
  </w:style>
  <w:style w:type="paragraph" w:styleId="Zkladntext">
    <w:name w:val="Body Text"/>
    <w:basedOn w:val="Normlny"/>
    <w:link w:val="ZkladntextChar"/>
    <w:uiPriority w:val="99"/>
    <w:rsid w:val="00594D69"/>
    <w:rPr>
      <w:rFonts w:eastAsia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594D69"/>
    <w:rPr>
      <w:rFonts w:ascii="Arial" w:hAnsi="Arial" w:cs="Times New Roman"/>
      <w:sz w:val="20"/>
      <w:lang w:val="en-US"/>
    </w:rPr>
  </w:style>
  <w:style w:type="paragraph" w:styleId="Odsekzoznamu">
    <w:name w:val="List Paragraph"/>
    <w:basedOn w:val="Normlny"/>
    <w:uiPriority w:val="99"/>
    <w:qFormat/>
    <w:rsid w:val="00594D69"/>
    <w:pPr>
      <w:ind w:left="720"/>
      <w:contextualSpacing/>
    </w:pPr>
  </w:style>
  <w:style w:type="paragraph" w:styleId="Normlnywebov">
    <w:name w:val="Normal (Web)"/>
    <w:basedOn w:val="Normlny"/>
    <w:uiPriority w:val="99"/>
    <w:rsid w:val="00594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uiPriority w:val="99"/>
    <w:qFormat/>
    <w:rsid w:val="00594D69"/>
    <w:rPr>
      <w:rFonts w:cs="Times New Roman"/>
      <w:b/>
    </w:rPr>
  </w:style>
  <w:style w:type="table" w:customStyle="1" w:styleId="TableNormal1">
    <w:name w:val="Table Normal1"/>
    <w:uiPriority w:val="99"/>
    <w:semiHidden/>
    <w:rsid w:val="00C44A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C44A2E"/>
  </w:style>
  <w:style w:type="character" w:styleId="Hypertextovprepojenie">
    <w:name w:val="Hyperlink"/>
    <w:uiPriority w:val="99"/>
    <w:rsid w:val="00300CA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locked/>
    <w:rsid w:val="009C7775"/>
    <w:rPr>
      <w:rFonts w:ascii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9C7775"/>
    <w:rPr>
      <w:rFonts w:ascii="Arial" w:hAnsi="Arial" w:cs="Times New Roman"/>
      <w:lang w:val="en-US"/>
    </w:rPr>
  </w:style>
  <w:style w:type="character" w:customStyle="1" w:styleId="ListParagraphChar">
    <w:name w:val="List Paragraph Char"/>
    <w:aliases w:val="body Char,Odsek zoznamu2 Char"/>
    <w:link w:val="ListParagraph1"/>
    <w:uiPriority w:val="99"/>
    <w:locked/>
    <w:rsid w:val="009C7775"/>
    <w:rPr>
      <w:rFonts w:ascii="Calibri" w:hAnsi="Calibri"/>
      <w:lang w:val="en-US"/>
    </w:rPr>
  </w:style>
  <w:style w:type="paragraph" w:customStyle="1" w:styleId="ListParagraph1">
    <w:name w:val="List Paragraph1"/>
    <w:aliases w:val="body,Odsek zoznamu2"/>
    <w:basedOn w:val="Normlny"/>
    <w:link w:val="ListParagraphChar"/>
    <w:uiPriority w:val="99"/>
    <w:rsid w:val="009C7775"/>
    <w:pPr>
      <w:spacing w:line="275" w:lineRule="exact"/>
      <w:ind w:left="480" w:hanging="360"/>
    </w:pPr>
    <w:rPr>
      <w:rFonts w:ascii="Calibri" w:hAnsi="Calibri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2F33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rsid w:val="00A20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locked/>
    <w:rsid w:val="00A2000D"/>
    <w:rPr>
      <w:rFonts w:ascii="Courier New" w:hAnsi="Courier New" w:cs="Times New Roman"/>
      <w:lang w:val="sk-SK" w:eastAsia="sk-SK" w:bidi="ar-SA"/>
    </w:rPr>
  </w:style>
  <w:style w:type="paragraph" w:styleId="Bezriadkovania">
    <w:name w:val="No Spacing"/>
    <w:uiPriority w:val="99"/>
    <w:qFormat/>
    <w:rsid w:val="00A2000D"/>
    <w:rPr>
      <w:sz w:val="22"/>
      <w:szCs w:val="22"/>
      <w:lang w:eastAsia="en-US"/>
    </w:rPr>
  </w:style>
  <w:style w:type="character" w:customStyle="1" w:styleId="Nadpis1Char">
    <w:name w:val="Nadpis 1 Char"/>
    <w:aliases w:val="01_Heading 1 Char,Nadpis 1 - IM Char,I Char,kapitola Char,Čo robí (časť) Char,Chapter Char"/>
    <w:basedOn w:val="Predvolenpsmoodseku"/>
    <w:link w:val="Nadpis1"/>
    <w:rsid w:val="00ED4C81"/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basedOn w:val="Predvolenpsmoodseku"/>
    <w:link w:val="Nadpis2"/>
    <w:uiPriority w:val="99"/>
    <w:rsid w:val="00ED4C81"/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"/>
    <w:basedOn w:val="Predvolenpsmoodseku"/>
    <w:link w:val="Nadpis3"/>
    <w:uiPriority w:val="9"/>
    <w:rsid w:val="00ED4C81"/>
    <w:rPr>
      <w:rFonts w:asciiTheme="majorHAnsi" w:eastAsia="Times New Roman" w:hAnsiTheme="majorHAnsi" w:cs="Arial"/>
      <w:b/>
      <w:bCs/>
      <w:color w:val="003399"/>
      <w:sz w:val="24"/>
      <w:szCs w:val="26"/>
      <w:lang w:val="en-GB" w:eastAsia="hu-HU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ED4C81"/>
    <w:rPr>
      <w:rFonts w:asciiTheme="majorHAnsi" w:eastAsia="Times New Roman" w:hAnsiTheme="majorHAnsi" w:cs="Open Sans Semibold"/>
      <w:b/>
      <w:bCs/>
      <w:color w:val="003399"/>
      <w:sz w:val="24"/>
      <w:szCs w:val="22"/>
      <w:lang w:val="en-GB" w:eastAsia="hu-HU"/>
    </w:rPr>
  </w:style>
  <w:style w:type="character" w:customStyle="1" w:styleId="Nadpis5Char">
    <w:name w:val="Nadpis 5 Char"/>
    <w:aliases w:val="05_Heading 5 Char,1-1-1 Char"/>
    <w:basedOn w:val="Predvolenpsmoodseku"/>
    <w:link w:val="Nadpis5"/>
    <w:rsid w:val="00ED4C81"/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character" w:customStyle="1" w:styleId="Nadpis6Char">
    <w:name w:val="Nadpis 6 Char"/>
    <w:aliases w:val="1-1-1-1 Char"/>
    <w:basedOn w:val="Predvolenpsmoodseku"/>
    <w:link w:val="Nadpis6"/>
    <w:rsid w:val="00ED4C81"/>
    <w:rPr>
      <w:rFonts w:ascii="Open Sans" w:eastAsia="Times New Roman" w:hAnsi="Open Sans" w:cs="Open Sans"/>
      <w:b/>
      <w:bCs/>
      <w:sz w:val="22"/>
      <w:szCs w:val="22"/>
      <w:lang w:val="en-GB" w:eastAsia="de-DE"/>
    </w:rPr>
  </w:style>
  <w:style w:type="character" w:customStyle="1" w:styleId="Nadpis7Char">
    <w:name w:val="Nadpis 7 Char"/>
    <w:basedOn w:val="Predvolenpsmoodseku"/>
    <w:link w:val="Nadpis7"/>
    <w:rsid w:val="00ED4C81"/>
    <w:rPr>
      <w:rFonts w:ascii="Open Sans" w:eastAsia="Times New Roman" w:hAnsi="Open Sans" w:cs="Open Sans"/>
      <w:lang w:val="en-GB" w:eastAsia="de-DE"/>
    </w:rPr>
  </w:style>
  <w:style w:type="character" w:customStyle="1" w:styleId="Nadpis8Char">
    <w:name w:val="Nadpis 8 Char"/>
    <w:basedOn w:val="Predvolenpsmoodseku"/>
    <w:link w:val="Nadpis8"/>
    <w:rsid w:val="00ED4C81"/>
    <w:rPr>
      <w:rFonts w:ascii="Open Sans" w:eastAsia="Times New Roman" w:hAnsi="Open Sans" w:cs="Open Sans"/>
      <w:i/>
      <w:iCs/>
      <w:lang w:val="en-GB" w:eastAsia="de-DE"/>
    </w:rPr>
  </w:style>
  <w:style w:type="character" w:customStyle="1" w:styleId="Nadpis9Char">
    <w:name w:val="Nadpis 9 Char"/>
    <w:basedOn w:val="Predvolenpsmoodseku"/>
    <w:link w:val="Nadpis9"/>
    <w:rsid w:val="00ED4C81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335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5477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3E28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28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282A"/>
    <w:rPr>
      <w:rFonts w:ascii="Arial" w:hAnsi="Arial" w:cs="Arial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28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282A"/>
    <w:rPr>
      <w:rFonts w:ascii="Arial" w:hAnsi="Arial" w:cs="Arial"/>
      <w:b/>
      <w:bCs/>
      <w:lang w:val="en-US" w:eastAsia="en-US"/>
    </w:rPr>
  </w:style>
  <w:style w:type="paragraph" w:styleId="Revzia">
    <w:name w:val="Revision"/>
    <w:hidden/>
    <w:uiPriority w:val="99"/>
    <w:semiHidden/>
    <w:rsid w:val="00005A24"/>
    <w:rPr>
      <w:rFonts w:ascii="Arial" w:hAnsi="Arial" w:cs="Arial"/>
      <w:sz w:val="22"/>
      <w:szCs w:val="22"/>
      <w:lang w:val="en-US" w:eastAsia="en-US"/>
    </w:rPr>
  </w:style>
  <w:style w:type="paragraph" w:styleId="Popis">
    <w:name w:val="caption"/>
    <w:basedOn w:val="Normlny"/>
    <w:next w:val="Normlny"/>
    <w:unhideWhenUsed/>
    <w:qFormat/>
    <w:locked/>
    <w:rsid w:val="008F11F1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dvegtc-spf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hu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acarpatia-spf.eu.weboldal&#225;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dvegtc.e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939B-86C8-4978-B929-77D68A8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2018-09-02T19:43:00Z</cp:lastPrinted>
  <dcterms:created xsi:type="dcterms:W3CDTF">2018-03-28T08:16:00Z</dcterms:created>
  <dcterms:modified xsi:type="dcterms:W3CDTF">2018-10-12T09:43:00Z</dcterms:modified>
</cp:coreProperties>
</file>