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4339F" w14:textId="77777777" w:rsidR="00396FB5" w:rsidRPr="00832426" w:rsidRDefault="004E305B" w:rsidP="004E305B">
      <w:pPr>
        <w:widowControl w:val="0"/>
        <w:tabs>
          <w:tab w:val="left" w:pos="1920"/>
        </w:tabs>
        <w:autoSpaceDE w:val="0"/>
        <w:autoSpaceDN w:val="0"/>
        <w:spacing w:after="0" w:line="240" w:lineRule="auto"/>
        <w:rPr>
          <w:rFonts w:eastAsia="Times New Roman" w:cs="Calibri"/>
          <w:sz w:val="72"/>
          <w:szCs w:val="72"/>
          <w:lang w:val="hu-HU"/>
        </w:rPr>
      </w:pPr>
      <w:r w:rsidRPr="00832426">
        <w:rPr>
          <w:rFonts w:eastAsia="Times New Roman" w:cs="Calibri"/>
          <w:noProof/>
          <w:sz w:val="72"/>
          <w:szCs w:val="72"/>
          <w:lang w:eastAsia="sk-SK"/>
        </w:rPr>
        <w:drawing>
          <wp:anchor distT="0" distB="0" distL="114300" distR="114300" simplePos="0" relativeHeight="251663360" behindDoc="0" locked="0" layoutInCell="1" allowOverlap="1" wp14:anchorId="3CB96B3D" wp14:editId="3053E9D0">
            <wp:simplePos x="0" y="0"/>
            <wp:positionH relativeFrom="column">
              <wp:posOffset>222885</wp:posOffset>
            </wp:positionH>
            <wp:positionV relativeFrom="paragraph">
              <wp:posOffset>0</wp:posOffset>
            </wp:positionV>
            <wp:extent cx="2004060" cy="958215"/>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4060" cy="958215"/>
                    </a:xfrm>
                    <a:prstGeom prst="rect">
                      <a:avLst/>
                    </a:prstGeom>
                    <a:noFill/>
                  </pic:spPr>
                </pic:pic>
              </a:graphicData>
            </a:graphic>
          </wp:anchor>
        </w:drawing>
      </w:r>
      <w:r w:rsidR="005D6956" w:rsidRPr="00832426">
        <w:rPr>
          <w:noProof/>
          <w:lang w:eastAsia="sk-SK"/>
        </w:rPr>
        <w:drawing>
          <wp:anchor distT="0" distB="0" distL="114300" distR="114300" simplePos="0" relativeHeight="251662336" behindDoc="0" locked="0" layoutInCell="1" allowOverlap="1" wp14:anchorId="1E3DA48F" wp14:editId="3DDECD2D">
            <wp:simplePos x="0" y="0"/>
            <wp:positionH relativeFrom="column">
              <wp:posOffset>3322320</wp:posOffset>
            </wp:positionH>
            <wp:positionV relativeFrom="paragraph">
              <wp:posOffset>138430</wp:posOffset>
            </wp:positionV>
            <wp:extent cx="2958465" cy="588010"/>
            <wp:effectExtent l="0" t="0" r="0" b="2540"/>
            <wp:wrapTopAndBottom/>
            <wp:docPr id="3" name="Obrázok 3" descr="logocolorskhuhurgb.png"/>
            <wp:cNvGraphicFramePr/>
            <a:graphic xmlns:a="http://schemas.openxmlformats.org/drawingml/2006/main">
              <a:graphicData uri="http://schemas.openxmlformats.org/drawingml/2006/picture">
                <pic:pic xmlns:pic="http://schemas.openxmlformats.org/drawingml/2006/picture">
                  <pic:nvPicPr>
                    <pic:cNvPr id="3" name="Obrázok 3" descr="logocolorskhuhurgb.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8465" cy="588010"/>
                    </a:xfrm>
                    <a:prstGeom prst="rect">
                      <a:avLst/>
                    </a:prstGeom>
                    <a:noFill/>
                    <a:ln>
                      <a:noFill/>
                    </a:ln>
                  </pic:spPr>
                </pic:pic>
              </a:graphicData>
            </a:graphic>
          </wp:anchor>
        </w:drawing>
      </w:r>
      <w:r w:rsidR="00E630BE" w:rsidRPr="00832426">
        <w:rPr>
          <w:b/>
          <w:sz w:val="72"/>
          <w:szCs w:val="72"/>
          <w:lang w:val="hu-HU"/>
        </w:rPr>
        <w:br/>
      </w:r>
    </w:p>
    <w:p w14:paraId="597D3B6B" w14:textId="77777777" w:rsidR="004A05DF" w:rsidRPr="00832426" w:rsidRDefault="004A05DF" w:rsidP="004E305B">
      <w:pPr>
        <w:widowControl w:val="0"/>
        <w:tabs>
          <w:tab w:val="left" w:pos="1920"/>
        </w:tabs>
        <w:autoSpaceDE w:val="0"/>
        <w:autoSpaceDN w:val="0"/>
        <w:spacing w:after="0" w:line="240" w:lineRule="auto"/>
        <w:rPr>
          <w:rFonts w:eastAsia="Times New Roman" w:cs="Calibri"/>
          <w:color w:val="0070C0"/>
          <w:sz w:val="72"/>
          <w:szCs w:val="72"/>
          <w:lang w:val="hu-HU"/>
        </w:rPr>
      </w:pPr>
    </w:p>
    <w:p w14:paraId="345D5DD9" w14:textId="77777777" w:rsidR="007603CD" w:rsidRPr="00832426" w:rsidRDefault="007603CD" w:rsidP="00470501">
      <w:pPr>
        <w:widowControl w:val="0"/>
        <w:tabs>
          <w:tab w:val="left" w:pos="1920"/>
        </w:tabs>
        <w:autoSpaceDE w:val="0"/>
        <w:autoSpaceDN w:val="0"/>
        <w:spacing w:after="0" w:line="240" w:lineRule="auto"/>
        <w:jc w:val="center"/>
        <w:rPr>
          <w:rFonts w:asciiTheme="minorHAnsi" w:hAnsiTheme="minorHAnsi" w:cstheme="minorHAnsi"/>
          <w:b/>
          <w:color w:val="0070C0"/>
          <w:sz w:val="72"/>
          <w:szCs w:val="72"/>
          <w:lang w:val="hu-HU"/>
        </w:rPr>
      </w:pPr>
      <w:r w:rsidRPr="00832426">
        <w:rPr>
          <w:rFonts w:eastAsia="Times New Roman" w:cs="Calibri"/>
          <w:color w:val="0070C0"/>
          <w:sz w:val="72"/>
          <w:szCs w:val="72"/>
          <w:lang w:val="hu-HU"/>
        </w:rPr>
        <w:t xml:space="preserve">Felhasználói </w:t>
      </w:r>
      <w:proofErr w:type="gramStart"/>
      <w:r w:rsidRPr="00832426">
        <w:rPr>
          <w:rFonts w:eastAsia="Times New Roman" w:cs="Calibri"/>
          <w:color w:val="0070C0"/>
          <w:sz w:val="72"/>
          <w:szCs w:val="72"/>
          <w:lang w:val="hu-HU"/>
        </w:rPr>
        <w:t>kézikönyv pályázók</w:t>
      </w:r>
      <w:proofErr w:type="gramEnd"/>
      <w:r w:rsidRPr="00832426">
        <w:rPr>
          <w:rFonts w:eastAsia="Times New Roman" w:cs="Calibri"/>
          <w:color w:val="0070C0"/>
          <w:sz w:val="72"/>
          <w:szCs w:val="72"/>
          <w:lang w:val="hu-HU"/>
        </w:rPr>
        <w:t xml:space="preserve"> számára</w:t>
      </w:r>
    </w:p>
    <w:p w14:paraId="7CE62FD6" w14:textId="77777777" w:rsidR="004D2CCE" w:rsidRPr="00832426" w:rsidRDefault="004D2CCE" w:rsidP="0010476D">
      <w:pPr>
        <w:pStyle w:val="BodyText1"/>
        <w:jc w:val="center"/>
        <w:rPr>
          <w:rFonts w:ascii="Cambria" w:hAnsi="Cambria"/>
          <w:b/>
          <w:color w:val="0070C0"/>
          <w:sz w:val="24"/>
          <w:szCs w:val="24"/>
          <w:lang w:val="hu-HU"/>
        </w:rPr>
      </w:pPr>
    </w:p>
    <w:p w14:paraId="25C61510" w14:textId="77777777" w:rsidR="004D2CCE" w:rsidRPr="00832426" w:rsidRDefault="00AD33A6" w:rsidP="00AD33A6">
      <w:pPr>
        <w:tabs>
          <w:tab w:val="left" w:pos="1920"/>
        </w:tabs>
        <w:jc w:val="center"/>
        <w:rPr>
          <w:color w:val="0070C0"/>
          <w:sz w:val="32"/>
          <w:szCs w:val="32"/>
          <w:lang w:val="hu-HU"/>
        </w:rPr>
      </w:pPr>
      <w:proofErr w:type="spellStart"/>
      <w:r w:rsidRPr="00832426">
        <w:rPr>
          <w:color w:val="0070C0"/>
          <w:sz w:val="32"/>
          <w:szCs w:val="32"/>
          <w:lang w:val="hu-HU"/>
        </w:rPr>
        <w:t>Interreg</w:t>
      </w:r>
      <w:proofErr w:type="spellEnd"/>
      <w:r w:rsidRPr="00832426">
        <w:rPr>
          <w:rFonts w:asciiTheme="minorHAnsi" w:hAnsiTheme="minorHAnsi" w:cstheme="minorHAnsi"/>
          <w:color w:val="0070C0"/>
          <w:sz w:val="32"/>
          <w:szCs w:val="32"/>
          <w:lang w:val="hu-HU"/>
        </w:rPr>
        <w:t xml:space="preserve"> </w:t>
      </w:r>
      <w:r w:rsidRPr="00832426">
        <w:rPr>
          <w:color w:val="0070C0"/>
          <w:sz w:val="32"/>
          <w:szCs w:val="32"/>
          <w:lang w:val="hu-HU"/>
        </w:rPr>
        <w:t>V-A Szlovákia-Magyarország Együttműködési Program</w:t>
      </w:r>
    </w:p>
    <w:p w14:paraId="3B22C514" w14:textId="77777777" w:rsidR="0027498D" w:rsidRPr="00832426" w:rsidRDefault="00AD33A6" w:rsidP="00AD33A6">
      <w:pPr>
        <w:tabs>
          <w:tab w:val="left" w:pos="1920"/>
        </w:tabs>
        <w:jc w:val="center"/>
        <w:rPr>
          <w:b/>
          <w:color w:val="0070C0"/>
          <w:sz w:val="36"/>
          <w:szCs w:val="32"/>
          <w:lang w:val="hu-HU"/>
        </w:rPr>
      </w:pPr>
      <w:r w:rsidRPr="00832426">
        <w:rPr>
          <w:b/>
          <w:color w:val="0070C0"/>
          <w:sz w:val="36"/>
          <w:szCs w:val="32"/>
          <w:lang w:val="hu-HU"/>
        </w:rPr>
        <w:t>Kisprojekt Alap</w:t>
      </w:r>
    </w:p>
    <w:p w14:paraId="3FEF67EF" w14:textId="77777777" w:rsidR="0027498D" w:rsidRPr="00832426" w:rsidRDefault="0027498D" w:rsidP="0027498D">
      <w:pPr>
        <w:pStyle w:val="BodyText1"/>
        <w:jc w:val="center"/>
        <w:rPr>
          <w:rFonts w:ascii="Cambria" w:hAnsi="Cambria"/>
          <w:b/>
          <w:color w:val="0070C0"/>
          <w:sz w:val="24"/>
          <w:szCs w:val="24"/>
          <w:lang w:val="hu-HU"/>
        </w:rPr>
      </w:pPr>
    </w:p>
    <w:p w14:paraId="5E73033B" w14:textId="77777777" w:rsidR="00AD33A6" w:rsidRPr="00832426" w:rsidRDefault="00AD33A6" w:rsidP="0027498D">
      <w:pPr>
        <w:pStyle w:val="BodyText1"/>
        <w:jc w:val="center"/>
        <w:rPr>
          <w:rFonts w:ascii="Cambria" w:hAnsi="Cambria"/>
          <w:b/>
          <w:color w:val="0070C0"/>
          <w:sz w:val="24"/>
          <w:szCs w:val="24"/>
          <w:lang w:val="hu-HU"/>
        </w:rPr>
      </w:pPr>
    </w:p>
    <w:p w14:paraId="7D4FCC3E" w14:textId="77777777" w:rsidR="00AD33A6" w:rsidRPr="00832426" w:rsidRDefault="00AD33A6" w:rsidP="0027498D">
      <w:pPr>
        <w:pStyle w:val="BodyText1"/>
        <w:jc w:val="center"/>
        <w:rPr>
          <w:rFonts w:ascii="Cambria" w:hAnsi="Cambria"/>
          <w:b/>
          <w:color w:val="0070C0"/>
          <w:sz w:val="24"/>
          <w:szCs w:val="24"/>
          <w:lang w:val="hu-HU"/>
        </w:rPr>
      </w:pPr>
    </w:p>
    <w:p w14:paraId="795B503E" w14:textId="77777777" w:rsidR="00AD33A6" w:rsidRPr="00832426" w:rsidRDefault="00AD33A6" w:rsidP="0027498D">
      <w:pPr>
        <w:pStyle w:val="BodyText1"/>
        <w:jc w:val="center"/>
        <w:rPr>
          <w:rFonts w:ascii="Cambria" w:hAnsi="Cambria"/>
          <w:b/>
          <w:color w:val="0070C0"/>
          <w:sz w:val="24"/>
          <w:szCs w:val="24"/>
          <w:lang w:val="hu-HU"/>
        </w:rPr>
      </w:pPr>
    </w:p>
    <w:p w14:paraId="3F22661D" w14:textId="77777777" w:rsidR="00AD33A6" w:rsidRPr="00832426" w:rsidRDefault="00AD33A6" w:rsidP="0027498D">
      <w:pPr>
        <w:pStyle w:val="BodyText1"/>
        <w:jc w:val="center"/>
        <w:rPr>
          <w:rFonts w:ascii="Cambria" w:hAnsi="Cambria"/>
          <w:b/>
          <w:color w:val="0070C0"/>
          <w:sz w:val="24"/>
          <w:szCs w:val="24"/>
          <w:lang w:val="hu-HU"/>
        </w:rPr>
      </w:pPr>
    </w:p>
    <w:p w14:paraId="25B44FA9" w14:textId="77777777" w:rsidR="004D2CCE" w:rsidRPr="00832426" w:rsidRDefault="004D2CCE" w:rsidP="007603CD">
      <w:pPr>
        <w:jc w:val="right"/>
        <w:rPr>
          <w:color w:val="0070C0"/>
          <w:lang w:val="hu-HU"/>
        </w:rPr>
      </w:pPr>
    </w:p>
    <w:p w14:paraId="1160DA2B" w14:textId="77777777" w:rsidR="004D2CCE" w:rsidRPr="00832426" w:rsidRDefault="004D2CCE">
      <w:pPr>
        <w:rPr>
          <w:color w:val="0070C0"/>
          <w:lang w:val="hu-HU"/>
        </w:rPr>
      </w:pPr>
    </w:p>
    <w:p w14:paraId="4B9E59F2" w14:textId="77777777" w:rsidR="004D2CCE" w:rsidRPr="00832426" w:rsidRDefault="004D2CCE">
      <w:pPr>
        <w:rPr>
          <w:color w:val="0070C0"/>
          <w:lang w:val="hu-HU"/>
        </w:rPr>
      </w:pPr>
    </w:p>
    <w:p w14:paraId="14ED66D8" w14:textId="77777777" w:rsidR="00AD33A6" w:rsidRPr="00832426" w:rsidRDefault="008147D1" w:rsidP="00396FB5">
      <w:pPr>
        <w:widowControl w:val="0"/>
        <w:autoSpaceDE w:val="0"/>
        <w:autoSpaceDN w:val="0"/>
        <w:spacing w:after="0" w:line="240" w:lineRule="auto"/>
        <w:ind w:left="4956" w:firstLine="708"/>
        <w:jc w:val="right"/>
        <w:rPr>
          <w:rFonts w:asciiTheme="minorHAnsi" w:eastAsia="Times New Roman" w:hAnsiTheme="minorHAnsi" w:cstheme="minorHAnsi"/>
          <w:color w:val="0070C0"/>
          <w:sz w:val="28"/>
          <w:szCs w:val="28"/>
          <w:lang w:val="hu-HU"/>
        </w:rPr>
      </w:pPr>
      <w:r w:rsidRPr="00832426">
        <w:rPr>
          <w:rFonts w:asciiTheme="minorHAnsi" w:eastAsia="Times New Roman" w:hAnsiTheme="minorHAnsi" w:cstheme="minorHAnsi"/>
          <w:color w:val="0070C0"/>
          <w:sz w:val="28"/>
          <w:szCs w:val="28"/>
          <w:lang w:val="hu-HU"/>
        </w:rPr>
        <w:t xml:space="preserve">A pályázati felhívás </w:t>
      </w:r>
      <w:r w:rsidR="00A934D7" w:rsidRPr="00832426">
        <w:rPr>
          <w:rFonts w:asciiTheme="minorHAnsi" w:eastAsia="Times New Roman" w:hAnsiTheme="minorHAnsi" w:cstheme="minorHAnsi"/>
          <w:color w:val="0070C0"/>
          <w:sz w:val="28"/>
          <w:szCs w:val="28"/>
          <w:lang w:val="hu-HU"/>
        </w:rPr>
        <w:t>száma</w:t>
      </w:r>
      <w:r w:rsidR="00AD33A6" w:rsidRPr="00832426">
        <w:rPr>
          <w:rFonts w:asciiTheme="minorHAnsi" w:eastAsia="Times New Roman" w:hAnsiTheme="minorHAnsi" w:cstheme="minorHAnsi"/>
          <w:color w:val="0070C0"/>
          <w:sz w:val="28"/>
          <w:szCs w:val="28"/>
          <w:lang w:val="hu-HU"/>
        </w:rPr>
        <w:t>:</w:t>
      </w:r>
    </w:p>
    <w:p w14:paraId="728F1C58" w14:textId="77777777" w:rsidR="005D6956" w:rsidRPr="00832426" w:rsidRDefault="005D6956" w:rsidP="00470501">
      <w:pPr>
        <w:widowControl w:val="0"/>
        <w:autoSpaceDE w:val="0"/>
        <w:autoSpaceDN w:val="0"/>
        <w:spacing w:after="0" w:line="240" w:lineRule="auto"/>
        <w:ind w:left="4956" w:firstLine="708"/>
        <w:rPr>
          <w:rFonts w:asciiTheme="minorHAnsi" w:eastAsia="Times New Roman" w:hAnsiTheme="minorHAnsi" w:cstheme="minorHAnsi"/>
          <w:color w:val="0070C0"/>
          <w:sz w:val="28"/>
          <w:szCs w:val="28"/>
          <w:lang w:val="hu-HU"/>
        </w:rPr>
      </w:pPr>
    </w:p>
    <w:p w14:paraId="773F5ECA" w14:textId="77777777" w:rsidR="005D6956" w:rsidRPr="00832426" w:rsidRDefault="005D6956" w:rsidP="00396FB5">
      <w:pPr>
        <w:widowControl w:val="0"/>
        <w:autoSpaceDE w:val="0"/>
        <w:autoSpaceDN w:val="0"/>
        <w:spacing w:after="0" w:line="240" w:lineRule="auto"/>
        <w:ind w:left="4956" w:firstLine="708"/>
        <w:jc w:val="right"/>
        <w:rPr>
          <w:rFonts w:asciiTheme="minorHAnsi" w:eastAsia="Times New Roman" w:hAnsiTheme="minorHAnsi" w:cstheme="minorHAnsi"/>
          <w:color w:val="0070C0"/>
          <w:sz w:val="28"/>
          <w:szCs w:val="28"/>
          <w:lang w:val="hu-HU"/>
        </w:rPr>
      </w:pPr>
      <w:r w:rsidRPr="00832426">
        <w:rPr>
          <w:rFonts w:asciiTheme="minorHAnsi" w:eastAsia="Times New Roman" w:hAnsiTheme="minorHAnsi" w:cstheme="minorHAnsi"/>
          <w:color w:val="0070C0"/>
          <w:sz w:val="28"/>
          <w:szCs w:val="28"/>
          <w:lang w:val="hu-HU"/>
        </w:rPr>
        <w:t xml:space="preserve">           SKHU/</w:t>
      </w:r>
      <w:r w:rsidR="00BB0437" w:rsidRPr="00832426">
        <w:rPr>
          <w:rFonts w:asciiTheme="minorHAnsi" w:eastAsia="Times New Roman" w:hAnsiTheme="minorHAnsi" w:cstheme="minorHAnsi"/>
          <w:color w:val="0070C0"/>
          <w:sz w:val="28"/>
          <w:szCs w:val="28"/>
          <w:lang w:val="hu-HU"/>
        </w:rPr>
        <w:t>W</w:t>
      </w:r>
      <w:r w:rsidR="00266512" w:rsidRPr="00832426">
        <w:rPr>
          <w:rFonts w:asciiTheme="minorHAnsi" w:eastAsia="Times New Roman" w:hAnsiTheme="minorHAnsi" w:cstheme="minorHAnsi"/>
          <w:color w:val="0070C0"/>
          <w:sz w:val="28"/>
          <w:szCs w:val="28"/>
          <w:lang w:val="hu-HU"/>
        </w:rPr>
        <w:t>ETA/</w:t>
      </w:r>
      <w:r w:rsidR="00E561F3" w:rsidRPr="00832426">
        <w:rPr>
          <w:rFonts w:asciiTheme="minorHAnsi" w:eastAsia="Times New Roman" w:hAnsiTheme="minorHAnsi" w:cstheme="minorHAnsi"/>
          <w:color w:val="0070C0"/>
          <w:sz w:val="28"/>
          <w:szCs w:val="28"/>
          <w:lang w:val="hu-HU"/>
        </w:rPr>
        <w:t>1801</w:t>
      </w:r>
    </w:p>
    <w:p w14:paraId="55247147" w14:textId="77777777" w:rsidR="00905723" w:rsidRPr="00832426" w:rsidRDefault="00905723" w:rsidP="00905723">
      <w:pPr>
        <w:widowControl w:val="0"/>
        <w:spacing w:after="0" w:line="360" w:lineRule="auto"/>
        <w:ind w:left="5670"/>
        <w:rPr>
          <w:rFonts w:asciiTheme="minorHAnsi" w:eastAsia="Times New Roman" w:hAnsiTheme="minorHAnsi" w:cstheme="minorHAnsi"/>
          <w:color w:val="0070C0"/>
          <w:sz w:val="24"/>
          <w:szCs w:val="28"/>
          <w:lang w:val="hu-HU"/>
        </w:rPr>
      </w:pPr>
      <w:r w:rsidRPr="00832426">
        <w:rPr>
          <w:rFonts w:asciiTheme="minorHAnsi" w:eastAsia="Times New Roman" w:hAnsiTheme="minorHAnsi" w:cstheme="minorHAnsi"/>
          <w:color w:val="0070C0"/>
          <w:sz w:val="28"/>
          <w:szCs w:val="28"/>
          <w:lang w:val="hu-HU"/>
        </w:rPr>
        <w:br/>
      </w:r>
    </w:p>
    <w:p w14:paraId="721AA168" w14:textId="77777777" w:rsidR="00470501" w:rsidRPr="00832426" w:rsidRDefault="00470501" w:rsidP="00470501">
      <w:pPr>
        <w:widowControl w:val="0"/>
        <w:autoSpaceDE w:val="0"/>
        <w:autoSpaceDN w:val="0"/>
        <w:spacing w:after="0" w:line="240" w:lineRule="auto"/>
        <w:ind w:left="4956" w:firstLine="708"/>
        <w:rPr>
          <w:rFonts w:asciiTheme="minorHAnsi" w:eastAsia="Times New Roman" w:hAnsiTheme="minorHAnsi" w:cstheme="minorHAnsi"/>
          <w:color w:val="0070C0"/>
          <w:sz w:val="28"/>
          <w:szCs w:val="28"/>
          <w:lang w:val="hu-HU"/>
        </w:rPr>
      </w:pPr>
    </w:p>
    <w:p w14:paraId="02AF1336" w14:textId="77777777" w:rsidR="004D2CCE" w:rsidRPr="00832426" w:rsidRDefault="005D6956" w:rsidP="00266512">
      <w:pPr>
        <w:widowControl w:val="0"/>
        <w:autoSpaceDE w:val="0"/>
        <w:autoSpaceDN w:val="0"/>
        <w:spacing w:after="0" w:line="240" w:lineRule="auto"/>
        <w:ind w:left="4956" w:firstLine="708"/>
        <w:jc w:val="right"/>
        <w:rPr>
          <w:rFonts w:asciiTheme="minorHAnsi" w:eastAsia="Times New Roman" w:hAnsiTheme="minorHAnsi" w:cstheme="minorHAnsi"/>
          <w:color w:val="0070C0"/>
          <w:sz w:val="28"/>
          <w:szCs w:val="28"/>
          <w:lang w:val="hu-HU"/>
        </w:rPr>
      </w:pPr>
      <w:r w:rsidRPr="00832426">
        <w:rPr>
          <w:rFonts w:asciiTheme="minorHAnsi" w:eastAsia="Times New Roman" w:hAnsiTheme="minorHAnsi" w:cstheme="minorHAnsi"/>
          <w:color w:val="0070C0"/>
          <w:sz w:val="28"/>
          <w:szCs w:val="28"/>
          <w:lang w:val="hu-HU"/>
        </w:rPr>
        <w:t xml:space="preserve">      </w:t>
      </w:r>
      <w:r w:rsidR="008147D1" w:rsidRPr="00832426">
        <w:rPr>
          <w:rFonts w:asciiTheme="minorHAnsi" w:eastAsia="Times New Roman" w:hAnsiTheme="minorHAnsi" w:cstheme="minorHAnsi"/>
          <w:color w:val="0070C0"/>
          <w:sz w:val="28"/>
          <w:szCs w:val="28"/>
          <w:lang w:val="hu-HU"/>
        </w:rPr>
        <w:t>Közzététel napja</w:t>
      </w:r>
      <w:r w:rsidR="00AD33A6" w:rsidRPr="00832426">
        <w:rPr>
          <w:rFonts w:asciiTheme="minorHAnsi" w:eastAsia="Times New Roman" w:hAnsiTheme="minorHAnsi" w:cstheme="minorHAnsi"/>
          <w:color w:val="0070C0"/>
          <w:sz w:val="28"/>
          <w:szCs w:val="28"/>
          <w:lang w:val="hu-HU"/>
        </w:rPr>
        <w:t>:</w:t>
      </w:r>
    </w:p>
    <w:p w14:paraId="1180BEFC" w14:textId="7B641D48" w:rsidR="00266512" w:rsidRPr="00832426" w:rsidRDefault="00266512" w:rsidP="00396FB5">
      <w:pPr>
        <w:widowControl w:val="0"/>
        <w:autoSpaceDE w:val="0"/>
        <w:autoSpaceDN w:val="0"/>
        <w:spacing w:after="0" w:line="240" w:lineRule="auto"/>
        <w:ind w:left="4956" w:firstLine="708"/>
        <w:jc w:val="right"/>
        <w:rPr>
          <w:rFonts w:asciiTheme="minorHAnsi" w:eastAsia="Times New Roman" w:hAnsiTheme="minorHAnsi" w:cstheme="minorHAnsi"/>
          <w:color w:val="0070C0"/>
          <w:sz w:val="28"/>
          <w:szCs w:val="28"/>
          <w:lang w:val="hu-HU"/>
        </w:rPr>
      </w:pPr>
      <w:r w:rsidRPr="00832426">
        <w:rPr>
          <w:rFonts w:asciiTheme="minorHAnsi" w:eastAsia="Times New Roman" w:hAnsiTheme="minorHAnsi" w:cstheme="minorHAnsi"/>
          <w:color w:val="0070C0"/>
          <w:sz w:val="28"/>
          <w:szCs w:val="28"/>
          <w:lang w:val="hu-HU"/>
        </w:rPr>
        <w:t>2018. 0</w:t>
      </w:r>
      <w:r w:rsidR="00696C58" w:rsidRPr="00832426">
        <w:rPr>
          <w:rFonts w:asciiTheme="minorHAnsi" w:eastAsia="Times New Roman" w:hAnsiTheme="minorHAnsi" w:cstheme="minorHAnsi"/>
          <w:color w:val="0070C0"/>
          <w:sz w:val="28"/>
          <w:szCs w:val="28"/>
          <w:lang w:val="hu-HU"/>
        </w:rPr>
        <w:t>9</w:t>
      </w:r>
      <w:r w:rsidRPr="00832426">
        <w:rPr>
          <w:rFonts w:asciiTheme="minorHAnsi" w:eastAsia="Times New Roman" w:hAnsiTheme="minorHAnsi" w:cstheme="minorHAnsi"/>
          <w:color w:val="0070C0"/>
          <w:sz w:val="28"/>
          <w:szCs w:val="28"/>
          <w:lang w:val="hu-HU"/>
        </w:rPr>
        <w:t>. 0</w:t>
      </w:r>
      <w:r w:rsidR="00696C58" w:rsidRPr="00832426">
        <w:rPr>
          <w:rFonts w:asciiTheme="minorHAnsi" w:eastAsia="Times New Roman" w:hAnsiTheme="minorHAnsi" w:cstheme="minorHAnsi"/>
          <w:color w:val="0070C0"/>
          <w:sz w:val="28"/>
          <w:szCs w:val="28"/>
          <w:lang w:val="hu-HU"/>
        </w:rPr>
        <w:t>3</w:t>
      </w:r>
      <w:r w:rsidRPr="00832426">
        <w:rPr>
          <w:rFonts w:asciiTheme="minorHAnsi" w:eastAsia="Times New Roman" w:hAnsiTheme="minorHAnsi" w:cstheme="minorHAnsi"/>
          <w:color w:val="0070C0"/>
          <w:sz w:val="28"/>
          <w:szCs w:val="28"/>
          <w:lang w:val="hu-HU"/>
        </w:rPr>
        <w:t>.</w:t>
      </w:r>
    </w:p>
    <w:p w14:paraId="132B7E27" w14:textId="77777777" w:rsidR="004E305B" w:rsidRPr="00832426" w:rsidRDefault="004E305B">
      <w:pPr>
        <w:spacing w:after="0" w:line="240" w:lineRule="auto"/>
        <w:rPr>
          <w:rFonts w:asciiTheme="minorHAnsi" w:eastAsia="Times New Roman" w:hAnsiTheme="minorHAnsi" w:cstheme="minorHAnsi"/>
          <w:color w:val="0070C0"/>
          <w:sz w:val="28"/>
          <w:szCs w:val="28"/>
          <w:lang w:val="hu-HU"/>
        </w:rPr>
      </w:pPr>
      <w:r w:rsidRPr="00832426">
        <w:rPr>
          <w:rFonts w:asciiTheme="minorHAnsi" w:eastAsia="Times New Roman" w:hAnsiTheme="minorHAnsi" w:cstheme="minorHAnsi"/>
          <w:color w:val="0070C0"/>
          <w:sz w:val="28"/>
          <w:szCs w:val="28"/>
          <w:lang w:val="hu-HU"/>
        </w:rPr>
        <w:br w:type="page"/>
      </w:r>
    </w:p>
    <w:p w14:paraId="069355EB" w14:textId="77777777" w:rsidR="005D6956" w:rsidRPr="00832426" w:rsidRDefault="005D6956" w:rsidP="00470501">
      <w:pPr>
        <w:widowControl w:val="0"/>
        <w:autoSpaceDE w:val="0"/>
        <w:autoSpaceDN w:val="0"/>
        <w:spacing w:after="0" w:line="240" w:lineRule="auto"/>
        <w:ind w:left="4956" w:firstLine="708"/>
        <w:rPr>
          <w:rFonts w:asciiTheme="minorHAnsi" w:eastAsia="Times New Roman" w:hAnsiTheme="minorHAnsi" w:cstheme="minorHAnsi"/>
          <w:color w:val="0070C0"/>
          <w:sz w:val="28"/>
          <w:szCs w:val="28"/>
          <w:lang w:val="hu-HU"/>
        </w:rPr>
      </w:pPr>
    </w:p>
    <w:bookmarkStart w:id="0" w:name="_Toc509398123" w:displacedByCustomXml="next"/>
    <w:sdt>
      <w:sdtPr>
        <w:rPr>
          <w:rFonts w:ascii="Calibri" w:eastAsia="Calibri" w:hAnsi="Calibri"/>
          <w:b w:val="0"/>
          <w:bCs w:val="0"/>
          <w:caps w:val="0"/>
          <w:color w:val="0070C0"/>
          <w:sz w:val="22"/>
          <w:szCs w:val="22"/>
          <w:lang w:val="hu-HU"/>
        </w:rPr>
        <w:id w:val="328417137"/>
        <w:docPartObj>
          <w:docPartGallery w:val="Table of Contents"/>
          <w:docPartUnique/>
        </w:docPartObj>
      </w:sdtPr>
      <w:sdtEndPr/>
      <w:sdtContent>
        <w:p w14:paraId="5D53D13D" w14:textId="77777777" w:rsidR="008B5206" w:rsidRPr="00832426" w:rsidRDefault="008B5206" w:rsidP="00470501">
          <w:pPr>
            <w:pStyle w:val="Hlavikaobsahu"/>
            <w:spacing w:before="240" w:line="259" w:lineRule="auto"/>
            <w:rPr>
              <w:rFonts w:cstheme="minorHAnsi"/>
              <w:color w:val="0070C0"/>
              <w:sz w:val="16"/>
              <w:lang w:val="hu-HU"/>
            </w:rPr>
          </w:pPr>
          <w:r w:rsidRPr="00832426">
            <w:rPr>
              <w:rFonts w:cstheme="minorHAnsi"/>
              <w:color w:val="0070C0"/>
              <w:lang w:val="hu-HU"/>
            </w:rPr>
            <w:t>tARTALOM</w:t>
          </w:r>
          <w:r w:rsidRPr="00832426">
            <w:rPr>
              <w:color w:val="0070C0"/>
              <w:lang w:val="hu-HU"/>
            </w:rPr>
            <w:br/>
          </w:r>
        </w:p>
        <w:p w14:paraId="46DC32C4" w14:textId="77777777" w:rsidR="00CB73EF" w:rsidRDefault="004C748A">
          <w:pPr>
            <w:pStyle w:val="Obsah1"/>
            <w:rPr>
              <w:rFonts w:asciiTheme="minorHAnsi" w:eastAsiaTheme="minorEastAsia" w:hAnsiTheme="minorHAnsi" w:cstheme="minorBidi"/>
              <w:b w:val="0"/>
              <w:sz w:val="22"/>
              <w:szCs w:val="22"/>
              <w:lang w:eastAsia="sk-SK"/>
            </w:rPr>
          </w:pPr>
          <w:r w:rsidRPr="00832426">
            <w:rPr>
              <w:noProof w:val="0"/>
              <w:color w:val="0070C0"/>
              <w:lang w:val="hu-HU"/>
            </w:rPr>
            <w:fldChar w:fldCharType="begin"/>
          </w:r>
          <w:r w:rsidR="008B5206" w:rsidRPr="00832426">
            <w:rPr>
              <w:noProof w:val="0"/>
              <w:color w:val="0070C0"/>
              <w:lang w:val="hu-HU"/>
            </w:rPr>
            <w:instrText xml:space="preserve"> TOC \o "1-3" \h \z \u </w:instrText>
          </w:r>
          <w:r w:rsidRPr="00832426">
            <w:rPr>
              <w:noProof w:val="0"/>
              <w:color w:val="0070C0"/>
              <w:lang w:val="hu-HU"/>
            </w:rPr>
            <w:fldChar w:fldCharType="separate"/>
          </w:r>
          <w:hyperlink w:anchor="_Toc527104462" w:history="1">
            <w:r w:rsidR="00CB73EF" w:rsidRPr="00E548B9">
              <w:rPr>
                <w:rStyle w:val="Hypertextovprepojenie"/>
                <w:rFonts w:cstheme="minorHAnsi"/>
                <w:lang w:val="hu-HU"/>
              </w:rPr>
              <w:t>A FELHASZNÁLT KIFEJEZÉSEK JEGYZÉKE</w:t>
            </w:r>
            <w:r w:rsidR="00CB73EF">
              <w:rPr>
                <w:webHidden/>
              </w:rPr>
              <w:tab/>
            </w:r>
            <w:r w:rsidR="00CB73EF">
              <w:rPr>
                <w:webHidden/>
              </w:rPr>
              <w:fldChar w:fldCharType="begin"/>
            </w:r>
            <w:r w:rsidR="00CB73EF">
              <w:rPr>
                <w:webHidden/>
              </w:rPr>
              <w:instrText xml:space="preserve"> PAGEREF _Toc527104462 \h </w:instrText>
            </w:r>
            <w:r w:rsidR="00CB73EF">
              <w:rPr>
                <w:webHidden/>
              </w:rPr>
            </w:r>
            <w:r w:rsidR="00CB73EF">
              <w:rPr>
                <w:webHidden/>
              </w:rPr>
              <w:fldChar w:fldCharType="separate"/>
            </w:r>
            <w:r w:rsidR="00CB73EF">
              <w:rPr>
                <w:webHidden/>
              </w:rPr>
              <w:t>5</w:t>
            </w:r>
            <w:r w:rsidR="00CB73EF">
              <w:rPr>
                <w:webHidden/>
              </w:rPr>
              <w:fldChar w:fldCharType="end"/>
            </w:r>
          </w:hyperlink>
        </w:p>
        <w:p w14:paraId="089474A7" w14:textId="77777777" w:rsidR="00CB73EF" w:rsidRDefault="00CB73EF">
          <w:pPr>
            <w:pStyle w:val="Obsah1"/>
            <w:rPr>
              <w:rFonts w:asciiTheme="minorHAnsi" w:eastAsiaTheme="minorEastAsia" w:hAnsiTheme="minorHAnsi" w:cstheme="minorBidi"/>
              <w:b w:val="0"/>
              <w:sz w:val="22"/>
              <w:szCs w:val="22"/>
              <w:lang w:eastAsia="sk-SK"/>
            </w:rPr>
          </w:pPr>
          <w:hyperlink w:anchor="_Toc527104463" w:history="1">
            <w:r w:rsidRPr="00E548B9">
              <w:rPr>
                <w:rStyle w:val="Hypertextovprepojenie"/>
                <w:lang w:val="hu-HU"/>
              </w:rPr>
              <w:t>A felhasznált rövidítések jegyzéke</w:t>
            </w:r>
            <w:r>
              <w:rPr>
                <w:webHidden/>
              </w:rPr>
              <w:tab/>
            </w:r>
            <w:r>
              <w:rPr>
                <w:webHidden/>
              </w:rPr>
              <w:fldChar w:fldCharType="begin"/>
            </w:r>
            <w:r>
              <w:rPr>
                <w:webHidden/>
              </w:rPr>
              <w:instrText xml:space="preserve"> PAGEREF _Toc527104463 \h </w:instrText>
            </w:r>
            <w:r>
              <w:rPr>
                <w:webHidden/>
              </w:rPr>
            </w:r>
            <w:r>
              <w:rPr>
                <w:webHidden/>
              </w:rPr>
              <w:fldChar w:fldCharType="separate"/>
            </w:r>
            <w:r>
              <w:rPr>
                <w:webHidden/>
              </w:rPr>
              <w:t>7</w:t>
            </w:r>
            <w:r>
              <w:rPr>
                <w:webHidden/>
              </w:rPr>
              <w:fldChar w:fldCharType="end"/>
            </w:r>
          </w:hyperlink>
        </w:p>
        <w:p w14:paraId="424BF047" w14:textId="77777777" w:rsidR="00CB73EF" w:rsidRDefault="00CB73EF">
          <w:pPr>
            <w:pStyle w:val="Obsah1"/>
            <w:rPr>
              <w:rFonts w:asciiTheme="minorHAnsi" w:eastAsiaTheme="minorEastAsia" w:hAnsiTheme="minorHAnsi" w:cstheme="minorBidi"/>
              <w:b w:val="0"/>
              <w:sz w:val="22"/>
              <w:szCs w:val="22"/>
              <w:lang w:eastAsia="sk-SK"/>
            </w:rPr>
          </w:pPr>
          <w:hyperlink w:anchor="_Toc527104464" w:history="1">
            <w:r w:rsidRPr="00E548B9">
              <w:rPr>
                <w:rStyle w:val="Hypertextovprepojenie"/>
                <w:lang w:val="hu-HU"/>
              </w:rPr>
              <w:t>1</w:t>
            </w:r>
            <w:r>
              <w:rPr>
                <w:rFonts w:asciiTheme="minorHAnsi" w:eastAsiaTheme="minorEastAsia" w:hAnsiTheme="minorHAnsi" w:cstheme="minorBidi"/>
                <w:b w:val="0"/>
                <w:sz w:val="22"/>
                <w:szCs w:val="22"/>
                <w:lang w:eastAsia="sk-SK"/>
              </w:rPr>
              <w:tab/>
            </w:r>
            <w:r w:rsidRPr="00E548B9">
              <w:rPr>
                <w:rStyle w:val="Hypertextovprepojenie"/>
                <w:lang w:val="hu-HU"/>
              </w:rPr>
              <w:t>BEVEZETŐ</w:t>
            </w:r>
            <w:r>
              <w:rPr>
                <w:webHidden/>
              </w:rPr>
              <w:tab/>
            </w:r>
            <w:r>
              <w:rPr>
                <w:webHidden/>
              </w:rPr>
              <w:fldChar w:fldCharType="begin"/>
            </w:r>
            <w:r>
              <w:rPr>
                <w:webHidden/>
              </w:rPr>
              <w:instrText xml:space="preserve"> PAGEREF _Toc527104464 \h </w:instrText>
            </w:r>
            <w:r>
              <w:rPr>
                <w:webHidden/>
              </w:rPr>
            </w:r>
            <w:r>
              <w:rPr>
                <w:webHidden/>
              </w:rPr>
              <w:fldChar w:fldCharType="separate"/>
            </w:r>
            <w:r>
              <w:rPr>
                <w:webHidden/>
              </w:rPr>
              <w:t>8</w:t>
            </w:r>
            <w:r>
              <w:rPr>
                <w:webHidden/>
              </w:rPr>
              <w:fldChar w:fldCharType="end"/>
            </w:r>
          </w:hyperlink>
        </w:p>
        <w:p w14:paraId="764DA3D0" w14:textId="77777777" w:rsidR="00CB73EF" w:rsidRDefault="00CB73EF">
          <w:pPr>
            <w:pStyle w:val="Obsah2"/>
            <w:rPr>
              <w:rFonts w:asciiTheme="minorHAnsi" w:eastAsiaTheme="minorEastAsia" w:hAnsiTheme="minorHAnsi" w:cstheme="minorBidi"/>
              <w:noProof/>
              <w:lang w:eastAsia="sk-SK"/>
            </w:rPr>
          </w:pPr>
          <w:hyperlink w:anchor="_Toc527104465" w:history="1">
            <w:r w:rsidRPr="00E548B9">
              <w:rPr>
                <w:rStyle w:val="Hypertextovprepojenie"/>
                <w:noProof/>
                <w:lang w:val="hu-HU"/>
              </w:rPr>
              <w:t>1.1</w:t>
            </w:r>
            <w:r>
              <w:rPr>
                <w:rFonts w:asciiTheme="minorHAnsi" w:eastAsiaTheme="minorEastAsia" w:hAnsiTheme="minorHAnsi" w:cstheme="minorBidi"/>
                <w:noProof/>
                <w:lang w:eastAsia="sk-SK"/>
              </w:rPr>
              <w:tab/>
            </w:r>
            <w:r w:rsidRPr="00E548B9">
              <w:rPr>
                <w:rStyle w:val="Hypertextovprepojenie"/>
                <w:noProof/>
                <w:lang w:val="hu-HU"/>
              </w:rPr>
              <w:t>A kézikönyv célja</w:t>
            </w:r>
            <w:r>
              <w:rPr>
                <w:noProof/>
                <w:webHidden/>
              </w:rPr>
              <w:tab/>
            </w:r>
            <w:r>
              <w:rPr>
                <w:noProof/>
                <w:webHidden/>
              </w:rPr>
              <w:fldChar w:fldCharType="begin"/>
            </w:r>
            <w:r>
              <w:rPr>
                <w:noProof/>
                <w:webHidden/>
              </w:rPr>
              <w:instrText xml:space="preserve"> PAGEREF _Toc527104465 \h </w:instrText>
            </w:r>
            <w:r>
              <w:rPr>
                <w:noProof/>
                <w:webHidden/>
              </w:rPr>
            </w:r>
            <w:r>
              <w:rPr>
                <w:noProof/>
                <w:webHidden/>
              </w:rPr>
              <w:fldChar w:fldCharType="separate"/>
            </w:r>
            <w:r>
              <w:rPr>
                <w:noProof/>
                <w:webHidden/>
              </w:rPr>
              <w:t>8</w:t>
            </w:r>
            <w:r>
              <w:rPr>
                <w:noProof/>
                <w:webHidden/>
              </w:rPr>
              <w:fldChar w:fldCharType="end"/>
            </w:r>
          </w:hyperlink>
        </w:p>
        <w:p w14:paraId="1B926278" w14:textId="77777777" w:rsidR="00CB73EF" w:rsidRDefault="00CB73EF">
          <w:pPr>
            <w:pStyle w:val="Obsah2"/>
            <w:rPr>
              <w:rFonts w:asciiTheme="minorHAnsi" w:eastAsiaTheme="minorEastAsia" w:hAnsiTheme="minorHAnsi" w:cstheme="minorBidi"/>
              <w:noProof/>
              <w:lang w:eastAsia="sk-SK"/>
            </w:rPr>
          </w:pPr>
          <w:hyperlink w:anchor="_Toc527104466" w:history="1">
            <w:r w:rsidRPr="00E548B9">
              <w:rPr>
                <w:rStyle w:val="Hypertextovprepojenie"/>
                <w:noProof/>
                <w:lang w:val="hu-HU"/>
              </w:rPr>
              <w:t>1.2</w:t>
            </w:r>
            <w:r>
              <w:rPr>
                <w:rFonts w:asciiTheme="minorHAnsi" w:eastAsiaTheme="minorEastAsia" w:hAnsiTheme="minorHAnsi" w:cstheme="minorBidi"/>
                <w:noProof/>
                <w:lang w:eastAsia="sk-SK"/>
              </w:rPr>
              <w:tab/>
            </w:r>
            <w:r w:rsidRPr="00E548B9">
              <w:rPr>
                <w:rStyle w:val="Hypertextovprepojenie"/>
                <w:noProof/>
                <w:lang w:val="hu-HU"/>
              </w:rPr>
              <w:t>A kézikönyv érvényessége</w:t>
            </w:r>
            <w:r>
              <w:rPr>
                <w:noProof/>
                <w:webHidden/>
              </w:rPr>
              <w:tab/>
            </w:r>
            <w:r>
              <w:rPr>
                <w:noProof/>
                <w:webHidden/>
              </w:rPr>
              <w:fldChar w:fldCharType="begin"/>
            </w:r>
            <w:r>
              <w:rPr>
                <w:noProof/>
                <w:webHidden/>
              </w:rPr>
              <w:instrText xml:space="preserve"> PAGEREF _Toc527104466 \h </w:instrText>
            </w:r>
            <w:r>
              <w:rPr>
                <w:noProof/>
                <w:webHidden/>
              </w:rPr>
            </w:r>
            <w:r>
              <w:rPr>
                <w:noProof/>
                <w:webHidden/>
              </w:rPr>
              <w:fldChar w:fldCharType="separate"/>
            </w:r>
            <w:r>
              <w:rPr>
                <w:noProof/>
                <w:webHidden/>
              </w:rPr>
              <w:t>8</w:t>
            </w:r>
            <w:r>
              <w:rPr>
                <w:noProof/>
                <w:webHidden/>
              </w:rPr>
              <w:fldChar w:fldCharType="end"/>
            </w:r>
          </w:hyperlink>
        </w:p>
        <w:p w14:paraId="59D84B77" w14:textId="77777777" w:rsidR="00CB73EF" w:rsidRDefault="00CB73EF">
          <w:pPr>
            <w:pStyle w:val="Obsah1"/>
            <w:rPr>
              <w:rFonts w:asciiTheme="minorHAnsi" w:eastAsiaTheme="minorEastAsia" w:hAnsiTheme="minorHAnsi" w:cstheme="minorBidi"/>
              <w:b w:val="0"/>
              <w:sz w:val="22"/>
              <w:szCs w:val="22"/>
              <w:lang w:eastAsia="sk-SK"/>
            </w:rPr>
          </w:pPr>
          <w:hyperlink w:anchor="_Toc527104467" w:history="1">
            <w:r w:rsidRPr="00E548B9">
              <w:rPr>
                <w:rStyle w:val="Hypertextovprepojenie"/>
                <w:lang w:val="hu-HU"/>
              </w:rPr>
              <w:t>2</w:t>
            </w:r>
            <w:r>
              <w:rPr>
                <w:rFonts w:asciiTheme="minorHAnsi" w:eastAsiaTheme="minorEastAsia" w:hAnsiTheme="minorHAnsi" w:cstheme="minorBidi"/>
                <w:b w:val="0"/>
                <w:sz w:val="22"/>
                <w:szCs w:val="22"/>
                <w:lang w:eastAsia="sk-SK"/>
              </w:rPr>
              <w:tab/>
            </w:r>
            <w:r w:rsidRPr="00E548B9">
              <w:rPr>
                <w:rStyle w:val="Hypertextovprepojenie"/>
                <w:lang w:val="hu-HU"/>
              </w:rPr>
              <w:t>Az 1. Prioritási tengely és a 4. prioritási tengely céljainak és tevékenységeinek leírása</w:t>
            </w:r>
            <w:r>
              <w:rPr>
                <w:webHidden/>
              </w:rPr>
              <w:tab/>
            </w:r>
            <w:r>
              <w:rPr>
                <w:webHidden/>
              </w:rPr>
              <w:fldChar w:fldCharType="begin"/>
            </w:r>
            <w:r>
              <w:rPr>
                <w:webHidden/>
              </w:rPr>
              <w:instrText xml:space="preserve"> PAGEREF _Toc527104467 \h </w:instrText>
            </w:r>
            <w:r>
              <w:rPr>
                <w:webHidden/>
              </w:rPr>
            </w:r>
            <w:r>
              <w:rPr>
                <w:webHidden/>
              </w:rPr>
              <w:fldChar w:fldCharType="separate"/>
            </w:r>
            <w:r>
              <w:rPr>
                <w:webHidden/>
              </w:rPr>
              <w:t>9</w:t>
            </w:r>
            <w:r>
              <w:rPr>
                <w:webHidden/>
              </w:rPr>
              <w:fldChar w:fldCharType="end"/>
            </w:r>
          </w:hyperlink>
        </w:p>
        <w:p w14:paraId="59D40512" w14:textId="77777777" w:rsidR="00CB73EF" w:rsidRDefault="00CB73EF">
          <w:pPr>
            <w:pStyle w:val="Obsah2"/>
            <w:rPr>
              <w:rFonts w:asciiTheme="minorHAnsi" w:eastAsiaTheme="minorEastAsia" w:hAnsiTheme="minorHAnsi" w:cstheme="minorBidi"/>
              <w:noProof/>
              <w:lang w:eastAsia="sk-SK"/>
            </w:rPr>
          </w:pPr>
          <w:hyperlink w:anchor="_Toc527104468" w:history="1">
            <w:r w:rsidRPr="00E548B9">
              <w:rPr>
                <w:rStyle w:val="Hypertextovprepojenie"/>
                <w:noProof/>
                <w:lang w:val="hu-HU"/>
              </w:rPr>
              <w:t>2.1</w:t>
            </w:r>
            <w:r>
              <w:rPr>
                <w:rFonts w:asciiTheme="minorHAnsi" w:eastAsiaTheme="minorEastAsia" w:hAnsiTheme="minorHAnsi" w:cstheme="minorBidi"/>
                <w:noProof/>
                <w:lang w:eastAsia="sk-SK"/>
              </w:rPr>
              <w:tab/>
            </w:r>
            <w:r w:rsidRPr="00E548B9">
              <w:rPr>
                <w:rStyle w:val="Hypertextovprepojenie"/>
                <w:noProof/>
                <w:lang w:val="hu-HU"/>
              </w:rPr>
              <w:t>Az 1. prioritási tengely - Természet és kultúra</w:t>
            </w:r>
            <w:r>
              <w:rPr>
                <w:noProof/>
                <w:webHidden/>
              </w:rPr>
              <w:tab/>
            </w:r>
            <w:r>
              <w:rPr>
                <w:noProof/>
                <w:webHidden/>
              </w:rPr>
              <w:fldChar w:fldCharType="begin"/>
            </w:r>
            <w:r>
              <w:rPr>
                <w:noProof/>
                <w:webHidden/>
              </w:rPr>
              <w:instrText xml:space="preserve"> PAGEREF _Toc527104468 \h </w:instrText>
            </w:r>
            <w:r>
              <w:rPr>
                <w:noProof/>
                <w:webHidden/>
              </w:rPr>
            </w:r>
            <w:r>
              <w:rPr>
                <w:noProof/>
                <w:webHidden/>
              </w:rPr>
              <w:fldChar w:fldCharType="separate"/>
            </w:r>
            <w:r>
              <w:rPr>
                <w:noProof/>
                <w:webHidden/>
              </w:rPr>
              <w:t>9</w:t>
            </w:r>
            <w:r>
              <w:rPr>
                <w:noProof/>
                <w:webHidden/>
              </w:rPr>
              <w:fldChar w:fldCharType="end"/>
            </w:r>
          </w:hyperlink>
        </w:p>
        <w:p w14:paraId="35D37282" w14:textId="77777777" w:rsidR="00CB73EF" w:rsidRDefault="00CB73EF">
          <w:pPr>
            <w:pStyle w:val="Obsah3"/>
            <w:rPr>
              <w:rFonts w:asciiTheme="minorHAnsi" w:eastAsiaTheme="minorEastAsia" w:hAnsiTheme="minorHAnsi" w:cstheme="minorBidi"/>
              <w:noProof/>
              <w:lang w:eastAsia="sk-SK"/>
            </w:rPr>
          </w:pPr>
          <w:hyperlink w:anchor="_Toc527104469" w:history="1">
            <w:r w:rsidRPr="00E548B9">
              <w:rPr>
                <w:rStyle w:val="Hypertextovprepojenie"/>
                <w:noProof/>
                <w:lang w:val="hu-HU"/>
              </w:rPr>
              <w:t>2.1.1</w:t>
            </w:r>
            <w:r>
              <w:rPr>
                <w:rFonts w:asciiTheme="minorHAnsi" w:eastAsiaTheme="minorEastAsia" w:hAnsiTheme="minorHAnsi" w:cstheme="minorBidi"/>
                <w:noProof/>
                <w:lang w:eastAsia="sk-SK"/>
              </w:rPr>
              <w:tab/>
            </w:r>
            <w:r w:rsidRPr="00E548B9">
              <w:rPr>
                <w:rStyle w:val="Hypertextovprepojenie"/>
                <w:noProof/>
                <w:lang w:val="hu-HU"/>
              </w:rPr>
              <w:t>Támogatható tevékenységek</w:t>
            </w:r>
            <w:r>
              <w:rPr>
                <w:noProof/>
                <w:webHidden/>
              </w:rPr>
              <w:tab/>
            </w:r>
            <w:r>
              <w:rPr>
                <w:noProof/>
                <w:webHidden/>
              </w:rPr>
              <w:fldChar w:fldCharType="begin"/>
            </w:r>
            <w:r>
              <w:rPr>
                <w:noProof/>
                <w:webHidden/>
              </w:rPr>
              <w:instrText xml:space="preserve"> PAGEREF _Toc527104469 \h </w:instrText>
            </w:r>
            <w:r>
              <w:rPr>
                <w:noProof/>
                <w:webHidden/>
              </w:rPr>
            </w:r>
            <w:r>
              <w:rPr>
                <w:noProof/>
                <w:webHidden/>
              </w:rPr>
              <w:fldChar w:fldCharType="separate"/>
            </w:r>
            <w:r>
              <w:rPr>
                <w:noProof/>
                <w:webHidden/>
              </w:rPr>
              <w:t>9</w:t>
            </w:r>
            <w:r>
              <w:rPr>
                <w:noProof/>
                <w:webHidden/>
              </w:rPr>
              <w:fldChar w:fldCharType="end"/>
            </w:r>
          </w:hyperlink>
        </w:p>
        <w:p w14:paraId="0BDCBF72" w14:textId="77777777" w:rsidR="00CB73EF" w:rsidRDefault="00CB73EF">
          <w:pPr>
            <w:pStyle w:val="Obsah3"/>
            <w:rPr>
              <w:rFonts w:asciiTheme="minorHAnsi" w:eastAsiaTheme="minorEastAsia" w:hAnsiTheme="minorHAnsi" w:cstheme="minorBidi"/>
              <w:noProof/>
              <w:lang w:eastAsia="sk-SK"/>
            </w:rPr>
          </w:pPr>
          <w:hyperlink w:anchor="_Toc527104470" w:history="1">
            <w:r w:rsidRPr="00E548B9">
              <w:rPr>
                <w:rStyle w:val="Hypertextovprepojenie"/>
                <w:noProof/>
                <w:lang w:val="hu-HU"/>
              </w:rPr>
              <w:t>2.1.2</w:t>
            </w:r>
            <w:r>
              <w:rPr>
                <w:rFonts w:asciiTheme="minorHAnsi" w:eastAsiaTheme="minorEastAsia" w:hAnsiTheme="minorHAnsi" w:cstheme="minorBidi"/>
                <w:noProof/>
                <w:lang w:eastAsia="sk-SK"/>
              </w:rPr>
              <w:tab/>
            </w:r>
            <w:r w:rsidRPr="00E548B9">
              <w:rPr>
                <w:rStyle w:val="Hypertextovprepojenie"/>
                <w:noProof/>
                <w:lang w:val="hu-HU"/>
              </w:rPr>
              <w:t>Az 1. prioritási tengely keretösszege</w:t>
            </w:r>
            <w:r>
              <w:rPr>
                <w:noProof/>
                <w:webHidden/>
              </w:rPr>
              <w:tab/>
            </w:r>
            <w:r>
              <w:rPr>
                <w:noProof/>
                <w:webHidden/>
              </w:rPr>
              <w:fldChar w:fldCharType="begin"/>
            </w:r>
            <w:r>
              <w:rPr>
                <w:noProof/>
                <w:webHidden/>
              </w:rPr>
              <w:instrText xml:space="preserve"> PAGEREF _Toc527104470 \h </w:instrText>
            </w:r>
            <w:r>
              <w:rPr>
                <w:noProof/>
                <w:webHidden/>
              </w:rPr>
            </w:r>
            <w:r>
              <w:rPr>
                <w:noProof/>
                <w:webHidden/>
              </w:rPr>
              <w:fldChar w:fldCharType="separate"/>
            </w:r>
            <w:r>
              <w:rPr>
                <w:noProof/>
                <w:webHidden/>
              </w:rPr>
              <w:t>11</w:t>
            </w:r>
            <w:r>
              <w:rPr>
                <w:noProof/>
                <w:webHidden/>
              </w:rPr>
              <w:fldChar w:fldCharType="end"/>
            </w:r>
          </w:hyperlink>
        </w:p>
        <w:p w14:paraId="2EA92034" w14:textId="77777777" w:rsidR="00CB73EF" w:rsidRDefault="00CB73EF">
          <w:pPr>
            <w:pStyle w:val="Obsah2"/>
            <w:rPr>
              <w:rFonts w:asciiTheme="minorHAnsi" w:eastAsiaTheme="minorEastAsia" w:hAnsiTheme="minorHAnsi" w:cstheme="minorBidi"/>
              <w:noProof/>
              <w:lang w:eastAsia="sk-SK"/>
            </w:rPr>
          </w:pPr>
          <w:hyperlink w:anchor="_Toc527104471" w:history="1">
            <w:r w:rsidRPr="00E548B9">
              <w:rPr>
                <w:rStyle w:val="Hypertextovprepojenie"/>
                <w:noProof/>
                <w:lang w:val="hu-HU"/>
              </w:rPr>
              <w:t>2.2</w:t>
            </w:r>
            <w:r>
              <w:rPr>
                <w:rFonts w:asciiTheme="minorHAnsi" w:eastAsiaTheme="minorEastAsia" w:hAnsiTheme="minorHAnsi" w:cstheme="minorBidi"/>
                <w:noProof/>
                <w:lang w:eastAsia="sk-SK"/>
              </w:rPr>
              <w:tab/>
            </w:r>
            <w:r w:rsidRPr="00E548B9">
              <w:rPr>
                <w:rStyle w:val="Hypertextovprepojenie"/>
                <w:noProof/>
                <w:lang w:val="hu-HU"/>
              </w:rPr>
              <w:t>A 4. prioritási tengely - Közintézmények és a határtérségben élő emberek határon átnyúló együttműködésének javítása</w:t>
            </w:r>
            <w:r>
              <w:rPr>
                <w:noProof/>
                <w:webHidden/>
              </w:rPr>
              <w:tab/>
            </w:r>
            <w:r>
              <w:rPr>
                <w:noProof/>
                <w:webHidden/>
              </w:rPr>
              <w:fldChar w:fldCharType="begin"/>
            </w:r>
            <w:r>
              <w:rPr>
                <w:noProof/>
                <w:webHidden/>
              </w:rPr>
              <w:instrText xml:space="preserve"> PAGEREF _Toc527104471 \h </w:instrText>
            </w:r>
            <w:r>
              <w:rPr>
                <w:noProof/>
                <w:webHidden/>
              </w:rPr>
            </w:r>
            <w:r>
              <w:rPr>
                <w:noProof/>
                <w:webHidden/>
              </w:rPr>
              <w:fldChar w:fldCharType="separate"/>
            </w:r>
            <w:r>
              <w:rPr>
                <w:noProof/>
                <w:webHidden/>
              </w:rPr>
              <w:t>11</w:t>
            </w:r>
            <w:r>
              <w:rPr>
                <w:noProof/>
                <w:webHidden/>
              </w:rPr>
              <w:fldChar w:fldCharType="end"/>
            </w:r>
          </w:hyperlink>
        </w:p>
        <w:p w14:paraId="29452FAD" w14:textId="77777777" w:rsidR="00CB73EF" w:rsidRDefault="00CB73EF">
          <w:pPr>
            <w:pStyle w:val="Obsah3"/>
            <w:rPr>
              <w:rFonts w:asciiTheme="minorHAnsi" w:eastAsiaTheme="minorEastAsia" w:hAnsiTheme="minorHAnsi" w:cstheme="minorBidi"/>
              <w:noProof/>
              <w:lang w:eastAsia="sk-SK"/>
            </w:rPr>
          </w:pPr>
          <w:hyperlink w:anchor="_Toc527104472" w:history="1">
            <w:r w:rsidRPr="00E548B9">
              <w:rPr>
                <w:rStyle w:val="Hypertextovprepojenie"/>
                <w:noProof/>
                <w:lang w:val="hu-HU"/>
              </w:rPr>
              <w:t>2.2.1</w:t>
            </w:r>
            <w:r>
              <w:rPr>
                <w:rFonts w:asciiTheme="minorHAnsi" w:eastAsiaTheme="minorEastAsia" w:hAnsiTheme="minorHAnsi" w:cstheme="minorBidi"/>
                <w:noProof/>
                <w:lang w:eastAsia="sk-SK"/>
              </w:rPr>
              <w:tab/>
            </w:r>
            <w:r w:rsidRPr="00E548B9">
              <w:rPr>
                <w:rStyle w:val="Hypertextovprepojenie"/>
                <w:noProof/>
                <w:lang w:val="hu-HU"/>
              </w:rPr>
              <w:t>Támogatható tevékenységek</w:t>
            </w:r>
            <w:r>
              <w:rPr>
                <w:noProof/>
                <w:webHidden/>
              </w:rPr>
              <w:tab/>
            </w:r>
            <w:r>
              <w:rPr>
                <w:noProof/>
                <w:webHidden/>
              </w:rPr>
              <w:fldChar w:fldCharType="begin"/>
            </w:r>
            <w:r>
              <w:rPr>
                <w:noProof/>
                <w:webHidden/>
              </w:rPr>
              <w:instrText xml:space="preserve"> PAGEREF _Toc527104472 \h </w:instrText>
            </w:r>
            <w:r>
              <w:rPr>
                <w:noProof/>
                <w:webHidden/>
              </w:rPr>
            </w:r>
            <w:r>
              <w:rPr>
                <w:noProof/>
                <w:webHidden/>
              </w:rPr>
              <w:fldChar w:fldCharType="separate"/>
            </w:r>
            <w:r>
              <w:rPr>
                <w:noProof/>
                <w:webHidden/>
              </w:rPr>
              <w:t>12</w:t>
            </w:r>
            <w:r>
              <w:rPr>
                <w:noProof/>
                <w:webHidden/>
              </w:rPr>
              <w:fldChar w:fldCharType="end"/>
            </w:r>
          </w:hyperlink>
        </w:p>
        <w:p w14:paraId="5E42CFF2" w14:textId="77777777" w:rsidR="00CB73EF" w:rsidRDefault="00CB73EF">
          <w:pPr>
            <w:pStyle w:val="Obsah3"/>
            <w:rPr>
              <w:rFonts w:asciiTheme="minorHAnsi" w:eastAsiaTheme="minorEastAsia" w:hAnsiTheme="minorHAnsi" w:cstheme="minorBidi"/>
              <w:noProof/>
              <w:lang w:eastAsia="sk-SK"/>
            </w:rPr>
          </w:pPr>
          <w:hyperlink w:anchor="_Toc527104473" w:history="1">
            <w:r w:rsidRPr="00E548B9">
              <w:rPr>
                <w:rStyle w:val="Hypertextovprepojenie"/>
                <w:noProof/>
                <w:lang w:val="hu-HU"/>
              </w:rPr>
              <w:t>2.2.2</w:t>
            </w:r>
            <w:r>
              <w:rPr>
                <w:rFonts w:asciiTheme="minorHAnsi" w:eastAsiaTheme="minorEastAsia" w:hAnsiTheme="minorHAnsi" w:cstheme="minorBidi"/>
                <w:noProof/>
                <w:lang w:eastAsia="sk-SK"/>
              </w:rPr>
              <w:tab/>
            </w:r>
            <w:r w:rsidRPr="00E548B9">
              <w:rPr>
                <w:rStyle w:val="Hypertextovprepojenie"/>
                <w:noProof/>
                <w:lang w:val="hu-HU"/>
              </w:rPr>
              <w:t>A 4. prioritási tengely keretösszege</w:t>
            </w:r>
            <w:r>
              <w:rPr>
                <w:noProof/>
                <w:webHidden/>
              </w:rPr>
              <w:tab/>
            </w:r>
            <w:r>
              <w:rPr>
                <w:noProof/>
                <w:webHidden/>
              </w:rPr>
              <w:fldChar w:fldCharType="begin"/>
            </w:r>
            <w:r>
              <w:rPr>
                <w:noProof/>
                <w:webHidden/>
              </w:rPr>
              <w:instrText xml:space="preserve"> PAGEREF _Toc527104473 \h </w:instrText>
            </w:r>
            <w:r>
              <w:rPr>
                <w:noProof/>
                <w:webHidden/>
              </w:rPr>
            </w:r>
            <w:r>
              <w:rPr>
                <w:noProof/>
                <w:webHidden/>
              </w:rPr>
              <w:fldChar w:fldCharType="separate"/>
            </w:r>
            <w:r>
              <w:rPr>
                <w:noProof/>
                <w:webHidden/>
              </w:rPr>
              <w:t>13</w:t>
            </w:r>
            <w:r>
              <w:rPr>
                <w:noProof/>
                <w:webHidden/>
              </w:rPr>
              <w:fldChar w:fldCharType="end"/>
            </w:r>
          </w:hyperlink>
        </w:p>
        <w:p w14:paraId="4430576C" w14:textId="77777777" w:rsidR="00CB73EF" w:rsidRDefault="00CB73EF">
          <w:pPr>
            <w:pStyle w:val="Obsah2"/>
            <w:rPr>
              <w:rFonts w:asciiTheme="minorHAnsi" w:eastAsiaTheme="minorEastAsia" w:hAnsiTheme="minorHAnsi" w:cstheme="minorBidi"/>
              <w:noProof/>
              <w:lang w:eastAsia="sk-SK"/>
            </w:rPr>
          </w:pPr>
          <w:hyperlink w:anchor="_Toc527104474" w:history="1">
            <w:r w:rsidRPr="00E548B9">
              <w:rPr>
                <w:rStyle w:val="Hypertextovprepojenie"/>
                <w:noProof/>
                <w:lang w:val="hu-HU"/>
              </w:rPr>
              <w:t>2.3</w:t>
            </w:r>
            <w:r>
              <w:rPr>
                <w:rFonts w:asciiTheme="minorHAnsi" w:eastAsiaTheme="minorEastAsia" w:hAnsiTheme="minorHAnsi" w:cstheme="minorBidi"/>
                <w:noProof/>
                <w:lang w:eastAsia="sk-SK"/>
              </w:rPr>
              <w:tab/>
            </w:r>
            <w:r w:rsidRPr="00E548B9">
              <w:rPr>
                <w:rStyle w:val="Hypertextovprepojenie"/>
                <w:noProof/>
                <w:lang w:val="hu-HU"/>
              </w:rPr>
              <w:t>A tevékenységek kiválasztásának fő alapelvei a PT1 és a PT4 keretén belül</w:t>
            </w:r>
            <w:r>
              <w:rPr>
                <w:noProof/>
                <w:webHidden/>
              </w:rPr>
              <w:tab/>
            </w:r>
            <w:r>
              <w:rPr>
                <w:noProof/>
                <w:webHidden/>
              </w:rPr>
              <w:fldChar w:fldCharType="begin"/>
            </w:r>
            <w:r>
              <w:rPr>
                <w:noProof/>
                <w:webHidden/>
              </w:rPr>
              <w:instrText xml:space="preserve"> PAGEREF _Toc527104474 \h </w:instrText>
            </w:r>
            <w:r>
              <w:rPr>
                <w:noProof/>
                <w:webHidden/>
              </w:rPr>
            </w:r>
            <w:r>
              <w:rPr>
                <w:noProof/>
                <w:webHidden/>
              </w:rPr>
              <w:fldChar w:fldCharType="separate"/>
            </w:r>
            <w:r>
              <w:rPr>
                <w:noProof/>
                <w:webHidden/>
              </w:rPr>
              <w:t>13</w:t>
            </w:r>
            <w:r>
              <w:rPr>
                <w:noProof/>
                <w:webHidden/>
              </w:rPr>
              <w:fldChar w:fldCharType="end"/>
            </w:r>
          </w:hyperlink>
        </w:p>
        <w:p w14:paraId="0D96A247" w14:textId="77777777" w:rsidR="00CB73EF" w:rsidRDefault="00CB73EF">
          <w:pPr>
            <w:pStyle w:val="Obsah1"/>
            <w:rPr>
              <w:rFonts w:asciiTheme="minorHAnsi" w:eastAsiaTheme="minorEastAsia" w:hAnsiTheme="minorHAnsi" w:cstheme="minorBidi"/>
              <w:b w:val="0"/>
              <w:sz w:val="22"/>
              <w:szCs w:val="22"/>
              <w:lang w:eastAsia="sk-SK"/>
            </w:rPr>
          </w:pPr>
          <w:hyperlink w:anchor="_Toc527104475" w:history="1">
            <w:r w:rsidRPr="00E548B9">
              <w:rPr>
                <w:rStyle w:val="Hypertextovprepojenie"/>
                <w:lang w:val="hu-HU"/>
              </w:rPr>
              <w:t>3</w:t>
            </w:r>
            <w:r>
              <w:rPr>
                <w:rFonts w:asciiTheme="minorHAnsi" w:eastAsiaTheme="minorEastAsia" w:hAnsiTheme="minorHAnsi" w:cstheme="minorBidi"/>
                <w:b w:val="0"/>
                <w:sz w:val="22"/>
                <w:szCs w:val="22"/>
                <w:lang w:eastAsia="sk-SK"/>
              </w:rPr>
              <w:tab/>
            </w:r>
            <w:r w:rsidRPr="00E548B9">
              <w:rPr>
                <w:rStyle w:val="Hypertextovprepojenie"/>
                <w:lang w:val="hu-HU"/>
              </w:rPr>
              <w:t>A PÁLYÁZÓ/ PROJEKTPARTNER JOGOSULTSÁGA</w:t>
            </w:r>
            <w:r>
              <w:rPr>
                <w:webHidden/>
              </w:rPr>
              <w:tab/>
            </w:r>
            <w:r>
              <w:rPr>
                <w:webHidden/>
              </w:rPr>
              <w:fldChar w:fldCharType="begin"/>
            </w:r>
            <w:r>
              <w:rPr>
                <w:webHidden/>
              </w:rPr>
              <w:instrText xml:space="preserve"> PAGEREF _Toc527104475 \h </w:instrText>
            </w:r>
            <w:r>
              <w:rPr>
                <w:webHidden/>
              </w:rPr>
            </w:r>
            <w:r>
              <w:rPr>
                <w:webHidden/>
              </w:rPr>
              <w:fldChar w:fldCharType="separate"/>
            </w:r>
            <w:r>
              <w:rPr>
                <w:webHidden/>
              </w:rPr>
              <w:t>15</w:t>
            </w:r>
            <w:r>
              <w:rPr>
                <w:webHidden/>
              </w:rPr>
              <w:fldChar w:fldCharType="end"/>
            </w:r>
          </w:hyperlink>
        </w:p>
        <w:p w14:paraId="66DC41AD" w14:textId="77777777" w:rsidR="00CB73EF" w:rsidRDefault="00CB73EF">
          <w:pPr>
            <w:pStyle w:val="Obsah2"/>
            <w:rPr>
              <w:rFonts w:asciiTheme="minorHAnsi" w:eastAsiaTheme="minorEastAsia" w:hAnsiTheme="minorHAnsi" w:cstheme="minorBidi"/>
              <w:noProof/>
              <w:lang w:eastAsia="sk-SK"/>
            </w:rPr>
          </w:pPr>
          <w:hyperlink w:anchor="_Toc527104476" w:history="1">
            <w:r w:rsidRPr="00E548B9">
              <w:rPr>
                <w:rStyle w:val="Hypertextovprepojenie"/>
                <w:noProof/>
                <w:lang w:val="hu-HU"/>
              </w:rPr>
              <w:t>3.1</w:t>
            </w:r>
            <w:r>
              <w:rPr>
                <w:rFonts w:asciiTheme="minorHAnsi" w:eastAsiaTheme="minorEastAsia" w:hAnsiTheme="minorHAnsi" w:cstheme="minorBidi"/>
                <w:noProof/>
                <w:lang w:eastAsia="sk-SK"/>
              </w:rPr>
              <w:tab/>
            </w:r>
            <w:r w:rsidRPr="00E548B9">
              <w:rPr>
                <w:rStyle w:val="Hypertextovprepojenie"/>
                <w:noProof/>
                <w:lang w:val="hu-HU"/>
              </w:rPr>
              <w:t>A pályázó/ projektpartner jogi formája</w:t>
            </w:r>
            <w:r>
              <w:rPr>
                <w:noProof/>
                <w:webHidden/>
              </w:rPr>
              <w:tab/>
            </w:r>
            <w:r>
              <w:rPr>
                <w:noProof/>
                <w:webHidden/>
              </w:rPr>
              <w:fldChar w:fldCharType="begin"/>
            </w:r>
            <w:r>
              <w:rPr>
                <w:noProof/>
                <w:webHidden/>
              </w:rPr>
              <w:instrText xml:space="preserve"> PAGEREF _Toc527104476 \h </w:instrText>
            </w:r>
            <w:r>
              <w:rPr>
                <w:noProof/>
                <w:webHidden/>
              </w:rPr>
            </w:r>
            <w:r>
              <w:rPr>
                <w:noProof/>
                <w:webHidden/>
              </w:rPr>
              <w:fldChar w:fldCharType="separate"/>
            </w:r>
            <w:r>
              <w:rPr>
                <w:noProof/>
                <w:webHidden/>
              </w:rPr>
              <w:t>15</w:t>
            </w:r>
            <w:r>
              <w:rPr>
                <w:noProof/>
                <w:webHidden/>
              </w:rPr>
              <w:fldChar w:fldCharType="end"/>
            </w:r>
          </w:hyperlink>
        </w:p>
        <w:p w14:paraId="2AD0796B" w14:textId="77777777" w:rsidR="00CB73EF" w:rsidRDefault="00CB73EF">
          <w:pPr>
            <w:pStyle w:val="Obsah3"/>
            <w:rPr>
              <w:rFonts w:asciiTheme="minorHAnsi" w:eastAsiaTheme="minorEastAsia" w:hAnsiTheme="minorHAnsi" w:cstheme="minorBidi"/>
              <w:noProof/>
              <w:lang w:eastAsia="sk-SK"/>
            </w:rPr>
          </w:pPr>
          <w:hyperlink w:anchor="_Toc527104477" w:history="1">
            <w:r w:rsidRPr="00E548B9">
              <w:rPr>
                <w:rStyle w:val="Hypertextovprepojenie"/>
                <w:noProof/>
                <w:lang w:val="hu-HU"/>
              </w:rPr>
              <w:t>3.1.1</w:t>
            </w:r>
            <w:r>
              <w:rPr>
                <w:rFonts w:asciiTheme="minorHAnsi" w:eastAsiaTheme="minorEastAsia" w:hAnsiTheme="minorHAnsi" w:cstheme="minorBidi"/>
                <w:noProof/>
                <w:lang w:eastAsia="sk-SK"/>
              </w:rPr>
              <w:tab/>
            </w:r>
            <w:r w:rsidRPr="00E548B9">
              <w:rPr>
                <w:rStyle w:val="Hypertextovprepojenie"/>
                <w:noProof/>
                <w:lang w:val="hu-HU"/>
              </w:rPr>
              <w:t>Jogi forma – a Szlovák Köztársaságban székhellyel rendelkező pályázó /projektpartner</w:t>
            </w:r>
            <w:r>
              <w:rPr>
                <w:noProof/>
                <w:webHidden/>
              </w:rPr>
              <w:tab/>
            </w:r>
            <w:r>
              <w:rPr>
                <w:noProof/>
                <w:webHidden/>
              </w:rPr>
              <w:fldChar w:fldCharType="begin"/>
            </w:r>
            <w:r>
              <w:rPr>
                <w:noProof/>
                <w:webHidden/>
              </w:rPr>
              <w:instrText xml:space="preserve"> PAGEREF _Toc527104477 \h </w:instrText>
            </w:r>
            <w:r>
              <w:rPr>
                <w:noProof/>
                <w:webHidden/>
              </w:rPr>
            </w:r>
            <w:r>
              <w:rPr>
                <w:noProof/>
                <w:webHidden/>
              </w:rPr>
              <w:fldChar w:fldCharType="separate"/>
            </w:r>
            <w:r>
              <w:rPr>
                <w:noProof/>
                <w:webHidden/>
              </w:rPr>
              <w:t>15</w:t>
            </w:r>
            <w:r>
              <w:rPr>
                <w:noProof/>
                <w:webHidden/>
              </w:rPr>
              <w:fldChar w:fldCharType="end"/>
            </w:r>
          </w:hyperlink>
        </w:p>
        <w:p w14:paraId="1ACEC31C" w14:textId="77777777" w:rsidR="00CB73EF" w:rsidRDefault="00CB73EF">
          <w:pPr>
            <w:pStyle w:val="Obsah3"/>
            <w:rPr>
              <w:rFonts w:asciiTheme="minorHAnsi" w:eastAsiaTheme="minorEastAsia" w:hAnsiTheme="minorHAnsi" w:cstheme="minorBidi"/>
              <w:noProof/>
              <w:lang w:eastAsia="sk-SK"/>
            </w:rPr>
          </w:pPr>
          <w:hyperlink w:anchor="_Toc527104478" w:history="1">
            <w:r w:rsidRPr="00E548B9">
              <w:rPr>
                <w:rStyle w:val="Hypertextovprepojenie"/>
                <w:noProof/>
                <w:lang w:val="hu-HU"/>
              </w:rPr>
              <w:t>3.1.2</w:t>
            </w:r>
            <w:r>
              <w:rPr>
                <w:rFonts w:asciiTheme="minorHAnsi" w:eastAsiaTheme="minorEastAsia" w:hAnsiTheme="minorHAnsi" w:cstheme="minorBidi"/>
                <w:noProof/>
                <w:lang w:eastAsia="sk-SK"/>
              </w:rPr>
              <w:tab/>
            </w:r>
            <w:r w:rsidRPr="00E548B9">
              <w:rPr>
                <w:rStyle w:val="Hypertextovprepojenie"/>
                <w:noProof/>
                <w:lang w:val="hu-HU"/>
              </w:rPr>
              <w:t>Jogi forma – magyarországi székhelyű pályázó:</w:t>
            </w:r>
            <w:r>
              <w:rPr>
                <w:noProof/>
                <w:webHidden/>
              </w:rPr>
              <w:tab/>
            </w:r>
            <w:r>
              <w:rPr>
                <w:noProof/>
                <w:webHidden/>
              </w:rPr>
              <w:fldChar w:fldCharType="begin"/>
            </w:r>
            <w:r>
              <w:rPr>
                <w:noProof/>
                <w:webHidden/>
              </w:rPr>
              <w:instrText xml:space="preserve"> PAGEREF _Toc527104478 \h </w:instrText>
            </w:r>
            <w:r>
              <w:rPr>
                <w:noProof/>
                <w:webHidden/>
              </w:rPr>
            </w:r>
            <w:r>
              <w:rPr>
                <w:noProof/>
                <w:webHidden/>
              </w:rPr>
              <w:fldChar w:fldCharType="separate"/>
            </w:r>
            <w:r>
              <w:rPr>
                <w:noProof/>
                <w:webHidden/>
              </w:rPr>
              <w:t>15</w:t>
            </w:r>
            <w:r>
              <w:rPr>
                <w:noProof/>
                <w:webHidden/>
              </w:rPr>
              <w:fldChar w:fldCharType="end"/>
            </w:r>
          </w:hyperlink>
        </w:p>
        <w:p w14:paraId="091FB65B" w14:textId="77777777" w:rsidR="00CB73EF" w:rsidRDefault="00CB73EF">
          <w:pPr>
            <w:pStyle w:val="Obsah2"/>
            <w:rPr>
              <w:rFonts w:asciiTheme="minorHAnsi" w:eastAsiaTheme="minorEastAsia" w:hAnsiTheme="minorHAnsi" w:cstheme="minorBidi"/>
              <w:noProof/>
              <w:lang w:eastAsia="sk-SK"/>
            </w:rPr>
          </w:pPr>
          <w:hyperlink w:anchor="_Toc527104479" w:history="1">
            <w:r w:rsidRPr="00E548B9">
              <w:rPr>
                <w:rStyle w:val="Hypertextovprepojenie"/>
                <w:noProof/>
                <w:lang w:val="hu-HU"/>
              </w:rPr>
              <w:t>3.2</w:t>
            </w:r>
            <w:r>
              <w:rPr>
                <w:rFonts w:asciiTheme="minorHAnsi" w:eastAsiaTheme="minorEastAsia" w:hAnsiTheme="minorHAnsi" w:cstheme="minorBidi"/>
                <w:noProof/>
                <w:lang w:eastAsia="sk-SK"/>
              </w:rPr>
              <w:tab/>
            </w:r>
            <w:r w:rsidRPr="00E548B9">
              <w:rPr>
                <w:rStyle w:val="Hypertextovprepojenie"/>
                <w:noProof/>
                <w:lang w:val="hu-HU"/>
              </w:rPr>
              <w:t>Területi követelmények</w:t>
            </w:r>
            <w:r>
              <w:rPr>
                <w:noProof/>
                <w:webHidden/>
              </w:rPr>
              <w:tab/>
            </w:r>
            <w:r>
              <w:rPr>
                <w:noProof/>
                <w:webHidden/>
              </w:rPr>
              <w:fldChar w:fldCharType="begin"/>
            </w:r>
            <w:r>
              <w:rPr>
                <w:noProof/>
                <w:webHidden/>
              </w:rPr>
              <w:instrText xml:space="preserve"> PAGEREF _Toc527104479 \h </w:instrText>
            </w:r>
            <w:r>
              <w:rPr>
                <w:noProof/>
                <w:webHidden/>
              </w:rPr>
            </w:r>
            <w:r>
              <w:rPr>
                <w:noProof/>
                <w:webHidden/>
              </w:rPr>
              <w:fldChar w:fldCharType="separate"/>
            </w:r>
            <w:r>
              <w:rPr>
                <w:noProof/>
                <w:webHidden/>
              </w:rPr>
              <w:t>17</w:t>
            </w:r>
            <w:r>
              <w:rPr>
                <w:noProof/>
                <w:webHidden/>
              </w:rPr>
              <w:fldChar w:fldCharType="end"/>
            </w:r>
          </w:hyperlink>
        </w:p>
        <w:p w14:paraId="20A388D8" w14:textId="77777777" w:rsidR="00CB73EF" w:rsidRDefault="00CB73EF">
          <w:pPr>
            <w:pStyle w:val="Obsah2"/>
            <w:rPr>
              <w:rFonts w:asciiTheme="minorHAnsi" w:eastAsiaTheme="minorEastAsia" w:hAnsiTheme="minorHAnsi" w:cstheme="minorBidi"/>
              <w:noProof/>
              <w:lang w:eastAsia="sk-SK"/>
            </w:rPr>
          </w:pPr>
          <w:hyperlink w:anchor="_Toc527104480" w:history="1">
            <w:r w:rsidRPr="00E548B9">
              <w:rPr>
                <w:rStyle w:val="Hypertextovprepojenie"/>
                <w:noProof/>
                <w:lang w:val="hu-HU"/>
              </w:rPr>
              <w:t>3.3</w:t>
            </w:r>
            <w:r>
              <w:rPr>
                <w:rFonts w:asciiTheme="minorHAnsi" w:eastAsiaTheme="minorEastAsia" w:hAnsiTheme="minorHAnsi" w:cstheme="minorBidi"/>
                <w:noProof/>
                <w:lang w:eastAsia="sk-SK"/>
              </w:rPr>
              <w:tab/>
            </w:r>
            <w:r w:rsidRPr="00E548B9">
              <w:rPr>
                <w:rStyle w:val="Hypertextovprepojenie"/>
                <w:noProof/>
                <w:lang w:val="hu-HU"/>
              </w:rPr>
              <w:t>A pályázó/projektpartner működése időtartamának követelménye</w:t>
            </w:r>
            <w:r>
              <w:rPr>
                <w:noProof/>
                <w:webHidden/>
              </w:rPr>
              <w:tab/>
            </w:r>
            <w:r>
              <w:rPr>
                <w:noProof/>
                <w:webHidden/>
              </w:rPr>
              <w:fldChar w:fldCharType="begin"/>
            </w:r>
            <w:r>
              <w:rPr>
                <w:noProof/>
                <w:webHidden/>
              </w:rPr>
              <w:instrText xml:space="preserve"> PAGEREF _Toc527104480 \h </w:instrText>
            </w:r>
            <w:r>
              <w:rPr>
                <w:noProof/>
                <w:webHidden/>
              </w:rPr>
            </w:r>
            <w:r>
              <w:rPr>
                <w:noProof/>
                <w:webHidden/>
              </w:rPr>
              <w:fldChar w:fldCharType="separate"/>
            </w:r>
            <w:r>
              <w:rPr>
                <w:noProof/>
                <w:webHidden/>
              </w:rPr>
              <w:t>19</w:t>
            </w:r>
            <w:r>
              <w:rPr>
                <w:noProof/>
                <w:webHidden/>
              </w:rPr>
              <w:fldChar w:fldCharType="end"/>
            </w:r>
          </w:hyperlink>
        </w:p>
        <w:p w14:paraId="3CC57A65" w14:textId="77777777" w:rsidR="00CB73EF" w:rsidRDefault="00CB73EF">
          <w:pPr>
            <w:pStyle w:val="Obsah2"/>
            <w:rPr>
              <w:rFonts w:asciiTheme="minorHAnsi" w:eastAsiaTheme="minorEastAsia" w:hAnsiTheme="minorHAnsi" w:cstheme="minorBidi"/>
              <w:noProof/>
              <w:lang w:eastAsia="sk-SK"/>
            </w:rPr>
          </w:pPr>
          <w:hyperlink w:anchor="_Toc527104481" w:history="1">
            <w:r w:rsidRPr="00E548B9">
              <w:rPr>
                <w:rStyle w:val="Hypertextovprepojenie"/>
                <w:noProof/>
                <w:lang w:val="hu-HU"/>
              </w:rPr>
              <w:t>3.4</w:t>
            </w:r>
            <w:r>
              <w:rPr>
                <w:rFonts w:asciiTheme="minorHAnsi" w:eastAsiaTheme="minorEastAsia" w:hAnsiTheme="minorHAnsi" w:cstheme="minorBidi"/>
                <w:noProof/>
                <w:lang w:eastAsia="sk-SK"/>
              </w:rPr>
              <w:tab/>
            </w:r>
            <w:r w:rsidRPr="00E548B9">
              <w:rPr>
                <w:rStyle w:val="Hypertextovprepojenie"/>
                <w:noProof/>
                <w:lang w:val="hu-HU"/>
              </w:rPr>
              <w:t>A pályázó / projektpartner tevékenységeinek a pályázati felhívással való összhangjának követelménye</w:t>
            </w:r>
            <w:r>
              <w:rPr>
                <w:noProof/>
                <w:webHidden/>
              </w:rPr>
              <w:tab/>
            </w:r>
            <w:r>
              <w:rPr>
                <w:noProof/>
                <w:webHidden/>
              </w:rPr>
              <w:fldChar w:fldCharType="begin"/>
            </w:r>
            <w:r>
              <w:rPr>
                <w:noProof/>
                <w:webHidden/>
              </w:rPr>
              <w:instrText xml:space="preserve"> PAGEREF _Toc527104481 \h </w:instrText>
            </w:r>
            <w:r>
              <w:rPr>
                <w:noProof/>
                <w:webHidden/>
              </w:rPr>
            </w:r>
            <w:r>
              <w:rPr>
                <w:noProof/>
                <w:webHidden/>
              </w:rPr>
              <w:fldChar w:fldCharType="separate"/>
            </w:r>
            <w:r>
              <w:rPr>
                <w:noProof/>
                <w:webHidden/>
              </w:rPr>
              <w:t>19</w:t>
            </w:r>
            <w:r>
              <w:rPr>
                <w:noProof/>
                <w:webHidden/>
              </w:rPr>
              <w:fldChar w:fldCharType="end"/>
            </w:r>
          </w:hyperlink>
        </w:p>
        <w:p w14:paraId="7EF549CE" w14:textId="77777777" w:rsidR="00CB73EF" w:rsidRDefault="00CB73EF">
          <w:pPr>
            <w:pStyle w:val="Obsah2"/>
            <w:rPr>
              <w:rFonts w:asciiTheme="minorHAnsi" w:eastAsiaTheme="minorEastAsia" w:hAnsiTheme="minorHAnsi" w:cstheme="minorBidi"/>
              <w:noProof/>
              <w:lang w:eastAsia="sk-SK"/>
            </w:rPr>
          </w:pPr>
          <w:hyperlink w:anchor="_Toc527104482" w:history="1">
            <w:r w:rsidRPr="00E548B9">
              <w:rPr>
                <w:rStyle w:val="Hypertextovprepojenie"/>
                <w:noProof/>
                <w:lang w:val="hu-HU"/>
              </w:rPr>
              <w:t>3.5</w:t>
            </w:r>
            <w:r>
              <w:rPr>
                <w:rFonts w:asciiTheme="minorHAnsi" w:eastAsiaTheme="minorEastAsia" w:hAnsiTheme="minorHAnsi" w:cstheme="minorBidi"/>
                <w:noProof/>
                <w:lang w:eastAsia="sk-SK"/>
              </w:rPr>
              <w:tab/>
            </w:r>
            <w:r w:rsidRPr="00E548B9">
              <w:rPr>
                <w:rStyle w:val="Hypertextovprepojenie"/>
                <w:noProof/>
                <w:lang w:val="hu-HU"/>
              </w:rPr>
              <w:t>A pályázó/projektpartner több projektben való részvételére vonatkozó követelmény a Kisprojekt Alap felhívásai keretén belül</w:t>
            </w:r>
            <w:r>
              <w:rPr>
                <w:noProof/>
                <w:webHidden/>
              </w:rPr>
              <w:tab/>
            </w:r>
            <w:r>
              <w:rPr>
                <w:noProof/>
                <w:webHidden/>
              </w:rPr>
              <w:fldChar w:fldCharType="begin"/>
            </w:r>
            <w:r>
              <w:rPr>
                <w:noProof/>
                <w:webHidden/>
              </w:rPr>
              <w:instrText xml:space="preserve"> PAGEREF _Toc527104482 \h </w:instrText>
            </w:r>
            <w:r>
              <w:rPr>
                <w:noProof/>
                <w:webHidden/>
              </w:rPr>
            </w:r>
            <w:r>
              <w:rPr>
                <w:noProof/>
                <w:webHidden/>
              </w:rPr>
              <w:fldChar w:fldCharType="separate"/>
            </w:r>
            <w:r>
              <w:rPr>
                <w:noProof/>
                <w:webHidden/>
              </w:rPr>
              <w:t>19</w:t>
            </w:r>
            <w:r>
              <w:rPr>
                <w:noProof/>
                <w:webHidden/>
              </w:rPr>
              <w:fldChar w:fldCharType="end"/>
            </w:r>
          </w:hyperlink>
        </w:p>
        <w:p w14:paraId="231D713A" w14:textId="77777777" w:rsidR="00CB73EF" w:rsidRDefault="00CB73EF">
          <w:pPr>
            <w:pStyle w:val="Obsah2"/>
            <w:rPr>
              <w:rFonts w:asciiTheme="minorHAnsi" w:eastAsiaTheme="minorEastAsia" w:hAnsiTheme="minorHAnsi" w:cstheme="minorBidi"/>
              <w:noProof/>
              <w:lang w:eastAsia="sk-SK"/>
            </w:rPr>
          </w:pPr>
          <w:hyperlink w:anchor="_Toc527104483" w:history="1">
            <w:r w:rsidRPr="00E548B9">
              <w:rPr>
                <w:rStyle w:val="Hypertextovprepojenie"/>
                <w:noProof/>
                <w:lang w:val="hu-HU"/>
              </w:rPr>
              <w:t>3.6</w:t>
            </w:r>
            <w:r>
              <w:rPr>
                <w:rFonts w:asciiTheme="minorHAnsi" w:eastAsiaTheme="minorEastAsia" w:hAnsiTheme="minorHAnsi" w:cstheme="minorBidi"/>
                <w:noProof/>
                <w:lang w:eastAsia="sk-SK"/>
              </w:rPr>
              <w:tab/>
            </w:r>
            <w:r w:rsidRPr="00E548B9">
              <w:rPr>
                <w:rStyle w:val="Hypertextovprepojenie"/>
                <w:noProof/>
                <w:lang w:val="hu-HU"/>
              </w:rPr>
              <w:t>Az önerő biztosításához szükséges pénzügyi alkalmasság</w:t>
            </w:r>
            <w:r>
              <w:rPr>
                <w:noProof/>
                <w:webHidden/>
              </w:rPr>
              <w:tab/>
            </w:r>
            <w:r>
              <w:rPr>
                <w:noProof/>
                <w:webHidden/>
              </w:rPr>
              <w:fldChar w:fldCharType="begin"/>
            </w:r>
            <w:r>
              <w:rPr>
                <w:noProof/>
                <w:webHidden/>
              </w:rPr>
              <w:instrText xml:space="preserve"> PAGEREF _Toc527104483 \h </w:instrText>
            </w:r>
            <w:r>
              <w:rPr>
                <w:noProof/>
                <w:webHidden/>
              </w:rPr>
            </w:r>
            <w:r>
              <w:rPr>
                <w:noProof/>
                <w:webHidden/>
              </w:rPr>
              <w:fldChar w:fldCharType="separate"/>
            </w:r>
            <w:r>
              <w:rPr>
                <w:noProof/>
                <w:webHidden/>
              </w:rPr>
              <w:t>19</w:t>
            </w:r>
            <w:r>
              <w:rPr>
                <w:noProof/>
                <w:webHidden/>
              </w:rPr>
              <w:fldChar w:fldCharType="end"/>
            </w:r>
          </w:hyperlink>
        </w:p>
        <w:p w14:paraId="3B8D8E9E" w14:textId="77777777" w:rsidR="00CB73EF" w:rsidRDefault="00CB73EF">
          <w:pPr>
            <w:pStyle w:val="Obsah2"/>
            <w:rPr>
              <w:rFonts w:asciiTheme="minorHAnsi" w:eastAsiaTheme="minorEastAsia" w:hAnsiTheme="minorHAnsi" w:cstheme="minorBidi"/>
              <w:noProof/>
              <w:lang w:eastAsia="sk-SK"/>
            </w:rPr>
          </w:pPr>
          <w:hyperlink w:anchor="_Toc527104484" w:history="1">
            <w:r w:rsidRPr="00E548B9">
              <w:rPr>
                <w:rStyle w:val="Hypertextovprepojenie"/>
                <w:noProof/>
                <w:lang w:val="hu-HU"/>
              </w:rPr>
              <w:t>3.7</w:t>
            </w:r>
            <w:r>
              <w:rPr>
                <w:rFonts w:asciiTheme="minorHAnsi" w:eastAsiaTheme="minorEastAsia" w:hAnsiTheme="minorHAnsi" w:cstheme="minorBidi"/>
                <w:noProof/>
                <w:lang w:eastAsia="sk-SK"/>
              </w:rPr>
              <w:tab/>
            </w:r>
            <w:r w:rsidRPr="00E548B9">
              <w:rPr>
                <w:rStyle w:val="Hypertextovprepojenie"/>
                <w:noProof/>
                <w:lang w:val="hu-HU"/>
              </w:rPr>
              <w:t>Követelmény: Költségvetés elosztása</w:t>
            </w:r>
            <w:r>
              <w:rPr>
                <w:noProof/>
                <w:webHidden/>
              </w:rPr>
              <w:tab/>
            </w:r>
            <w:r>
              <w:rPr>
                <w:noProof/>
                <w:webHidden/>
              </w:rPr>
              <w:fldChar w:fldCharType="begin"/>
            </w:r>
            <w:r>
              <w:rPr>
                <w:noProof/>
                <w:webHidden/>
              </w:rPr>
              <w:instrText xml:space="preserve"> PAGEREF _Toc527104484 \h </w:instrText>
            </w:r>
            <w:r>
              <w:rPr>
                <w:noProof/>
                <w:webHidden/>
              </w:rPr>
            </w:r>
            <w:r>
              <w:rPr>
                <w:noProof/>
                <w:webHidden/>
              </w:rPr>
              <w:fldChar w:fldCharType="separate"/>
            </w:r>
            <w:r>
              <w:rPr>
                <w:noProof/>
                <w:webHidden/>
              </w:rPr>
              <w:t>19</w:t>
            </w:r>
            <w:r>
              <w:rPr>
                <w:noProof/>
                <w:webHidden/>
              </w:rPr>
              <w:fldChar w:fldCharType="end"/>
            </w:r>
          </w:hyperlink>
        </w:p>
        <w:p w14:paraId="40A5275A" w14:textId="77777777" w:rsidR="00CB73EF" w:rsidRDefault="00CB73EF">
          <w:pPr>
            <w:pStyle w:val="Obsah2"/>
            <w:rPr>
              <w:rFonts w:asciiTheme="minorHAnsi" w:eastAsiaTheme="minorEastAsia" w:hAnsiTheme="minorHAnsi" w:cstheme="minorBidi"/>
              <w:noProof/>
              <w:lang w:eastAsia="sk-SK"/>
            </w:rPr>
          </w:pPr>
          <w:hyperlink w:anchor="_Toc527104485" w:history="1">
            <w:r w:rsidRPr="00E548B9">
              <w:rPr>
                <w:rStyle w:val="Hypertextovprepojenie"/>
                <w:noProof/>
                <w:lang w:val="hu-HU"/>
              </w:rPr>
              <w:t>3.8</w:t>
            </w:r>
            <w:r>
              <w:rPr>
                <w:rFonts w:asciiTheme="minorHAnsi" w:eastAsiaTheme="minorEastAsia" w:hAnsiTheme="minorHAnsi" w:cstheme="minorBidi"/>
                <w:noProof/>
                <w:lang w:eastAsia="sk-SK"/>
              </w:rPr>
              <w:tab/>
            </w:r>
            <w:r w:rsidRPr="00E548B9">
              <w:rPr>
                <w:rStyle w:val="Hypertextovprepojenie"/>
                <w:noProof/>
                <w:lang w:val="hu-HU"/>
              </w:rPr>
              <w:t>Kizárási követelmények (okok)</w:t>
            </w:r>
            <w:r>
              <w:rPr>
                <w:noProof/>
                <w:webHidden/>
              </w:rPr>
              <w:tab/>
            </w:r>
            <w:r>
              <w:rPr>
                <w:noProof/>
                <w:webHidden/>
              </w:rPr>
              <w:fldChar w:fldCharType="begin"/>
            </w:r>
            <w:r>
              <w:rPr>
                <w:noProof/>
                <w:webHidden/>
              </w:rPr>
              <w:instrText xml:space="preserve"> PAGEREF _Toc527104485 \h </w:instrText>
            </w:r>
            <w:r>
              <w:rPr>
                <w:noProof/>
                <w:webHidden/>
              </w:rPr>
            </w:r>
            <w:r>
              <w:rPr>
                <w:noProof/>
                <w:webHidden/>
              </w:rPr>
              <w:fldChar w:fldCharType="separate"/>
            </w:r>
            <w:r>
              <w:rPr>
                <w:noProof/>
                <w:webHidden/>
              </w:rPr>
              <w:t>20</w:t>
            </w:r>
            <w:r>
              <w:rPr>
                <w:noProof/>
                <w:webHidden/>
              </w:rPr>
              <w:fldChar w:fldCharType="end"/>
            </w:r>
          </w:hyperlink>
        </w:p>
        <w:p w14:paraId="1AE38D60" w14:textId="77777777" w:rsidR="00CB73EF" w:rsidRDefault="00CB73EF">
          <w:pPr>
            <w:pStyle w:val="Obsah3"/>
            <w:rPr>
              <w:rFonts w:asciiTheme="minorHAnsi" w:eastAsiaTheme="minorEastAsia" w:hAnsiTheme="minorHAnsi" w:cstheme="minorBidi"/>
              <w:noProof/>
              <w:lang w:eastAsia="sk-SK"/>
            </w:rPr>
          </w:pPr>
          <w:hyperlink w:anchor="_Toc527104486" w:history="1">
            <w:r w:rsidRPr="00E548B9">
              <w:rPr>
                <w:rStyle w:val="Hypertextovprepojenie"/>
                <w:noProof/>
                <w:lang w:val="hu-HU"/>
              </w:rPr>
              <w:t>3.8.1</w:t>
            </w:r>
            <w:r>
              <w:rPr>
                <w:rFonts w:asciiTheme="minorHAnsi" w:eastAsiaTheme="minorEastAsia" w:hAnsiTheme="minorHAnsi" w:cstheme="minorBidi"/>
                <w:noProof/>
                <w:lang w:eastAsia="sk-SK"/>
              </w:rPr>
              <w:tab/>
            </w:r>
            <w:r w:rsidRPr="00E548B9">
              <w:rPr>
                <w:rStyle w:val="Hypertextovprepojenie"/>
                <w:noProof/>
                <w:lang w:val="hu-HU"/>
              </w:rPr>
              <w:t>Követelmény: Jogi személyiség</w:t>
            </w:r>
            <w:r>
              <w:rPr>
                <w:noProof/>
                <w:webHidden/>
              </w:rPr>
              <w:tab/>
            </w:r>
            <w:r>
              <w:rPr>
                <w:noProof/>
                <w:webHidden/>
              </w:rPr>
              <w:fldChar w:fldCharType="begin"/>
            </w:r>
            <w:r>
              <w:rPr>
                <w:noProof/>
                <w:webHidden/>
              </w:rPr>
              <w:instrText xml:space="preserve"> PAGEREF _Toc527104486 \h </w:instrText>
            </w:r>
            <w:r>
              <w:rPr>
                <w:noProof/>
                <w:webHidden/>
              </w:rPr>
            </w:r>
            <w:r>
              <w:rPr>
                <w:noProof/>
                <w:webHidden/>
              </w:rPr>
              <w:fldChar w:fldCharType="separate"/>
            </w:r>
            <w:r>
              <w:rPr>
                <w:noProof/>
                <w:webHidden/>
              </w:rPr>
              <w:t>20</w:t>
            </w:r>
            <w:r>
              <w:rPr>
                <w:noProof/>
                <w:webHidden/>
              </w:rPr>
              <w:fldChar w:fldCharType="end"/>
            </w:r>
          </w:hyperlink>
        </w:p>
        <w:p w14:paraId="26B36202" w14:textId="77777777" w:rsidR="00CB73EF" w:rsidRDefault="00CB73EF">
          <w:pPr>
            <w:pStyle w:val="Obsah3"/>
            <w:rPr>
              <w:rFonts w:asciiTheme="minorHAnsi" w:eastAsiaTheme="minorEastAsia" w:hAnsiTheme="minorHAnsi" w:cstheme="minorBidi"/>
              <w:noProof/>
              <w:lang w:eastAsia="sk-SK"/>
            </w:rPr>
          </w:pPr>
          <w:hyperlink w:anchor="_Toc527104487" w:history="1">
            <w:r w:rsidRPr="00E548B9">
              <w:rPr>
                <w:rStyle w:val="Hypertextovprepojenie"/>
                <w:noProof/>
                <w:lang w:val="hu-HU"/>
              </w:rPr>
              <w:t>3.8.2</w:t>
            </w:r>
            <w:r>
              <w:rPr>
                <w:rFonts w:asciiTheme="minorHAnsi" w:eastAsiaTheme="minorEastAsia" w:hAnsiTheme="minorHAnsi" w:cstheme="minorBidi"/>
                <w:noProof/>
                <w:lang w:eastAsia="sk-SK"/>
              </w:rPr>
              <w:tab/>
            </w:r>
            <w:r w:rsidRPr="00E548B9">
              <w:rPr>
                <w:rStyle w:val="Hypertextovprepojenie"/>
                <w:noProof/>
                <w:lang w:val="hu-HU"/>
              </w:rPr>
              <w:t>Követelmény: Földrajzi követelmények</w:t>
            </w:r>
            <w:r>
              <w:rPr>
                <w:noProof/>
                <w:webHidden/>
              </w:rPr>
              <w:tab/>
            </w:r>
            <w:r>
              <w:rPr>
                <w:noProof/>
                <w:webHidden/>
              </w:rPr>
              <w:fldChar w:fldCharType="begin"/>
            </w:r>
            <w:r>
              <w:rPr>
                <w:noProof/>
                <w:webHidden/>
              </w:rPr>
              <w:instrText xml:space="preserve"> PAGEREF _Toc527104487 \h </w:instrText>
            </w:r>
            <w:r>
              <w:rPr>
                <w:noProof/>
                <w:webHidden/>
              </w:rPr>
            </w:r>
            <w:r>
              <w:rPr>
                <w:noProof/>
                <w:webHidden/>
              </w:rPr>
              <w:fldChar w:fldCharType="separate"/>
            </w:r>
            <w:r>
              <w:rPr>
                <w:noProof/>
                <w:webHidden/>
              </w:rPr>
              <w:t>20</w:t>
            </w:r>
            <w:r>
              <w:rPr>
                <w:noProof/>
                <w:webHidden/>
              </w:rPr>
              <w:fldChar w:fldCharType="end"/>
            </w:r>
          </w:hyperlink>
        </w:p>
        <w:p w14:paraId="4AC3C12A" w14:textId="77777777" w:rsidR="00CB73EF" w:rsidRDefault="00CB73EF">
          <w:pPr>
            <w:pStyle w:val="Obsah3"/>
            <w:rPr>
              <w:rFonts w:asciiTheme="minorHAnsi" w:eastAsiaTheme="minorEastAsia" w:hAnsiTheme="minorHAnsi" w:cstheme="minorBidi"/>
              <w:noProof/>
              <w:lang w:eastAsia="sk-SK"/>
            </w:rPr>
          </w:pPr>
          <w:hyperlink w:anchor="_Toc527104488" w:history="1">
            <w:r w:rsidRPr="00E548B9">
              <w:rPr>
                <w:rStyle w:val="Hypertextovprepojenie"/>
                <w:noProof/>
                <w:lang w:val="hu-HU"/>
              </w:rPr>
              <w:t>3.8.3</w:t>
            </w:r>
            <w:r>
              <w:rPr>
                <w:rFonts w:asciiTheme="minorHAnsi" w:eastAsiaTheme="minorEastAsia" w:hAnsiTheme="minorHAnsi" w:cstheme="minorBidi"/>
                <w:noProof/>
                <w:lang w:eastAsia="sk-SK"/>
              </w:rPr>
              <w:tab/>
            </w:r>
            <w:r w:rsidRPr="00E548B9">
              <w:rPr>
                <w:rStyle w:val="Hypertextovprepojenie"/>
                <w:noProof/>
                <w:lang w:val="hu-HU"/>
              </w:rPr>
              <w:t>Köztartozásmentesség - adók</w:t>
            </w:r>
            <w:r>
              <w:rPr>
                <w:noProof/>
                <w:webHidden/>
              </w:rPr>
              <w:tab/>
            </w:r>
            <w:r>
              <w:rPr>
                <w:noProof/>
                <w:webHidden/>
              </w:rPr>
              <w:fldChar w:fldCharType="begin"/>
            </w:r>
            <w:r>
              <w:rPr>
                <w:noProof/>
                <w:webHidden/>
              </w:rPr>
              <w:instrText xml:space="preserve"> PAGEREF _Toc527104488 \h </w:instrText>
            </w:r>
            <w:r>
              <w:rPr>
                <w:noProof/>
                <w:webHidden/>
              </w:rPr>
            </w:r>
            <w:r>
              <w:rPr>
                <w:noProof/>
                <w:webHidden/>
              </w:rPr>
              <w:fldChar w:fldCharType="separate"/>
            </w:r>
            <w:r>
              <w:rPr>
                <w:noProof/>
                <w:webHidden/>
              </w:rPr>
              <w:t>20</w:t>
            </w:r>
            <w:r>
              <w:rPr>
                <w:noProof/>
                <w:webHidden/>
              </w:rPr>
              <w:fldChar w:fldCharType="end"/>
            </w:r>
          </w:hyperlink>
        </w:p>
        <w:p w14:paraId="52D64B50" w14:textId="77777777" w:rsidR="00CB73EF" w:rsidRDefault="00CB73EF">
          <w:pPr>
            <w:pStyle w:val="Obsah3"/>
            <w:rPr>
              <w:rFonts w:asciiTheme="minorHAnsi" w:eastAsiaTheme="minorEastAsia" w:hAnsiTheme="minorHAnsi" w:cstheme="minorBidi"/>
              <w:noProof/>
              <w:lang w:eastAsia="sk-SK"/>
            </w:rPr>
          </w:pPr>
          <w:hyperlink w:anchor="_Toc527104489" w:history="1">
            <w:r w:rsidRPr="00E548B9">
              <w:rPr>
                <w:rStyle w:val="Hypertextovprepojenie"/>
                <w:noProof/>
                <w:lang w:val="hu-HU"/>
              </w:rPr>
              <w:t>3.8.4</w:t>
            </w:r>
            <w:r>
              <w:rPr>
                <w:rFonts w:asciiTheme="minorHAnsi" w:eastAsiaTheme="minorEastAsia" w:hAnsiTheme="minorHAnsi" w:cstheme="minorBidi"/>
                <w:noProof/>
                <w:lang w:eastAsia="sk-SK"/>
              </w:rPr>
              <w:tab/>
            </w:r>
            <w:r w:rsidRPr="00E548B9">
              <w:rPr>
                <w:rStyle w:val="Hypertextovprepojenie"/>
                <w:noProof/>
                <w:lang w:val="hu-HU"/>
              </w:rPr>
              <w:t>Köztartozásmentesség – egyéb köztartozások</w:t>
            </w:r>
            <w:r>
              <w:rPr>
                <w:noProof/>
                <w:webHidden/>
              </w:rPr>
              <w:tab/>
            </w:r>
            <w:r>
              <w:rPr>
                <w:noProof/>
                <w:webHidden/>
              </w:rPr>
              <w:fldChar w:fldCharType="begin"/>
            </w:r>
            <w:r>
              <w:rPr>
                <w:noProof/>
                <w:webHidden/>
              </w:rPr>
              <w:instrText xml:space="preserve"> PAGEREF _Toc527104489 \h </w:instrText>
            </w:r>
            <w:r>
              <w:rPr>
                <w:noProof/>
                <w:webHidden/>
              </w:rPr>
            </w:r>
            <w:r>
              <w:rPr>
                <w:noProof/>
                <w:webHidden/>
              </w:rPr>
              <w:fldChar w:fldCharType="separate"/>
            </w:r>
            <w:r>
              <w:rPr>
                <w:noProof/>
                <w:webHidden/>
              </w:rPr>
              <w:t>20</w:t>
            </w:r>
            <w:r>
              <w:rPr>
                <w:noProof/>
                <w:webHidden/>
              </w:rPr>
              <w:fldChar w:fldCharType="end"/>
            </w:r>
          </w:hyperlink>
        </w:p>
        <w:p w14:paraId="02141ADA" w14:textId="77777777" w:rsidR="00CB73EF" w:rsidRDefault="00CB73EF">
          <w:pPr>
            <w:pStyle w:val="Obsah3"/>
            <w:rPr>
              <w:rFonts w:asciiTheme="minorHAnsi" w:eastAsiaTheme="minorEastAsia" w:hAnsiTheme="minorHAnsi" w:cstheme="minorBidi"/>
              <w:noProof/>
              <w:lang w:eastAsia="sk-SK"/>
            </w:rPr>
          </w:pPr>
          <w:hyperlink w:anchor="_Toc527104490" w:history="1">
            <w:r w:rsidRPr="00E548B9">
              <w:rPr>
                <w:rStyle w:val="Hypertextovprepojenie"/>
                <w:noProof/>
                <w:lang w:val="hu-HU"/>
              </w:rPr>
              <w:t>3.8.5</w:t>
            </w:r>
            <w:r>
              <w:rPr>
                <w:rFonts w:asciiTheme="minorHAnsi" w:eastAsiaTheme="minorEastAsia" w:hAnsiTheme="minorHAnsi" w:cstheme="minorBidi"/>
                <w:noProof/>
                <w:lang w:eastAsia="sk-SK"/>
              </w:rPr>
              <w:tab/>
            </w:r>
            <w:r w:rsidRPr="00E548B9">
              <w:rPr>
                <w:rStyle w:val="Hypertextovprepojenie"/>
                <w:noProof/>
                <w:lang w:val="hu-HU"/>
              </w:rPr>
              <w:t>Annak feltétele, hogy a pályázónak/ projektpartnernek nincs társadalombiztosítási tartozása</w:t>
            </w:r>
            <w:r>
              <w:rPr>
                <w:noProof/>
                <w:webHidden/>
              </w:rPr>
              <w:tab/>
            </w:r>
            <w:r>
              <w:rPr>
                <w:noProof/>
                <w:webHidden/>
              </w:rPr>
              <w:fldChar w:fldCharType="begin"/>
            </w:r>
            <w:r>
              <w:rPr>
                <w:noProof/>
                <w:webHidden/>
              </w:rPr>
              <w:instrText xml:space="preserve"> PAGEREF _Toc527104490 \h </w:instrText>
            </w:r>
            <w:r>
              <w:rPr>
                <w:noProof/>
                <w:webHidden/>
              </w:rPr>
            </w:r>
            <w:r>
              <w:rPr>
                <w:noProof/>
                <w:webHidden/>
              </w:rPr>
              <w:fldChar w:fldCharType="separate"/>
            </w:r>
            <w:r>
              <w:rPr>
                <w:noProof/>
                <w:webHidden/>
              </w:rPr>
              <w:t>21</w:t>
            </w:r>
            <w:r>
              <w:rPr>
                <w:noProof/>
                <w:webHidden/>
              </w:rPr>
              <w:fldChar w:fldCharType="end"/>
            </w:r>
          </w:hyperlink>
        </w:p>
        <w:p w14:paraId="5856C80E" w14:textId="77777777" w:rsidR="00CB73EF" w:rsidRDefault="00CB73EF">
          <w:pPr>
            <w:pStyle w:val="Obsah3"/>
            <w:rPr>
              <w:rFonts w:asciiTheme="minorHAnsi" w:eastAsiaTheme="minorEastAsia" w:hAnsiTheme="minorHAnsi" w:cstheme="minorBidi"/>
              <w:noProof/>
              <w:lang w:eastAsia="sk-SK"/>
            </w:rPr>
          </w:pPr>
          <w:hyperlink w:anchor="_Toc527104491" w:history="1">
            <w:r w:rsidRPr="00E548B9">
              <w:rPr>
                <w:rStyle w:val="Hypertextovprepojenie"/>
                <w:noProof/>
                <w:lang w:val="hu-HU"/>
              </w:rPr>
              <w:t>3.8.6</w:t>
            </w:r>
            <w:r>
              <w:rPr>
                <w:rFonts w:asciiTheme="minorHAnsi" w:eastAsiaTheme="minorEastAsia" w:hAnsiTheme="minorHAnsi" w:cstheme="minorBidi"/>
                <w:noProof/>
                <w:lang w:eastAsia="sk-SK"/>
              </w:rPr>
              <w:tab/>
            </w:r>
            <w:r w:rsidRPr="00E548B9">
              <w:rPr>
                <w:rStyle w:val="Hypertextovprepojenie"/>
                <w:noProof/>
                <w:lang w:val="hu-HU"/>
              </w:rPr>
              <w:t>Annak feltétele, hogy a pályázó/ projektpartner ellen nem folyik csődeljárás, fizetésképtelenségi eljárás</w:t>
            </w:r>
            <w:r>
              <w:rPr>
                <w:noProof/>
                <w:webHidden/>
              </w:rPr>
              <w:tab/>
            </w:r>
            <w:r>
              <w:rPr>
                <w:noProof/>
                <w:webHidden/>
              </w:rPr>
              <w:fldChar w:fldCharType="begin"/>
            </w:r>
            <w:r>
              <w:rPr>
                <w:noProof/>
                <w:webHidden/>
              </w:rPr>
              <w:instrText xml:space="preserve"> PAGEREF _Toc527104491 \h </w:instrText>
            </w:r>
            <w:r>
              <w:rPr>
                <w:noProof/>
                <w:webHidden/>
              </w:rPr>
            </w:r>
            <w:r>
              <w:rPr>
                <w:noProof/>
                <w:webHidden/>
              </w:rPr>
              <w:fldChar w:fldCharType="separate"/>
            </w:r>
            <w:r>
              <w:rPr>
                <w:noProof/>
                <w:webHidden/>
              </w:rPr>
              <w:t>21</w:t>
            </w:r>
            <w:r>
              <w:rPr>
                <w:noProof/>
                <w:webHidden/>
              </w:rPr>
              <w:fldChar w:fldCharType="end"/>
            </w:r>
          </w:hyperlink>
        </w:p>
        <w:p w14:paraId="14459709" w14:textId="77777777" w:rsidR="00CB73EF" w:rsidRDefault="00CB73EF">
          <w:pPr>
            <w:pStyle w:val="Obsah3"/>
            <w:rPr>
              <w:rFonts w:asciiTheme="minorHAnsi" w:eastAsiaTheme="minorEastAsia" w:hAnsiTheme="minorHAnsi" w:cstheme="minorBidi"/>
              <w:noProof/>
              <w:lang w:eastAsia="sk-SK"/>
            </w:rPr>
          </w:pPr>
          <w:hyperlink w:anchor="_Toc527104492" w:history="1">
            <w:r w:rsidRPr="00E548B9">
              <w:rPr>
                <w:rStyle w:val="Hypertextovprepojenie"/>
                <w:noProof/>
                <w:lang w:val="hu-HU"/>
              </w:rPr>
              <w:t>3.8.7</w:t>
            </w:r>
            <w:r>
              <w:rPr>
                <w:rFonts w:asciiTheme="minorHAnsi" w:eastAsiaTheme="minorEastAsia" w:hAnsiTheme="minorHAnsi" w:cstheme="minorBidi"/>
                <w:noProof/>
                <w:lang w:eastAsia="sk-SK"/>
              </w:rPr>
              <w:tab/>
            </w:r>
            <w:r w:rsidRPr="00E548B9">
              <w:rPr>
                <w:rStyle w:val="Hypertextovprepojenie"/>
                <w:noProof/>
                <w:lang w:val="hu-HU"/>
              </w:rPr>
              <w:t>Annak feltétele, hogy a pályázó ellen nem folyik végrehajtási eljárás</w:t>
            </w:r>
            <w:r>
              <w:rPr>
                <w:noProof/>
                <w:webHidden/>
              </w:rPr>
              <w:tab/>
            </w:r>
            <w:r>
              <w:rPr>
                <w:noProof/>
                <w:webHidden/>
              </w:rPr>
              <w:fldChar w:fldCharType="begin"/>
            </w:r>
            <w:r>
              <w:rPr>
                <w:noProof/>
                <w:webHidden/>
              </w:rPr>
              <w:instrText xml:space="preserve"> PAGEREF _Toc527104492 \h </w:instrText>
            </w:r>
            <w:r>
              <w:rPr>
                <w:noProof/>
                <w:webHidden/>
              </w:rPr>
            </w:r>
            <w:r>
              <w:rPr>
                <w:noProof/>
                <w:webHidden/>
              </w:rPr>
              <w:fldChar w:fldCharType="separate"/>
            </w:r>
            <w:r>
              <w:rPr>
                <w:noProof/>
                <w:webHidden/>
              </w:rPr>
              <w:t>21</w:t>
            </w:r>
            <w:r>
              <w:rPr>
                <w:noProof/>
                <w:webHidden/>
              </w:rPr>
              <w:fldChar w:fldCharType="end"/>
            </w:r>
          </w:hyperlink>
        </w:p>
        <w:p w14:paraId="4CBFE57F" w14:textId="77777777" w:rsidR="00CB73EF" w:rsidRDefault="00CB73EF">
          <w:pPr>
            <w:pStyle w:val="Obsah3"/>
            <w:rPr>
              <w:rFonts w:asciiTheme="minorHAnsi" w:eastAsiaTheme="minorEastAsia" w:hAnsiTheme="minorHAnsi" w:cstheme="minorBidi"/>
              <w:noProof/>
              <w:lang w:eastAsia="sk-SK"/>
            </w:rPr>
          </w:pPr>
          <w:hyperlink w:anchor="_Toc527104493" w:history="1">
            <w:r w:rsidRPr="00E548B9">
              <w:rPr>
                <w:rStyle w:val="Hypertextovprepojenie"/>
                <w:noProof/>
                <w:lang w:val="hu-HU"/>
              </w:rPr>
              <w:t>3.8.8</w:t>
            </w:r>
            <w:r>
              <w:rPr>
                <w:rFonts w:asciiTheme="minorHAnsi" w:eastAsiaTheme="minorEastAsia" w:hAnsiTheme="minorHAnsi" w:cstheme="minorBidi"/>
                <w:noProof/>
                <w:lang w:eastAsia="sk-SK"/>
              </w:rPr>
              <w:tab/>
            </w:r>
            <w:r w:rsidRPr="00E548B9">
              <w:rPr>
                <w:rStyle w:val="Hypertextovprepojenie"/>
                <w:noProof/>
                <w:lang w:val="hu-HU"/>
              </w:rPr>
              <w:t>Annak feltétele, hogy a pályázótól/ projektpartnertől nem tartanak igényt támogatás visszatérítésére</w:t>
            </w:r>
            <w:r>
              <w:rPr>
                <w:noProof/>
                <w:webHidden/>
              </w:rPr>
              <w:tab/>
            </w:r>
            <w:r>
              <w:rPr>
                <w:noProof/>
                <w:webHidden/>
              </w:rPr>
              <w:fldChar w:fldCharType="begin"/>
            </w:r>
            <w:r>
              <w:rPr>
                <w:noProof/>
                <w:webHidden/>
              </w:rPr>
              <w:instrText xml:space="preserve"> PAGEREF _Toc527104493 \h </w:instrText>
            </w:r>
            <w:r>
              <w:rPr>
                <w:noProof/>
                <w:webHidden/>
              </w:rPr>
            </w:r>
            <w:r>
              <w:rPr>
                <w:noProof/>
                <w:webHidden/>
              </w:rPr>
              <w:fldChar w:fldCharType="separate"/>
            </w:r>
            <w:r>
              <w:rPr>
                <w:noProof/>
                <w:webHidden/>
              </w:rPr>
              <w:t>22</w:t>
            </w:r>
            <w:r>
              <w:rPr>
                <w:noProof/>
                <w:webHidden/>
              </w:rPr>
              <w:fldChar w:fldCharType="end"/>
            </w:r>
          </w:hyperlink>
        </w:p>
        <w:p w14:paraId="78D41FEF" w14:textId="77777777" w:rsidR="00CB73EF" w:rsidRDefault="00CB73EF">
          <w:pPr>
            <w:pStyle w:val="Obsah3"/>
            <w:rPr>
              <w:rFonts w:asciiTheme="minorHAnsi" w:eastAsiaTheme="minorEastAsia" w:hAnsiTheme="minorHAnsi" w:cstheme="minorBidi"/>
              <w:noProof/>
              <w:lang w:eastAsia="sk-SK"/>
            </w:rPr>
          </w:pPr>
          <w:hyperlink w:anchor="_Toc527104494" w:history="1">
            <w:r w:rsidRPr="00E548B9">
              <w:rPr>
                <w:rStyle w:val="Hypertextovprepojenie"/>
                <w:noProof/>
                <w:lang w:val="hu-HU" w:eastAsia="sk-SK"/>
              </w:rPr>
              <w:t>3.8.9</w:t>
            </w:r>
            <w:r>
              <w:rPr>
                <w:rFonts w:asciiTheme="minorHAnsi" w:eastAsiaTheme="minorEastAsia" w:hAnsiTheme="minorHAnsi" w:cstheme="minorBidi"/>
                <w:noProof/>
                <w:lang w:eastAsia="sk-SK"/>
              </w:rPr>
              <w:tab/>
            </w:r>
            <w:r w:rsidRPr="00E548B9">
              <w:rPr>
                <w:rStyle w:val="Hypertextovprepojenie"/>
                <w:noProof/>
                <w:lang w:val="hu-HU" w:eastAsia="sk-SK"/>
              </w:rPr>
              <w:t>Az önerő biztosításához szükséges pénzügyi alkalmasság feltétele</w:t>
            </w:r>
            <w:r>
              <w:rPr>
                <w:noProof/>
                <w:webHidden/>
              </w:rPr>
              <w:tab/>
            </w:r>
            <w:r>
              <w:rPr>
                <w:noProof/>
                <w:webHidden/>
              </w:rPr>
              <w:fldChar w:fldCharType="begin"/>
            </w:r>
            <w:r>
              <w:rPr>
                <w:noProof/>
                <w:webHidden/>
              </w:rPr>
              <w:instrText xml:space="preserve"> PAGEREF _Toc527104494 \h </w:instrText>
            </w:r>
            <w:r>
              <w:rPr>
                <w:noProof/>
                <w:webHidden/>
              </w:rPr>
            </w:r>
            <w:r>
              <w:rPr>
                <w:noProof/>
                <w:webHidden/>
              </w:rPr>
              <w:fldChar w:fldCharType="separate"/>
            </w:r>
            <w:r>
              <w:rPr>
                <w:noProof/>
                <w:webHidden/>
              </w:rPr>
              <w:t>22</w:t>
            </w:r>
            <w:r>
              <w:rPr>
                <w:noProof/>
                <w:webHidden/>
              </w:rPr>
              <w:fldChar w:fldCharType="end"/>
            </w:r>
          </w:hyperlink>
        </w:p>
        <w:p w14:paraId="7CDA1C1E" w14:textId="77777777" w:rsidR="00CB73EF" w:rsidRDefault="00CB73EF">
          <w:pPr>
            <w:pStyle w:val="Obsah3"/>
            <w:rPr>
              <w:rFonts w:asciiTheme="minorHAnsi" w:eastAsiaTheme="minorEastAsia" w:hAnsiTheme="minorHAnsi" w:cstheme="minorBidi"/>
              <w:noProof/>
              <w:lang w:eastAsia="sk-SK"/>
            </w:rPr>
          </w:pPr>
          <w:hyperlink w:anchor="_Toc527104495" w:history="1">
            <w:r w:rsidRPr="00E548B9">
              <w:rPr>
                <w:rStyle w:val="Hypertextovprepojenie"/>
                <w:noProof/>
                <w:lang w:val="hu-HU"/>
              </w:rPr>
              <w:t>3.8.10</w:t>
            </w:r>
            <w:r>
              <w:rPr>
                <w:rFonts w:asciiTheme="minorHAnsi" w:eastAsiaTheme="minorEastAsia" w:hAnsiTheme="minorHAnsi" w:cstheme="minorBidi"/>
                <w:noProof/>
                <w:lang w:eastAsia="sk-SK"/>
              </w:rPr>
              <w:tab/>
            </w:r>
            <w:r w:rsidRPr="00E548B9">
              <w:rPr>
                <w:rStyle w:val="Hypertextovprepojenie"/>
                <w:noProof/>
                <w:lang w:val="hu-HU"/>
              </w:rPr>
              <w:t>Annak feltétele, hogy a pályázó/ projektpartner hivatalos képviselője nem volt elítélve bűncselekmény miatt</w:t>
            </w:r>
            <w:r>
              <w:rPr>
                <w:noProof/>
                <w:webHidden/>
              </w:rPr>
              <w:tab/>
            </w:r>
            <w:r>
              <w:rPr>
                <w:noProof/>
                <w:webHidden/>
              </w:rPr>
              <w:fldChar w:fldCharType="begin"/>
            </w:r>
            <w:r>
              <w:rPr>
                <w:noProof/>
                <w:webHidden/>
              </w:rPr>
              <w:instrText xml:space="preserve"> PAGEREF _Toc527104495 \h </w:instrText>
            </w:r>
            <w:r>
              <w:rPr>
                <w:noProof/>
                <w:webHidden/>
              </w:rPr>
            </w:r>
            <w:r>
              <w:rPr>
                <w:noProof/>
                <w:webHidden/>
              </w:rPr>
              <w:fldChar w:fldCharType="separate"/>
            </w:r>
            <w:r>
              <w:rPr>
                <w:noProof/>
                <w:webHidden/>
              </w:rPr>
              <w:t>22</w:t>
            </w:r>
            <w:r>
              <w:rPr>
                <w:noProof/>
                <w:webHidden/>
              </w:rPr>
              <w:fldChar w:fldCharType="end"/>
            </w:r>
          </w:hyperlink>
        </w:p>
        <w:p w14:paraId="56759452" w14:textId="77777777" w:rsidR="00CB73EF" w:rsidRDefault="00CB73EF">
          <w:pPr>
            <w:pStyle w:val="Obsah3"/>
            <w:rPr>
              <w:rFonts w:asciiTheme="minorHAnsi" w:eastAsiaTheme="minorEastAsia" w:hAnsiTheme="minorHAnsi" w:cstheme="minorBidi"/>
              <w:noProof/>
              <w:lang w:eastAsia="sk-SK"/>
            </w:rPr>
          </w:pPr>
          <w:hyperlink w:anchor="_Toc527104496" w:history="1">
            <w:r w:rsidRPr="00E548B9">
              <w:rPr>
                <w:rStyle w:val="Hypertextovprepojenie"/>
                <w:noProof/>
                <w:lang w:val="hu-HU"/>
              </w:rPr>
              <w:t>3.8.11</w:t>
            </w:r>
            <w:r>
              <w:rPr>
                <w:rFonts w:asciiTheme="minorHAnsi" w:eastAsiaTheme="minorEastAsia" w:hAnsiTheme="minorHAnsi" w:cstheme="minorBidi"/>
                <w:noProof/>
                <w:lang w:eastAsia="sk-SK"/>
              </w:rPr>
              <w:tab/>
            </w:r>
            <w:r w:rsidRPr="00E548B9">
              <w:rPr>
                <w:rStyle w:val="Hypertextovprepojenie"/>
                <w:noProof/>
                <w:lang w:val="hu-HU"/>
              </w:rPr>
              <w:t>Annak feltétele, hogy a jogi személyként fellépő pályázó nem áll tilalom alatt</w:t>
            </w:r>
            <w:r>
              <w:rPr>
                <w:noProof/>
                <w:webHidden/>
              </w:rPr>
              <w:tab/>
            </w:r>
            <w:r>
              <w:rPr>
                <w:noProof/>
                <w:webHidden/>
              </w:rPr>
              <w:fldChar w:fldCharType="begin"/>
            </w:r>
            <w:r>
              <w:rPr>
                <w:noProof/>
                <w:webHidden/>
              </w:rPr>
              <w:instrText xml:space="preserve"> PAGEREF _Toc527104496 \h </w:instrText>
            </w:r>
            <w:r>
              <w:rPr>
                <w:noProof/>
                <w:webHidden/>
              </w:rPr>
            </w:r>
            <w:r>
              <w:rPr>
                <w:noProof/>
                <w:webHidden/>
              </w:rPr>
              <w:fldChar w:fldCharType="separate"/>
            </w:r>
            <w:r>
              <w:rPr>
                <w:noProof/>
                <w:webHidden/>
              </w:rPr>
              <w:t>23</w:t>
            </w:r>
            <w:r>
              <w:rPr>
                <w:noProof/>
                <w:webHidden/>
              </w:rPr>
              <w:fldChar w:fldCharType="end"/>
            </w:r>
          </w:hyperlink>
        </w:p>
        <w:p w14:paraId="77C7FD81" w14:textId="77777777" w:rsidR="00CB73EF" w:rsidRDefault="00CB73EF">
          <w:pPr>
            <w:pStyle w:val="Obsah3"/>
            <w:rPr>
              <w:rFonts w:asciiTheme="minorHAnsi" w:eastAsiaTheme="minorEastAsia" w:hAnsiTheme="minorHAnsi" w:cstheme="minorBidi"/>
              <w:noProof/>
              <w:lang w:eastAsia="sk-SK"/>
            </w:rPr>
          </w:pPr>
          <w:hyperlink w:anchor="_Toc527104497" w:history="1">
            <w:r w:rsidRPr="00E548B9">
              <w:rPr>
                <w:rStyle w:val="Hypertextovprepojenie"/>
                <w:noProof/>
                <w:lang w:val="hu-HU"/>
              </w:rPr>
              <w:t>3.8.12</w:t>
            </w:r>
            <w:r>
              <w:rPr>
                <w:rFonts w:asciiTheme="minorHAnsi" w:eastAsiaTheme="minorEastAsia" w:hAnsiTheme="minorHAnsi" w:cstheme="minorBidi"/>
                <w:noProof/>
                <w:lang w:eastAsia="sk-SK"/>
              </w:rPr>
              <w:tab/>
            </w:r>
            <w:r w:rsidRPr="00E548B9">
              <w:rPr>
                <w:rStyle w:val="Hypertextovprepojenie"/>
                <w:noProof/>
                <w:lang w:val="hu-HU"/>
              </w:rPr>
              <w:t>Egyéb kizárási követelmények</w:t>
            </w:r>
            <w:r>
              <w:rPr>
                <w:noProof/>
                <w:webHidden/>
              </w:rPr>
              <w:tab/>
            </w:r>
            <w:r>
              <w:rPr>
                <w:noProof/>
                <w:webHidden/>
              </w:rPr>
              <w:fldChar w:fldCharType="begin"/>
            </w:r>
            <w:r>
              <w:rPr>
                <w:noProof/>
                <w:webHidden/>
              </w:rPr>
              <w:instrText xml:space="preserve"> PAGEREF _Toc527104497 \h </w:instrText>
            </w:r>
            <w:r>
              <w:rPr>
                <w:noProof/>
                <w:webHidden/>
              </w:rPr>
            </w:r>
            <w:r>
              <w:rPr>
                <w:noProof/>
                <w:webHidden/>
              </w:rPr>
              <w:fldChar w:fldCharType="separate"/>
            </w:r>
            <w:r>
              <w:rPr>
                <w:noProof/>
                <w:webHidden/>
              </w:rPr>
              <w:t>23</w:t>
            </w:r>
            <w:r>
              <w:rPr>
                <w:noProof/>
                <w:webHidden/>
              </w:rPr>
              <w:fldChar w:fldCharType="end"/>
            </w:r>
          </w:hyperlink>
        </w:p>
        <w:p w14:paraId="4E553765" w14:textId="77777777" w:rsidR="00CB73EF" w:rsidRDefault="00CB73EF">
          <w:pPr>
            <w:pStyle w:val="Obsah1"/>
            <w:rPr>
              <w:rFonts w:asciiTheme="minorHAnsi" w:eastAsiaTheme="minorEastAsia" w:hAnsiTheme="minorHAnsi" w:cstheme="minorBidi"/>
              <w:b w:val="0"/>
              <w:sz w:val="22"/>
              <w:szCs w:val="22"/>
              <w:lang w:eastAsia="sk-SK"/>
            </w:rPr>
          </w:pPr>
          <w:hyperlink w:anchor="_Toc527104498" w:history="1">
            <w:r w:rsidRPr="00E548B9">
              <w:rPr>
                <w:rStyle w:val="Hypertextovprepojenie"/>
                <w:lang w:val="hu-HU"/>
              </w:rPr>
              <w:t>4</w:t>
            </w:r>
            <w:r>
              <w:rPr>
                <w:rFonts w:asciiTheme="minorHAnsi" w:eastAsiaTheme="minorEastAsia" w:hAnsiTheme="minorHAnsi" w:cstheme="minorBidi"/>
                <w:b w:val="0"/>
                <w:sz w:val="22"/>
                <w:szCs w:val="22"/>
                <w:lang w:eastAsia="sk-SK"/>
              </w:rPr>
              <w:tab/>
            </w:r>
            <w:r w:rsidRPr="00E548B9">
              <w:rPr>
                <w:rStyle w:val="Hypertextovprepojenie"/>
                <w:lang w:val="hu-HU"/>
              </w:rPr>
              <w:t>A PROJEKT PARTNERSÉGE</w:t>
            </w:r>
            <w:r>
              <w:rPr>
                <w:webHidden/>
              </w:rPr>
              <w:tab/>
            </w:r>
            <w:r>
              <w:rPr>
                <w:webHidden/>
              </w:rPr>
              <w:fldChar w:fldCharType="begin"/>
            </w:r>
            <w:r>
              <w:rPr>
                <w:webHidden/>
              </w:rPr>
              <w:instrText xml:space="preserve"> PAGEREF _Toc527104498 \h </w:instrText>
            </w:r>
            <w:r>
              <w:rPr>
                <w:webHidden/>
              </w:rPr>
            </w:r>
            <w:r>
              <w:rPr>
                <w:webHidden/>
              </w:rPr>
              <w:fldChar w:fldCharType="separate"/>
            </w:r>
            <w:r>
              <w:rPr>
                <w:webHidden/>
              </w:rPr>
              <w:t>24</w:t>
            </w:r>
            <w:r>
              <w:rPr>
                <w:webHidden/>
              </w:rPr>
              <w:fldChar w:fldCharType="end"/>
            </w:r>
          </w:hyperlink>
        </w:p>
        <w:p w14:paraId="363B0F82" w14:textId="77777777" w:rsidR="00CB73EF" w:rsidRDefault="00CB73EF">
          <w:pPr>
            <w:pStyle w:val="Obsah2"/>
            <w:rPr>
              <w:rFonts w:asciiTheme="minorHAnsi" w:eastAsiaTheme="minorEastAsia" w:hAnsiTheme="minorHAnsi" w:cstheme="minorBidi"/>
              <w:noProof/>
              <w:lang w:eastAsia="sk-SK"/>
            </w:rPr>
          </w:pPr>
          <w:hyperlink w:anchor="_Toc527104499" w:history="1">
            <w:r w:rsidRPr="00E548B9">
              <w:rPr>
                <w:rStyle w:val="Hypertextovprepojenie"/>
                <w:noProof/>
                <w:lang w:val="hu-HU"/>
              </w:rPr>
              <w:t>4.1</w:t>
            </w:r>
            <w:r>
              <w:rPr>
                <w:rFonts w:asciiTheme="minorHAnsi" w:eastAsiaTheme="minorEastAsia" w:hAnsiTheme="minorHAnsi" w:cstheme="minorBidi"/>
                <w:noProof/>
                <w:lang w:eastAsia="sk-SK"/>
              </w:rPr>
              <w:tab/>
            </w:r>
            <w:r w:rsidRPr="00E548B9">
              <w:rPr>
                <w:rStyle w:val="Hypertextovprepojenie"/>
                <w:noProof/>
                <w:lang w:val="hu-HU"/>
              </w:rPr>
              <w:t>Partnerségről szóló nyilatkozat</w:t>
            </w:r>
            <w:r>
              <w:rPr>
                <w:noProof/>
                <w:webHidden/>
              </w:rPr>
              <w:tab/>
            </w:r>
            <w:r>
              <w:rPr>
                <w:noProof/>
                <w:webHidden/>
              </w:rPr>
              <w:fldChar w:fldCharType="begin"/>
            </w:r>
            <w:r>
              <w:rPr>
                <w:noProof/>
                <w:webHidden/>
              </w:rPr>
              <w:instrText xml:space="preserve"> PAGEREF _Toc527104499 \h </w:instrText>
            </w:r>
            <w:r>
              <w:rPr>
                <w:noProof/>
                <w:webHidden/>
              </w:rPr>
            </w:r>
            <w:r>
              <w:rPr>
                <w:noProof/>
                <w:webHidden/>
              </w:rPr>
              <w:fldChar w:fldCharType="separate"/>
            </w:r>
            <w:r>
              <w:rPr>
                <w:noProof/>
                <w:webHidden/>
              </w:rPr>
              <w:t>24</w:t>
            </w:r>
            <w:r>
              <w:rPr>
                <w:noProof/>
                <w:webHidden/>
              </w:rPr>
              <w:fldChar w:fldCharType="end"/>
            </w:r>
          </w:hyperlink>
        </w:p>
        <w:p w14:paraId="12CEC4B2" w14:textId="77777777" w:rsidR="00CB73EF" w:rsidRDefault="00CB73EF">
          <w:pPr>
            <w:pStyle w:val="Obsah2"/>
            <w:rPr>
              <w:rFonts w:asciiTheme="minorHAnsi" w:eastAsiaTheme="minorEastAsia" w:hAnsiTheme="minorHAnsi" w:cstheme="minorBidi"/>
              <w:noProof/>
              <w:lang w:eastAsia="sk-SK"/>
            </w:rPr>
          </w:pPr>
          <w:hyperlink w:anchor="_Toc527104500" w:history="1">
            <w:r w:rsidRPr="00E548B9">
              <w:rPr>
                <w:rStyle w:val="Hypertextovprepojenie"/>
                <w:noProof/>
                <w:lang w:val="hu-HU"/>
              </w:rPr>
              <w:t>4.2</w:t>
            </w:r>
            <w:r>
              <w:rPr>
                <w:rFonts w:asciiTheme="minorHAnsi" w:eastAsiaTheme="minorEastAsia" w:hAnsiTheme="minorHAnsi" w:cstheme="minorBidi"/>
                <w:noProof/>
                <w:lang w:eastAsia="sk-SK"/>
              </w:rPr>
              <w:tab/>
            </w:r>
            <w:r w:rsidRPr="00E548B9">
              <w:rPr>
                <w:rStyle w:val="Hypertextovprepojenie"/>
                <w:noProof/>
                <w:lang w:val="hu-HU"/>
              </w:rPr>
              <w:t>A kisprojekt vezető partnere / a kisprojekt vezető kedvezményezettje</w:t>
            </w:r>
            <w:r>
              <w:rPr>
                <w:noProof/>
                <w:webHidden/>
              </w:rPr>
              <w:tab/>
            </w:r>
            <w:r>
              <w:rPr>
                <w:noProof/>
                <w:webHidden/>
              </w:rPr>
              <w:fldChar w:fldCharType="begin"/>
            </w:r>
            <w:r>
              <w:rPr>
                <w:noProof/>
                <w:webHidden/>
              </w:rPr>
              <w:instrText xml:space="preserve"> PAGEREF _Toc527104500 \h </w:instrText>
            </w:r>
            <w:r>
              <w:rPr>
                <w:noProof/>
                <w:webHidden/>
              </w:rPr>
            </w:r>
            <w:r>
              <w:rPr>
                <w:noProof/>
                <w:webHidden/>
              </w:rPr>
              <w:fldChar w:fldCharType="separate"/>
            </w:r>
            <w:r>
              <w:rPr>
                <w:noProof/>
                <w:webHidden/>
              </w:rPr>
              <w:t>24</w:t>
            </w:r>
            <w:r>
              <w:rPr>
                <w:noProof/>
                <w:webHidden/>
              </w:rPr>
              <w:fldChar w:fldCharType="end"/>
            </w:r>
          </w:hyperlink>
        </w:p>
        <w:p w14:paraId="215CABAB" w14:textId="77777777" w:rsidR="00CB73EF" w:rsidRDefault="00CB73EF">
          <w:pPr>
            <w:pStyle w:val="Obsah2"/>
            <w:rPr>
              <w:rFonts w:asciiTheme="minorHAnsi" w:eastAsiaTheme="minorEastAsia" w:hAnsiTheme="minorHAnsi" w:cstheme="minorBidi"/>
              <w:noProof/>
              <w:lang w:eastAsia="sk-SK"/>
            </w:rPr>
          </w:pPr>
          <w:hyperlink w:anchor="_Toc527104501" w:history="1">
            <w:r w:rsidRPr="00E548B9">
              <w:rPr>
                <w:rStyle w:val="Hypertextovprepojenie"/>
                <w:noProof/>
                <w:lang w:val="hu-HU"/>
              </w:rPr>
              <w:t>4.3</w:t>
            </w:r>
            <w:r>
              <w:rPr>
                <w:rFonts w:asciiTheme="minorHAnsi" w:eastAsiaTheme="minorEastAsia" w:hAnsiTheme="minorHAnsi" w:cstheme="minorBidi"/>
                <w:noProof/>
                <w:lang w:eastAsia="sk-SK"/>
              </w:rPr>
              <w:tab/>
            </w:r>
            <w:r w:rsidRPr="00E548B9">
              <w:rPr>
                <w:rStyle w:val="Hypertextovprepojenie"/>
                <w:noProof/>
                <w:lang w:val="hu-HU"/>
              </w:rPr>
              <w:t>A kisprojekt partnere</w:t>
            </w:r>
            <w:r>
              <w:rPr>
                <w:noProof/>
                <w:webHidden/>
              </w:rPr>
              <w:tab/>
            </w:r>
            <w:r>
              <w:rPr>
                <w:noProof/>
                <w:webHidden/>
              </w:rPr>
              <w:fldChar w:fldCharType="begin"/>
            </w:r>
            <w:r>
              <w:rPr>
                <w:noProof/>
                <w:webHidden/>
              </w:rPr>
              <w:instrText xml:space="preserve"> PAGEREF _Toc527104501 \h </w:instrText>
            </w:r>
            <w:r>
              <w:rPr>
                <w:noProof/>
                <w:webHidden/>
              </w:rPr>
            </w:r>
            <w:r>
              <w:rPr>
                <w:noProof/>
                <w:webHidden/>
              </w:rPr>
              <w:fldChar w:fldCharType="separate"/>
            </w:r>
            <w:r>
              <w:rPr>
                <w:noProof/>
                <w:webHidden/>
              </w:rPr>
              <w:t>24</w:t>
            </w:r>
            <w:r>
              <w:rPr>
                <w:noProof/>
                <w:webHidden/>
              </w:rPr>
              <w:fldChar w:fldCharType="end"/>
            </w:r>
          </w:hyperlink>
        </w:p>
        <w:p w14:paraId="7B329223" w14:textId="77777777" w:rsidR="00CB73EF" w:rsidRDefault="00CB73EF">
          <w:pPr>
            <w:pStyle w:val="Obsah2"/>
            <w:rPr>
              <w:rFonts w:asciiTheme="minorHAnsi" w:eastAsiaTheme="minorEastAsia" w:hAnsiTheme="minorHAnsi" w:cstheme="minorBidi"/>
              <w:noProof/>
              <w:lang w:eastAsia="sk-SK"/>
            </w:rPr>
          </w:pPr>
          <w:hyperlink w:anchor="_Toc527104502" w:history="1">
            <w:r w:rsidRPr="00E548B9">
              <w:rPr>
                <w:rStyle w:val="Hypertextovprepojenie"/>
                <w:noProof/>
                <w:lang w:val="hu-HU"/>
              </w:rPr>
              <w:t>4.4</w:t>
            </w:r>
            <w:r>
              <w:rPr>
                <w:rFonts w:asciiTheme="minorHAnsi" w:eastAsiaTheme="minorEastAsia" w:hAnsiTheme="minorHAnsi" w:cstheme="minorBidi"/>
                <w:noProof/>
                <w:lang w:eastAsia="sk-SK"/>
              </w:rPr>
              <w:tab/>
            </w:r>
            <w:r w:rsidRPr="00E548B9">
              <w:rPr>
                <w:rStyle w:val="Hypertextovprepojenie"/>
                <w:noProof/>
                <w:lang w:val="hu-HU"/>
              </w:rPr>
              <w:t>A partnerség követelményei</w:t>
            </w:r>
            <w:r>
              <w:rPr>
                <w:noProof/>
                <w:webHidden/>
              </w:rPr>
              <w:tab/>
            </w:r>
            <w:r>
              <w:rPr>
                <w:noProof/>
                <w:webHidden/>
              </w:rPr>
              <w:fldChar w:fldCharType="begin"/>
            </w:r>
            <w:r>
              <w:rPr>
                <w:noProof/>
                <w:webHidden/>
              </w:rPr>
              <w:instrText xml:space="preserve"> PAGEREF _Toc527104502 \h </w:instrText>
            </w:r>
            <w:r>
              <w:rPr>
                <w:noProof/>
                <w:webHidden/>
              </w:rPr>
            </w:r>
            <w:r>
              <w:rPr>
                <w:noProof/>
                <w:webHidden/>
              </w:rPr>
              <w:fldChar w:fldCharType="separate"/>
            </w:r>
            <w:r>
              <w:rPr>
                <w:noProof/>
                <w:webHidden/>
              </w:rPr>
              <w:t>25</w:t>
            </w:r>
            <w:r>
              <w:rPr>
                <w:noProof/>
                <w:webHidden/>
              </w:rPr>
              <w:fldChar w:fldCharType="end"/>
            </w:r>
          </w:hyperlink>
        </w:p>
        <w:p w14:paraId="5E1D52CE" w14:textId="77777777" w:rsidR="00CB73EF" w:rsidRDefault="00CB73EF">
          <w:pPr>
            <w:pStyle w:val="Obsah1"/>
            <w:rPr>
              <w:rFonts w:asciiTheme="minorHAnsi" w:eastAsiaTheme="minorEastAsia" w:hAnsiTheme="minorHAnsi" w:cstheme="minorBidi"/>
              <w:b w:val="0"/>
              <w:sz w:val="22"/>
              <w:szCs w:val="22"/>
              <w:lang w:eastAsia="sk-SK"/>
            </w:rPr>
          </w:pPr>
          <w:hyperlink w:anchor="_Toc527104503" w:history="1">
            <w:r w:rsidRPr="00E548B9">
              <w:rPr>
                <w:rStyle w:val="Hypertextovprepojenie"/>
                <w:lang w:val="hu-HU"/>
              </w:rPr>
              <w:t>5</w:t>
            </w:r>
            <w:r>
              <w:rPr>
                <w:rFonts w:asciiTheme="minorHAnsi" w:eastAsiaTheme="minorEastAsia" w:hAnsiTheme="minorHAnsi" w:cstheme="minorBidi"/>
                <w:b w:val="0"/>
                <w:sz w:val="22"/>
                <w:szCs w:val="22"/>
                <w:lang w:eastAsia="sk-SK"/>
              </w:rPr>
              <w:tab/>
            </w:r>
            <w:r w:rsidRPr="00E548B9">
              <w:rPr>
                <w:rStyle w:val="Hypertextovprepojenie"/>
                <w:lang w:val="hu-HU"/>
              </w:rPr>
              <w:t>Beavatkozási logika</w:t>
            </w:r>
            <w:r>
              <w:rPr>
                <w:webHidden/>
              </w:rPr>
              <w:tab/>
            </w:r>
            <w:r>
              <w:rPr>
                <w:webHidden/>
              </w:rPr>
              <w:fldChar w:fldCharType="begin"/>
            </w:r>
            <w:r>
              <w:rPr>
                <w:webHidden/>
              </w:rPr>
              <w:instrText xml:space="preserve"> PAGEREF _Toc527104503 \h </w:instrText>
            </w:r>
            <w:r>
              <w:rPr>
                <w:webHidden/>
              </w:rPr>
            </w:r>
            <w:r>
              <w:rPr>
                <w:webHidden/>
              </w:rPr>
              <w:fldChar w:fldCharType="separate"/>
            </w:r>
            <w:r>
              <w:rPr>
                <w:webHidden/>
              </w:rPr>
              <w:t>27</w:t>
            </w:r>
            <w:r>
              <w:rPr>
                <w:webHidden/>
              </w:rPr>
              <w:fldChar w:fldCharType="end"/>
            </w:r>
          </w:hyperlink>
        </w:p>
        <w:p w14:paraId="25FEA00C" w14:textId="77777777" w:rsidR="00CB73EF" w:rsidRDefault="00CB73EF">
          <w:pPr>
            <w:pStyle w:val="Obsah1"/>
            <w:rPr>
              <w:rFonts w:asciiTheme="minorHAnsi" w:eastAsiaTheme="minorEastAsia" w:hAnsiTheme="minorHAnsi" w:cstheme="minorBidi"/>
              <w:b w:val="0"/>
              <w:sz w:val="22"/>
              <w:szCs w:val="22"/>
              <w:lang w:eastAsia="sk-SK"/>
            </w:rPr>
          </w:pPr>
          <w:hyperlink w:anchor="_Toc527104504" w:history="1">
            <w:r w:rsidRPr="00E548B9">
              <w:rPr>
                <w:rStyle w:val="Hypertextovprepojenie"/>
                <w:lang w:val="hu-HU"/>
              </w:rPr>
              <w:t>6</w:t>
            </w:r>
            <w:r>
              <w:rPr>
                <w:rFonts w:asciiTheme="minorHAnsi" w:eastAsiaTheme="minorEastAsia" w:hAnsiTheme="minorHAnsi" w:cstheme="minorBidi"/>
                <w:b w:val="0"/>
                <w:sz w:val="22"/>
                <w:szCs w:val="22"/>
                <w:lang w:eastAsia="sk-SK"/>
              </w:rPr>
              <w:tab/>
            </w:r>
            <w:r w:rsidRPr="00E548B9">
              <w:rPr>
                <w:rStyle w:val="Hypertextovprepojenie"/>
                <w:lang w:val="hu-HU"/>
              </w:rPr>
              <w:t>CÉLCSOPORTOK</w:t>
            </w:r>
            <w:r>
              <w:rPr>
                <w:webHidden/>
              </w:rPr>
              <w:tab/>
            </w:r>
            <w:r>
              <w:rPr>
                <w:webHidden/>
              </w:rPr>
              <w:fldChar w:fldCharType="begin"/>
            </w:r>
            <w:r>
              <w:rPr>
                <w:webHidden/>
              </w:rPr>
              <w:instrText xml:space="preserve"> PAGEREF _Toc527104504 \h </w:instrText>
            </w:r>
            <w:r>
              <w:rPr>
                <w:webHidden/>
              </w:rPr>
            </w:r>
            <w:r>
              <w:rPr>
                <w:webHidden/>
              </w:rPr>
              <w:fldChar w:fldCharType="separate"/>
            </w:r>
            <w:r>
              <w:rPr>
                <w:webHidden/>
              </w:rPr>
              <w:t>28</w:t>
            </w:r>
            <w:r>
              <w:rPr>
                <w:webHidden/>
              </w:rPr>
              <w:fldChar w:fldCharType="end"/>
            </w:r>
          </w:hyperlink>
        </w:p>
        <w:p w14:paraId="344EC5D3" w14:textId="77777777" w:rsidR="00CB73EF" w:rsidRDefault="00CB73EF">
          <w:pPr>
            <w:pStyle w:val="Obsah1"/>
            <w:rPr>
              <w:rFonts w:asciiTheme="minorHAnsi" w:eastAsiaTheme="minorEastAsia" w:hAnsiTheme="minorHAnsi" w:cstheme="minorBidi"/>
              <w:b w:val="0"/>
              <w:sz w:val="22"/>
              <w:szCs w:val="22"/>
              <w:lang w:eastAsia="sk-SK"/>
            </w:rPr>
          </w:pPr>
          <w:hyperlink w:anchor="_Toc527104505" w:history="1">
            <w:r w:rsidRPr="00E548B9">
              <w:rPr>
                <w:rStyle w:val="Hypertextovprepojenie"/>
                <w:lang w:val="hu-HU"/>
              </w:rPr>
              <w:t>7</w:t>
            </w:r>
            <w:r>
              <w:rPr>
                <w:rFonts w:asciiTheme="minorHAnsi" w:eastAsiaTheme="minorEastAsia" w:hAnsiTheme="minorHAnsi" w:cstheme="minorBidi"/>
                <w:b w:val="0"/>
                <w:sz w:val="22"/>
                <w:szCs w:val="22"/>
                <w:lang w:eastAsia="sk-SK"/>
              </w:rPr>
              <w:tab/>
            </w:r>
            <w:r w:rsidRPr="00E548B9">
              <w:rPr>
                <w:rStyle w:val="Hypertextovprepojenie"/>
                <w:lang w:val="hu-HU"/>
              </w:rPr>
              <w:t>A PROJEKT MEGVALÓSÍTÁSÁNAK IDŐSZAKA</w:t>
            </w:r>
            <w:r>
              <w:rPr>
                <w:webHidden/>
              </w:rPr>
              <w:tab/>
            </w:r>
            <w:r>
              <w:rPr>
                <w:webHidden/>
              </w:rPr>
              <w:fldChar w:fldCharType="begin"/>
            </w:r>
            <w:r>
              <w:rPr>
                <w:webHidden/>
              </w:rPr>
              <w:instrText xml:space="preserve"> PAGEREF _Toc527104505 \h </w:instrText>
            </w:r>
            <w:r>
              <w:rPr>
                <w:webHidden/>
              </w:rPr>
            </w:r>
            <w:r>
              <w:rPr>
                <w:webHidden/>
              </w:rPr>
              <w:fldChar w:fldCharType="separate"/>
            </w:r>
            <w:r>
              <w:rPr>
                <w:webHidden/>
              </w:rPr>
              <w:t>29</w:t>
            </w:r>
            <w:r>
              <w:rPr>
                <w:webHidden/>
              </w:rPr>
              <w:fldChar w:fldCharType="end"/>
            </w:r>
          </w:hyperlink>
        </w:p>
        <w:p w14:paraId="4D0804D8" w14:textId="77777777" w:rsidR="00CB73EF" w:rsidRDefault="00CB73EF">
          <w:pPr>
            <w:pStyle w:val="Obsah2"/>
            <w:rPr>
              <w:rFonts w:asciiTheme="minorHAnsi" w:eastAsiaTheme="minorEastAsia" w:hAnsiTheme="minorHAnsi" w:cstheme="minorBidi"/>
              <w:noProof/>
              <w:lang w:eastAsia="sk-SK"/>
            </w:rPr>
          </w:pPr>
          <w:hyperlink w:anchor="_Toc527104506" w:history="1">
            <w:r w:rsidRPr="00E548B9">
              <w:rPr>
                <w:rStyle w:val="Hypertextovprepojenie"/>
                <w:noProof/>
                <w:lang w:val="hu-HU"/>
              </w:rPr>
              <w:t>7.1</w:t>
            </w:r>
            <w:r>
              <w:rPr>
                <w:rFonts w:asciiTheme="minorHAnsi" w:eastAsiaTheme="minorEastAsia" w:hAnsiTheme="minorHAnsi" w:cstheme="minorBidi"/>
                <w:noProof/>
                <w:lang w:eastAsia="sk-SK"/>
              </w:rPr>
              <w:tab/>
            </w:r>
            <w:r w:rsidRPr="00E548B9">
              <w:rPr>
                <w:rStyle w:val="Hypertextovprepojenie"/>
                <w:noProof/>
                <w:lang w:val="hu-HU"/>
              </w:rPr>
              <w:t>A projekt kezdete</w:t>
            </w:r>
            <w:r>
              <w:rPr>
                <w:noProof/>
                <w:webHidden/>
              </w:rPr>
              <w:tab/>
            </w:r>
            <w:r>
              <w:rPr>
                <w:noProof/>
                <w:webHidden/>
              </w:rPr>
              <w:fldChar w:fldCharType="begin"/>
            </w:r>
            <w:r>
              <w:rPr>
                <w:noProof/>
                <w:webHidden/>
              </w:rPr>
              <w:instrText xml:space="preserve"> PAGEREF _Toc527104506 \h </w:instrText>
            </w:r>
            <w:r>
              <w:rPr>
                <w:noProof/>
                <w:webHidden/>
              </w:rPr>
            </w:r>
            <w:r>
              <w:rPr>
                <w:noProof/>
                <w:webHidden/>
              </w:rPr>
              <w:fldChar w:fldCharType="separate"/>
            </w:r>
            <w:r>
              <w:rPr>
                <w:noProof/>
                <w:webHidden/>
              </w:rPr>
              <w:t>29</w:t>
            </w:r>
            <w:r>
              <w:rPr>
                <w:noProof/>
                <w:webHidden/>
              </w:rPr>
              <w:fldChar w:fldCharType="end"/>
            </w:r>
          </w:hyperlink>
        </w:p>
        <w:p w14:paraId="47AEC077" w14:textId="77777777" w:rsidR="00CB73EF" w:rsidRDefault="00CB73EF">
          <w:pPr>
            <w:pStyle w:val="Obsah2"/>
            <w:rPr>
              <w:rFonts w:asciiTheme="minorHAnsi" w:eastAsiaTheme="minorEastAsia" w:hAnsiTheme="minorHAnsi" w:cstheme="minorBidi"/>
              <w:noProof/>
              <w:lang w:eastAsia="sk-SK"/>
            </w:rPr>
          </w:pPr>
          <w:hyperlink w:anchor="_Toc527104507" w:history="1">
            <w:r w:rsidRPr="00E548B9">
              <w:rPr>
                <w:rStyle w:val="Hypertextovprepojenie"/>
                <w:noProof/>
                <w:lang w:val="hu-HU"/>
              </w:rPr>
              <w:t>7.2</w:t>
            </w:r>
            <w:r>
              <w:rPr>
                <w:rFonts w:asciiTheme="minorHAnsi" w:eastAsiaTheme="minorEastAsia" w:hAnsiTheme="minorHAnsi" w:cstheme="minorBidi"/>
                <w:noProof/>
                <w:lang w:eastAsia="sk-SK"/>
              </w:rPr>
              <w:tab/>
            </w:r>
            <w:r w:rsidRPr="00E548B9">
              <w:rPr>
                <w:rStyle w:val="Hypertextovprepojenie"/>
                <w:noProof/>
                <w:lang w:val="hu-HU"/>
              </w:rPr>
              <w:t>A projekt megvalósításának befejezése</w:t>
            </w:r>
            <w:r>
              <w:rPr>
                <w:noProof/>
                <w:webHidden/>
              </w:rPr>
              <w:tab/>
            </w:r>
            <w:r>
              <w:rPr>
                <w:noProof/>
                <w:webHidden/>
              </w:rPr>
              <w:fldChar w:fldCharType="begin"/>
            </w:r>
            <w:r>
              <w:rPr>
                <w:noProof/>
                <w:webHidden/>
              </w:rPr>
              <w:instrText xml:space="preserve"> PAGEREF _Toc527104507 \h </w:instrText>
            </w:r>
            <w:r>
              <w:rPr>
                <w:noProof/>
                <w:webHidden/>
              </w:rPr>
            </w:r>
            <w:r>
              <w:rPr>
                <w:noProof/>
                <w:webHidden/>
              </w:rPr>
              <w:fldChar w:fldCharType="separate"/>
            </w:r>
            <w:r>
              <w:rPr>
                <w:noProof/>
                <w:webHidden/>
              </w:rPr>
              <w:t>30</w:t>
            </w:r>
            <w:r>
              <w:rPr>
                <w:noProof/>
                <w:webHidden/>
              </w:rPr>
              <w:fldChar w:fldCharType="end"/>
            </w:r>
          </w:hyperlink>
        </w:p>
        <w:p w14:paraId="161A6196" w14:textId="77777777" w:rsidR="00CB73EF" w:rsidRDefault="00CB73EF">
          <w:pPr>
            <w:pStyle w:val="Obsah1"/>
            <w:rPr>
              <w:rFonts w:asciiTheme="minorHAnsi" w:eastAsiaTheme="minorEastAsia" w:hAnsiTheme="minorHAnsi" w:cstheme="minorBidi"/>
              <w:b w:val="0"/>
              <w:sz w:val="22"/>
              <w:szCs w:val="22"/>
              <w:lang w:eastAsia="sk-SK"/>
            </w:rPr>
          </w:pPr>
          <w:hyperlink w:anchor="_Toc527104508" w:history="1">
            <w:r w:rsidRPr="00E548B9">
              <w:rPr>
                <w:rStyle w:val="Hypertextovprepojenie"/>
                <w:lang w:val="hu-HU"/>
              </w:rPr>
              <w:t>8</w:t>
            </w:r>
            <w:r>
              <w:rPr>
                <w:rFonts w:asciiTheme="minorHAnsi" w:eastAsiaTheme="minorEastAsia" w:hAnsiTheme="minorHAnsi" w:cstheme="minorBidi"/>
                <w:b w:val="0"/>
                <w:sz w:val="22"/>
                <w:szCs w:val="22"/>
                <w:lang w:eastAsia="sk-SK"/>
              </w:rPr>
              <w:tab/>
            </w:r>
            <w:r w:rsidRPr="00E548B9">
              <w:rPr>
                <w:rStyle w:val="Hypertextovprepojenie"/>
                <w:lang w:val="hu-HU"/>
              </w:rPr>
              <w:t>Indikátorok</w:t>
            </w:r>
            <w:r>
              <w:rPr>
                <w:webHidden/>
              </w:rPr>
              <w:tab/>
            </w:r>
            <w:r>
              <w:rPr>
                <w:webHidden/>
              </w:rPr>
              <w:fldChar w:fldCharType="begin"/>
            </w:r>
            <w:r>
              <w:rPr>
                <w:webHidden/>
              </w:rPr>
              <w:instrText xml:space="preserve"> PAGEREF _Toc527104508 \h </w:instrText>
            </w:r>
            <w:r>
              <w:rPr>
                <w:webHidden/>
              </w:rPr>
            </w:r>
            <w:r>
              <w:rPr>
                <w:webHidden/>
              </w:rPr>
              <w:fldChar w:fldCharType="separate"/>
            </w:r>
            <w:r>
              <w:rPr>
                <w:webHidden/>
              </w:rPr>
              <w:t>31</w:t>
            </w:r>
            <w:r>
              <w:rPr>
                <w:webHidden/>
              </w:rPr>
              <w:fldChar w:fldCharType="end"/>
            </w:r>
          </w:hyperlink>
        </w:p>
        <w:p w14:paraId="0D1E6E7E" w14:textId="77777777" w:rsidR="00CB73EF" w:rsidRDefault="00CB73EF">
          <w:pPr>
            <w:pStyle w:val="Obsah2"/>
            <w:rPr>
              <w:rFonts w:asciiTheme="minorHAnsi" w:eastAsiaTheme="minorEastAsia" w:hAnsiTheme="minorHAnsi" w:cstheme="minorBidi"/>
              <w:noProof/>
              <w:lang w:eastAsia="sk-SK"/>
            </w:rPr>
          </w:pPr>
          <w:hyperlink w:anchor="_Toc527104509" w:history="1">
            <w:r w:rsidRPr="00E548B9">
              <w:rPr>
                <w:rStyle w:val="Hypertextovprepojenie"/>
                <w:noProof/>
                <w:lang w:val="hu-HU"/>
              </w:rPr>
              <w:t>8.1</w:t>
            </w:r>
            <w:r>
              <w:rPr>
                <w:rFonts w:asciiTheme="minorHAnsi" w:eastAsiaTheme="minorEastAsia" w:hAnsiTheme="minorHAnsi" w:cstheme="minorBidi"/>
                <w:noProof/>
                <w:lang w:eastAsia="sk-SK"/>
              </w:rPr>
              <w:tab/>
            </w:r>
            <w:r w:rsidRPr="00E548B9">
              <w:rPr>
                <w:rStyle w:val="Hypertextovprepojenie"/>
                <w:noProof/>
                <w:lang w:val="hu-HU"/>
              </w:rPr>
              <w:t>A program indikátorai</w:t>
            </w:r>
            <w:r>
              <w:rPr>
                <w:noProof/>
                <w:webHidden/>
              </w:rPr>
              <w:tab/>
            </w:r>
            <w:r>
              <w:rPr>
                <w:noProof/>
                <w:webHidden/>
              </w:rPr>
              <w:fldChar w:fldCharType="begin"/>
            </w:r>
            <w:r>
              <w:rPr>
                <w:noProof/>
                <w:webHidden/>
              </w:rPr>
              <w:instrText xml:space="preserve"> PAGEREF _Toc527104509 \h </w:instrText>
            </w:r>
            <w:r>
              <w:rPr>
                <w:noProof/>
                <w:webHidden/>
              </w:rPr>
            </w:r>
            <w:r>
              <w:rPr>
                <w:noProof/>
                <w:webHidden/>
              </w:rPr>
              <w:fldChar w:fldCharType="separate"/>
            </w:r>
            <w:r>
              <w:rPr>
                <w:noProof/>
                <w:webHidden/>
              </w:rPr>
              <w:t>31</w:t>
            </w:r>
            <w:r>
              <w:rPr>
                <w:noProof/>
                <w:webHidden/>
              </w:rPr>
              <w:fldChar w:fldCharType="end"/>
            </w:r>
          </w:hyperlink>
        </w:p>
        <w:p w14:paraId="638197AF" w14:textId="77777777" w:rsidR="00CB73EF" w:rsidRDefault="00CB73EF">
          <w:pPr>
            <w:pStyle w:val="Obsah2"/>
            <w:rPr>
              <w:rFonts w:asciiTheme="minorHAnsi" w:eastAsiaTheme="minorEastAsia" w:hAnsiTheme="minorHAnsi" w:cstheme="minorBidi"/>
              <w:noProof/>
              <w:lang w:eastAsia="sk-SK"/>
            </w:rPr>
          </w:pPr>
          <w:hyperlink w:anchor="_Toc527104510" w:history="1">
            <w:r w:rsidRPr="00E548B9">
              <w:rPr>
                <w:rStyle w:val="Hypertextovprepojenie"/>
                <w:noProof/>
                <w:lang w:val="hu-HU"/>
              </w:rPr>
              <w:t>8.2</w:t>
            </w:r>
            <w:r>
              <w:rPr>
                <w:rFonts w:asciiTheme="minorHAnsi" w:eastAsiaTheme="minorEastAsia" w:hAnsiTheme="minorHAnsi" w:cstheme="minorBidi"/>
                <w:noProof/>
                <w:lang w:eastAsia="sk-SK"/>
              </w:rPr>
              <w:tab/>
            </w:r>
            <w:r w:rsidRPr="00E548B9">
              <w:rPr>
                <w:rStyle w:val="Hypertextovprepojenie"/>
                <w:noProof/>
                <w:lang w:val="hu-HU"/>
              </w:rPr>
              <w:t>Specifikus kimeneti projektindikátorok</w:t>
            </w:r>
            <w:r>
              <w:rPr>
                <w:noProof/>
                <w:webHidden/>
              </w:rPr>
              <w:tab/>
            </w:r>
            <w:r>
              <w:rPr>
                <w:noProof/>
                <w:webHidden/>
              </w:rPr>
              <w:fldChar w:fldCharType="begin"/>
            </w:r>
            <w:r>
              <w:rPr>
                <w:noProof/>
                <w:webHidden/>
              </w:rPr>
              <w:instrText xml:space="preserve"> PAGEREF _Toc527104510 \h </w:instrText>
            </w:r>
            <w:r>
              <w:rPr>
                <w:noProof/>
                <w:webHidden/>
              </w:rPr>
            </w:r>
            <w:r>
              <w:rPr>
                <w:noProof/>
                <w:webHidden/>
              </w:rPr>
              <w:fldChar w:fldCharType="separate"/>
            </w:r>
            <w:r>
              <w:rPr>
                <w:noProof/>
                <w:webHidden/>
              </w:rPr>
              <w:t>34</w:t>
            </w:r>
            <w:r>
              <w:rPr>
                <w:noProof/>
                <w:webHidden/>
              </w:rPr>
              <w:fldChar w:fldCharType="end"/>
            </w:r>
          </w:hyperlink>
        </w:p>
        <w:p w14:paraId="7DA51273" w14:textId="77777777" w:rsidR="00CB73EF" w:rsidRDefault="00CB73EF">
          <w:pPr>
            <w:pStyle w:val="Obsah1"/>
            <w:rPr>
              <w:rFonts w:asciiTheme="minorHAnsi" w:eastAsiaTheme="minorEastAsia" w:hAnsiTheme="minorHAnsi" w:cstheme="minorBidi"/>
              <w:b w:val="0"/>
              <w:sz w:val="22"/>
              <w:szCs w:val="22"/>
              <w:lang w:eastAsia="sk-SK"/>
            </w:rPr>
          </w:pPr>
          <w:hyperlink w:anchor="_Toc527104511" w:history="1">
            <w:r w:rsidRPr="00E548B9">
              <w:rPr>
                <w:rStyle w:val="Hypertextovprepojenie"/>
                <w:lang w:val="hu-HU"/>
              </w:rPr>
              <w:t>9</w:t>
            </w:r>
            <w:r>
              <w:rPr>
                <w:rFonts w:asciiTheme="minorHAnsi" w:eastAsiaTheme="minorEastAsia" w:hAnsiTheme="minorHAnsi" w:cstheme="minorBidi"/>
                <w:b w:val="0"/>
                <w:sz w:val="22"/>
                <w:szCs w:val="22"/>
                <w:lang w:eastAsia="sk-SK"/>
              </w:rPr>
              <w:tab/>
            </w:r>
            <w:r w:rsidRPr="00E548B9">
              <w:rPr>
                <w:rStyle w:val="Hypertextovprepojenie"/>
                <w:lang w:val="hu-HU"/>
              </w:rPr>
              <w:t>HorizontálIS ALAPELVEK</w:t>
            </w:r>
            <w:r>
              <w:rPr>
                <w:webHidden/>
              </w:rPr>
              <w:tab/>
            </w:r>
            <w:r>
              <w:rPr>
                <w:webHidden/>
              </w:rPr>
              <w:fldChar w:fldCharType="begin"/>
            </w:r>
            <w:r>
              <w:rPr>
                <w:webHidden/>
              </w:rPr>
              <w:instrText xml:space="preserve"> PAGEREF _Toc527104511 \h </w:instrText>
            </w:r>
            <w:r>
              <w:rPr>
                <w:webHidden/>
              </w:rPr>
            </w:r>
            <w:r>
              <w:rPr>
                <w:webHidden/>
              </w:rPr>
              <w:fldChar w:fldCharType="separate"/>
            </w:r>
            <w:r>
              <w:rPr>
                <w:webHidden/>
              </w:rPr>
              <w:t>39</w:t>
            </w:r>
            <w:r>
              <w:rPr>
                <w:webHidden/>
              </w:rPr>
              <w:fldChar w:fldCharType="end"/>
            </w:r>
          </w:hyperlink>
        </w:p>
        <w:p w14:paraId="40C1CBF9" w14:textId="77777777" w:rsidR="00CB73EF" w:rsidRDefault="00CB73EF">
          <w:pPr>
            <w:pStyle w:val="Obsah2"/>
            <w:rPr>
              <w:rFonts w:asciiTheme="minorHAnsi" w:eastAsiaTheme="minorEastAsia" w:hAnsiTheme="minorHAnsi" w:cstheme="minorBidi"/>
              <w:noProof/>
              <w:lang w:eastAsia="sk-SK"/>
            </w:rPr>
          </w:pPr>
          <w:hyperlink w:anchor="_Toc527104512" w:history="1">
            <w:r w:rsidRPr="00E548B9">
              <w:rPr>
                <w:rStyle w:val="Hypertextovprepojenie"/>
                <w:noProof/>
                <w:lang w:val="hu-HU"/>
              </w:rPr>
              <w:t>9.1</w:t>
            </w:r>
            <w:r>
              <w:rPr>
                <w:rFonts w:asciiTheme="minorHAnsi" w:eastAsiaTheme="minorEastAsia" w:hAnsiTheme="minorHAnsi" w:cstheme="minorBidi"/>
                <w:noProof/>
                <w:lang w:eastAsia="sk-SK"/>
              </w:rPr>
              <w:tab/>
            </w:r>
            <w:r w:rsidRPr="00E548B9">
              <w:rPr>
                <w:rStyle w:val="Hypertextovprepojenie"/>
                <w:noProof/>
                <w:lang w:val="hu-HU"/>
              </w:rPr>
              <w:t>Kötelező intézkedések</w:t>
            </w:r>
            <w:r>
              <w:rPr>
                <w:noProof/>
                <w:webHidden/>
              </w:rPr>
              <w:tab/>
            </w:r>
            <w:r>
              <w:rPr>
                <w:noProof/>
                <w:webHidden/>
              </w:rPr>
              <w:fldChar w:fldCharType="begin"/>
            </w:r>
            <w:r>
              <w:rPr>
                <w:noProof/>
                <w:webHidden/>
              </w:rPr>
              <w:instrText xml:space="preserve"> PAGEREF _Toc527104512 \h </w:instrText>
            </w:r>
            <w:r>
              <w:rPr>
                <w:noProof/>
                <w:webHidden/>
              </w:rPr>
            </w:r>
            <w:r>
              <w:rPr>
                <w:noProof/>
                <w:webHidden/>
              </w:rPr>
              <w:fldChar w:fldCharType="separate"/>
            </w:r>
            <w:r>
              <w:rPr>
                <w:noProof/>
                <w:webHidden/>
              </w:rPr>
              <w:t>39</w:t>
            </w:r>
            <w:r>
              <w:rPr>
                <w:noProof/>
                <w:webHidden/>
              </w:rPr>
              <w:fldChar w:fldCharType="end"/>
            </w:r>
          </w:hyperlink>
        </w:p>
        <w:p w14:paraId="65BAF595" w14:textId="77777777" w:rsidR="00CB73EF" w:rsidRDefault="00CB73EF">
          <w:pPr>
            <w:pStyle w:val="Obsah2"/>
            <w:rPr>
              <w:rFonts w:asciiTheme="minorHAnsi" w:eastAsiaTheme="minorEastAsia" w:hAnsiTheme="minorHAnsi" w:cstheme="minorBidi"/>
              <w:noProof/>
              <w:lang w:eastAsia="sk-SK"/>
            </w:rPr>
          </w:pPr>
          <w:hyperlink w:anchor="_Toc527104513" w:history="1">
            <w:r w:rsidRPr="00E548B9">
              <w:rPr>
                <w:rStyle w:val="Hypertextovprepojenie"/>
                <w:noProof/>
                <w:lang w:val="hu-HU"/>
              </w:rPr>
              <w:t>9.2</w:t>
            </w:r>
            <w:r>
              <w:rPr>
                <w:rFonts w:asciiTheme="minorHAnsi" w:eastAsiaTheme="minorEastAsia" w:hAnsiTheme="minorHAnsi" w:cstheme="minorBidi"/>
                <w:noProof/>
                <w:lang w:eastAsia="sk-SK"/>
              </w:rPr>
              <w:tab/>
            </w:r>
            <w:r w:rsidRPr="00E548B9">
              <w:rPr>
                <w:rStyle w:val="Hypertextovprepojenie"/>
                <w:noProof/>
                <w:lang w:val="hu-HU"/>
              </w:rPr>
              <w:t>Programspecifikus intézkedések</w:t>
            </w:r>
            <w:r>
              <w:rPr>
                <w:noProof/>
                <w:webHidden/>
              </w:rPr>
              <w:tab/>
            </w:r>
            <w:r>
              <w:rPr>
                <w:noProof/>
                <w:webHidden/>
              </w:rPr>
              <w:fldChar w:fldCharType="begin"/>
            </w:r>
            <w:r>
              <w:rPr>
                <w:noProof/>
                <w:webHidden/>
              </w:rPr>
              <w:instrText xml:space="preserve"> PAGEREF _Toc527104513 \h </w:instrText>
            </w:r>
            <w:r>
              <w:rPr>
                <w:noProof/>
                <w:webHidden/>
              </w:rPr>
            </w:r>
            <w:r>
              <w:rPr>
                <w:noProof/>
                <w:webHidden/>
              </w:rPr>
              <w:fldChar w:fldCharType="separate"/>
            </w:r>
            <w:r>
              <w:rPr>
                <w:noProof/>
                <w:webHidden/>
              </w:rPr>
              <w:t>39</w:t>
            </w:r>
            <w:r>
              <w:rPr>
                <w:noProof/>
                <w:webHidden/>
              </w:rPr>
              <w:fldChar w:fldCharType="end"/>
            </w:r>
          </w:hyperlink>
        </w:p>
        <w:p w14:paraId="506C4512" w14:textId="77777777" w:rsidR="00CB73EF" w:rsidRDefault="00CB73EF">
          <w:pPr>
            <w:pStyle w:val="Obsah2"/>
            <w:rPr>
              <w:rFonts w:asciiTheme="minorHAnsi" w:eastAsiaTheme="minorEastAsia" w:hAnsiTheme="minorHAnsi" w:cstheme="minorBidi"/>
              <w:noProof/>
              <w:lang w:eastAsia="sk-SK"/>
            </w:rPr>
          </w:pPr>
          <w:hyperlink w:anchor="_Toc527104514" w:history="1">
            <w:r w:rsidRPr="00E548B9">
              <w:rPr>
                <w:rStyle w:val="Hypertextovprepojenie"/>
                <w:noProof/>
                <w:lang w:val="hu-HU"/>
              </w:rPr>
              <w:t>9.3</w:t>
            </w:r>
            <w:r>
              <w:rPr>
                <w:rFonts w:asciiTheme="minorHAnsi" w:eastAsiaTheme="minorEastAsia" w:hAnsiTheme="minorHAnsi" w:cstheme="minorBidi"/>
                <w:noProof/>
                <w:lang w:eastAsia="sk-SK"/>
              </w:rPr>
              <w:tab/>
            </w:r>
            <w:r w:rsidRPr="00E548B9">
              <w:rPr>
                <w:rStyle w:val="Hypertextovprepojenie"/>
                <w:noProof/>
                <w:lang w:val="hu-HU"/>
              </w:rPr>
              <w:t>Specifikus intézkedések a prioritási tengelyek számára</w:t>
            </w:r>
            <w:r>
              <w:rPr>
                <w:noProof/>
                <w:webHidden/>
              </w:rPr>
              <w:tab/>
            </w:r>
            <w:r>
              <w:rPr>
                <w:noProof/>
                <w:webHidden/>
              </w:rPr>
              <w:fldChar w:fldCharType="begin"/>
            </w:r>
            <w:r>
              <w:rPr>
                <w:noProof/>
                <w:webHidden/>
              </w:rPr>
              <w:instrText xml:space="preserve"> PAGEREF _Toc527104514 \h </w:instrText>
            </w:r>
            <w:r>
              <w:rPr>
                <w:noProof/>
                <w:webHidden/>
              </w:rPr>
            </w:r>
            <w:r>
              <w:rPr>
                <w:noProof/>
                <w:webHidden/>
              </w:rPr>
              <w:fldChar w:fldCharType="separate"/>
            </w:r>
            <w:r>
              <w:rPr>
                <w:noProof/>
                <w:webHidden/>
              </w:rPr>
              <w:t>42</w:t>
            </w:r>
            <w:r>
              <w:rPr>
                <w:noProof/>
                <w:webHidden/>
              </w:rPr>
              <w:fldChar w:fldCharType="end"/>
            </w:r>
          </w:hyperlink>
        </w:p>
        <w:p w14:paraId="64A2AB9D" w14:textId="77777777" w:rsidR="00CB73EF" w:rsidRDefault="00CB73EF">
          <w:pPr>
            <w:pStyle w:val="Obsah1"/>
            <w:rPr>
              <w:rFonts w:asciiTheme="minorHAnsi" w:eastAsiaTheme="minorEastAsia" w:hAnsiTheme="minorHAnsi" w:cstheme="minorBidi"/>
              <w:b w:val="0"/>
              <w:sz w:val="22"/>
              <w:szCs w:val="22"/>
              <w:lang w:eastAsia="sk-SK"/>
            </w:rPr>
          </w:pPr>
          <w:hyperlink w:anchor="_Toc527104515" w:history="1">
            <w:r w:rsidRPr="00E548B9">
              <w:rPr>
                <w:rStyle w:val="Hypertextovprepojenie"/>
                <w:lang w:val="hu-HU"/>
              </w:rPr>
              <w:t>10</w:t>
            </w:r>
            <w:r>
              <w:rPr>
                <w:rFonts w:asciiTheme="minorHAnsi" w:eastAsiaTheme="minorEastAsia" w:hAnsiTheme="minorHAnsi" w:cstheme="minorBidi"/>
                <w:b w:val="0"/>
                <w:sz w:val="22"/>
                <w:szCs w:val="22"/>
                <w:lang w:eastAsia="sk-SK"/>
              </w:rPr>
              <w:tab/>
            </w:r>
            <w:r w:rsidRPr="00E548B9">
              <w:rPr>
                <w:rStyle w:val="Hypertextovprepojenie"/>
                <w:lang w:val="hu-HU"/>
              </w:rPr>
              <w:t>Elszámolható költségek</w:t>
            </w:r>
            <w:r>
              <w:rPr>
                <w:webHidden/>
              </w:rPr>
              <w:tab/>
            </w:r>
            <w:r>
              <w:rPr>
                <w:webHidden/>
              </w:rPr>
              <w:fldChar w:fldCharType="begin"/>
            </w:r>
            <w:r>
              <w:rPr>
                <w:webHidden/>
              </w:rPr>
              <w:instrText xml:space="preserve"> PAGEREF _Toc527104515 \h </w:instrText>
            </w:r>
            <w:r>
              <w:rPr>
                <w:webHidden/>
              </w:rPr>
            </w:r>
            <w:r>
              <w:rPr>
                <w:webHidden/>
              </w:rPr>
              <w:fldChar w:fldCharType="separate"/>
            </w:r>
            <w:r>
              <w:rPr>
                <w:webHidden/>
              </w:rPr>
              <w:t>43</w:t>
            </w:r>
            <w:r>
              <w:rPr>
                <w:webHidden/>
              </w:rPr>
              <w:fldChar w:fldCharType="end"/>
            </w:r>
          </w:hyperlink>
        </w:p>
        <w:p w14:paraId="4F9E8B56" w14:textId="77777777" w:rsidR="00CB73EF" w:rsidRDefault="00CB73EF">
          <w:pPr>
            <w:pStyle w:val="Obsah2"/>
            <w:rPr>
              <w:rFonts w:asciiTheme="minorHAnsi" w:eastAsiaTheme="minorEastAsia" w:hAnsiTheme="minorHAnsi" w:cstheme="minorBidi"/>
              <w:noProof/>
              <w:lang w:eastAsia="sk-SK"/>
            </w:rPr>
          </w:pPr>
          <w:hyperlink w:anchor="_Toc527104516" w:history="1">
            <w:r w:rsidRPr="00E548B9">
              <w:rPr>
                <w:rStyle w:val="Hypertextovprepojenie"/>
                <w:noProof/>
                <w:lang w:val="hu-HU"/>
              </w:rPr>
              <w:t>10.1</w:t>
            </w:r>
            <w:r>
              <w:rPr>
                <w:rFonts w:asciiTheme="minorHAnsi" w:eastAsiaTheme="minorEastAsia" w:hAnsiTheme="minorHAnsi" w:cstheme="minorBidi"/>
                <w:noProof/>
                <w:lang w:eastAsia="sk-SK"/>
              </w:rPr>
              <w:tab/>
            </w:r>
            <w:r w:rsidRPr="00E548B9">
              <w:rPr>
                <w:rStyle w:val="Hypertextovprepojenie"/>
                <w:noProof/>
                <w:lang w:val="hu-HU"/>
              </w:rPr>
              <w:t>Jogi keret</w:t>
            </w:r>
            <w:r>
              <w:rPr>
                <w:noProof/>
                <w:webHidden/>
              </w:rPr>
              <w:tab/>
            </w:r>
            <w:r>
              <w:rPr>
                <w:noProof/>
                <w:webHidden/>
              </w:rPr>
              <w:fldChar w:fldCharType="begin"/>
            </w:r>
            <w:r>
              <w:rPr>
                <w:noProof/>
                <w:webHidden/>
              </w:rPr>
              <w:instrText xml:space="preserve"> PAGEREF _Toc527104516 \h </w:instrText>
            </w:r>
            <w:r>
              <w:rPr>
                <w:noProof/>
                <w:webHidden/>
              </w:rPr>
            </w:r>
            <w:r>
              <w:rPr>
                <w:noProof/>
                <w:webHidden/>
              </w:rPr>
              <w:fldChar w:fldCharType="separate"/>
            </w:r>
            <w:r>
              <w:rPr>
                <w:noProof/>
                <w:webHidden/>
              </w:rPr>
              <w:t>43</w:t>
            </w:r>
            <w:r>
              <w:rPr>
                <w:noProof/>
                <w:webHidden/>
              </w:rPr>
              <w:fldChar w:fldCharType="end"/>
            </w:r>
          </w:hyperlink>
        </w:p>
        <w:p w14:paraId="10545243" w14:textId="77777777" w:rsidR="00CB73EF" w:rsidRDefault="00CB73EF">
          <w:pPr>
            <w:pStyle w:val="Obsah2"/>
            <w:rPr>
              <w:rFonts w:asciiTheme="minorHAnsi" w:eastAsiaTheme="minorEastAsia" w:hAnsiTheme="minorHAnsi" w:cstheme="minorBidi"/>
              <w:noProof/>
              <w:lang w:eastAsia="sk-SK"/>
            </w:rPr>
          </w:pPr>
          <w:hyperlink w:anchor="_Toc527104517" w:history="1">
            <w:r w:rsidRPr="00E548B9">
              <w:rPr>
                <w:rStyle w:val="Hypertextovprepojenie"/>
                <w:noProof/>
                <w:lang w:val="hu-HU"/>
              </w:rPr>
              <w:t>10.2</w:t>
            </w:r>
            <w:r>
              <w:rPr>
                <w:rFonts w:asciiTheme="minorHAnsi" w:eastAsiaTheme="minorEastAsia" w:hAnsiTheme="minorHAnsi" w:cstheme="minorBidi"/>
                <w:noProof/>
                <w:lang w:eastAsia="sk-SK"/>
              </w:rPr>
              <w:tab/>
            </w:r>
            <w:r w:rsidRPr="00E548B9">
              <w:rPr>
                <w:rStyle w:val="Hypertextovprepojenie"/>
                <w:noProof/>
                <w:lang w:val="hu-HU"/>
              </w:rPr>
              <w:t>Általános elszámolhatósági követelmények</w:t>
            </w:r>
            <w:r>
              <w:rPr>
                <w:noProof/>
                <w:webHidden/>
              </w:rPr>
              <w:tab/>
            </w:r>
            <w:r>
              <w:rPr>
                <w:noProof/>
                <w:webHidden/>
              </w:rPr>
              <w:fldChar w:fldCharType="begin"/>
            </w:r>
            <w:r>
              <w:rPr>
                <w:noProof/>
                <w:webHidden/>
              </w:rPr>
              <w:instrText xml:space="preserve"> PAGEREF _Toc527104517 \h </w:instrText>
            </w:r>
            <w:r>
              <w:rPr>
                <w:noProof/>
                <w:webHidden/>
              </w:rPr>
            </w:r>
            <w:r>
              <w:rPr>
                <w:noProof/>
                <w:webHidden/>
              </w:rPr>
              <w:fldChar w:fldCharType="separate"/>
            </w:r>
            <w:r>
              <w:rPr>
                <w:noProof/>
                <w:webHidden/>
              </w:rPr>
              <w:t>43</w:t>
            </w:r>
            <w:r>
              <w:rPr>
                <w:noProof/>
                <w:webHidden/>
              </w:rPr>
              <w:fldChar w:fldCharType="end"/>
            </w:r>
          </w:hyperlink>
        </w:p>
        <w:p w14:paraId="0DE49D06" w14:textId="77777777" w:rsidR="00CB73EF" w:rsidRDefault="00CB73EF">
          <w:pPr>
            <w:pStyle w:val="Obsah2"/>
            <w:rPr>
              <w:rFonts w:asciiTheme="minorHAnsi" w:eastAsiaTheme="minorEastAsia" w:hAnsiTheme="minorHAnsi" w:cstheme="minorBidi"/>
              <w:noProof/>
              <w:lang w:eastAsia="sk-SK"/>
            </w:rPr>
          </w:pPr>
          <w:hyperlink w:anchor="_Toc527104518" w:history="1">
            <w:r w:rsidRPr="00E548B9">
              <w:rPr>
                <w:rStyle w:val="Hypertextovprepojenie"/>
                <w:noProof/>
                <w:lang w:val="hu-HU"/>
              </w:rPr>
              <w:t>10.3</w:t>
            </w:r>
            <w:r>
              <w:rPr>
                <w:rFonts w:asciiTheme="minorHAnsi" w:eastAsiaTheme="minorEastAsia" w:hAnsiTheme="minorHAnsi" w:cstheme="minorBidi"/>
                <w:noProof/>
                <w:lang w:eastAsia="sk-SK"/>
              </w:rPr>
              <w:tab/>
            </w:r>
            <w:r w:rsidRPr="00E548B9">
              <w:rPr>
                <w:rStyle w:val="Hypertextovprepojenie"/>
                <w:noProof/>
                <w:lang w:val="hu-HU"/>
              </w:rPr>
              <w:t>Az elszámolhatóság időbeli hatálya</w:t>
            </w:r>
            <w:r>
              <w:rPr>
                <w:noProof/>
                <w:webHidden/>
              </w:rPr>
              <w:tab/>
            </w:r>
            <w:r>
              <w:rPr>
                <w:noProof/>
                <w:webHidden/>
              </w:rPr>
              <w:fldChar w:fldCharType="begin"/>
            </w:r>
            <w:r>
              <w:rPr>
                <w:noProof/>
                <w:webHidden/>
              </w:rPr>
              <w:instrText xml:space="preserve"> PAGEREF _Toc527104518 \h </w:instrText>
            </w:r>
            <w:r>
              <w:rPr>
                <w:noProof/>
                <w:webHidden/>
              </w:rPr>
            </w:r>
            <w:r>
              <w:rPr>
                <w:noProof/>
                <w:webHidden/>
              </w:rPr>
              <w:fldChar w:fldCharType="separate"/>
            </w:r>
            <w:r>
              <w:rPr>
                <w:noProof/>
                <w:webHidden/>
              </w:rPr>
              <w:t>44</w:t>
            </w:r>
            <w:r>
              <w:rPr>
                <w:noProof/>
                <w:webHidden/>
              </w:rPr>
              <w:fldChar w:fldCharType="end"/>
            </w:r>
          </w:hyperlink>
        </w:p>
        <w:p w14:paraId="1668AA00" w14:textId="77777777" w:rsidR="00CB73EF" w:rsidRDefault="00CB73EF">
          <w:pPr>
            <w:pStyle w:val="Obsah2"/>
            <w:rPr>
              <w:rFonts w:asciiTheme="minorHAnsi" w:eastAsiaTheme="minorEastAsia" w:hAnsiTheme="minorHAnsi" w:cstheme="minorBidi"/>
              <w:noProof/>
              <w:lang w:eastAsia="sk-SK"/>
            </w:rPr>
          </w:pPr>
          <w:hyperlink w:anchor="_Toc527104519" w:history="1">
            <w:r w:rsidRPr="00E548B9">
              <w:rPr>
                <w:rStyle w:val="Hypertextovprepojenie"/>
                <w:noProof/>
                <w:lang w:val="hu-HU"/>
              </w:rPr>
              <w:t>10.4</w:t>
            </w:r>
            <w:r>
              <w:rPr>
                <w:rFonts w:asciiTheme="minorHAnsi" w:eastAsiaTheme="minorEastAsia" w:hAnsiTheme="minorHAnsi" w:cstheme="minorBidi"/>
                <w:noProof/>
                <w:lang w:eastAsia="sk-SK"/>
              </w:rPr>
              <w:tab/>
            </w:r>
            <w:r w:rsidRPr="00E548B9">
              <w:rPr>
                <w:rStyle w:val="Hypertextovprepojenie"/>
                <w:noProof/>
                <w:lang w:val="hu-HU"/>
              </w:rPr>
              <w:t>Az elszámolhatóság területi hatálya</w:t>
            </w:r>
            <w:r>
              <w:rPr>
                <w:noProof/>
                <w:webHidden/>
              </w:rPr>
              <w:tab/>
            </w:r>
            <w:r>
              <w:rPr>
                <w:noProof/>
                <w:webHidden/>
              </w:rPr>
              <w:fldChar w:fldCharType="begin"/>
            </w:r>
            <w:r>
              <w:rPr>
                <w:noProof/>
                <w:webHidden/>
              </w:rPr>
              <w:instrText xml:space="preserve"> PAGEREF _Toc527104519 \h </w:instrText>
            </w:r>
            <w:r>
              <w:rPr>
                <w:noProof/>
                <w:webHidden/>
              </w:rPr>
            </w:r>
            <w:r>
              <w:rPr>
                <w:noProof/>
                <w:webHidden/>
              </w:rPr>
              <w:fldChar w:fldCharType="separate"/>
            </w:r>
            <w:r>
              <w:rPr>
                <w:noProof/>
                <w:webHidden/>
              </w:rPr>
              <w:t>44</w:t>
            </w:r>
            <w:r>
              <w:rPr>
                <w:noProof/>
                <w:webHidden/>
              </w:rPr>
              <w:fldChar w:fldCharType="end"/>
            </w:r>
          </w:hyperlink>
        </w:p>
        <w:p w14:paraId="484E8C07" w14:textId="77777777" w:rsidR="00CB73EF" w:rsidRDefault="00CB73EF">
          <w:pPr>
            <w:pStyle w:val="Obsah2"/>
            <w:rPr>
              <w:rFonts w:asciiTheme="minorHAnsi" w:eastAsiaTheme="minorEastAsia" w:hAnsiTheme="minorHAnsi" w:cstheme="minorBidi"/>
              <w:noProof/>
              <w:lang w:eastAsia="sk-SK"/>
            </w:rPr>
          </w:pPr>
          <w:hyperlink w:anchor="_Toc527104520" w:history="1">
            <w:r w:rsidRPr="00E548B9">
              <w:rPr>
                <w:rStyle w:val="Hypertextovprepojenie"/>
                <w:noProof/>
                <w:lang w:val="hu-HU"/>
              </w:rPr>
              <w:t>10.5</w:t>
            </w:r>
            <w:r>
              <w:rPr>
                <w:rFonts w:asciiTheme="minorHAnsi" w:eastAsiaTheme="minorEastAsia" w:hAnsiTheme="minorHAnsi" w:cstheme="minorBidi"/>
                <w:noProof/>
                <w:lang w:eastAsia="sk-SK"/>
              </w:rPr>
              <w:tab/>
            </w:r>
            <w:r w:rsidRPr="00E548B9">
              <w:rPr>
                <w:rStyle w:val="Hypertextovprepojenie"/>
                <w:noProof/>
                <w:lang w:val="hu-HU"/>
              </w:rPr>
              <w:t>A költségek dokumentálása</w:t>
            </w:r>
            <w:r>
              <w:rPr>
                <w:noProof/>
                <w:webHidden/>
              </w:rPr>
              <w:tab/>
            </w:r>
            <w:r>
              <w:rPr>
                <w:noProof/>
                <w:webHidden/>
              </w:rPr>
              <w:fldChar w:fldCharType="begin"/>
            </w:r>
            <w:r>
              <w:rPr>
                <w:noProof/>
                <w:webHidden/>
              </w:rPr>
              <w:instrText xml:space="preserve"> PAGEREF _Toc527104520 \h </w:instrText>
            </w:r>
            <w:r>
              <w:rPr>
                <w:noProof/>
                <w:webHidden/>
              </w:rPr>
            </w:r>
            <w:r>
              <w:rPr>
                <w:noProof/>
                <w:webHidden/>
              </w:rPr>
              <w:fldChar w:fldCharType="separate"/>
            </w:r>
            <w:r>
              <w:rPr>
                <w:noProof/>
                <w:webHidden/>
              </w:rPr>
              <w:t>44</w:t>
            </w:r>
            <w:r>
              <w:rPr>
                <w:noProof/>
                <w:webHidden/>
              </w:rPr>
              <w:fldChar w:fldCharType="end"/>
            </w:r>
          </w:hyperlink>
        </w:p>
        <w:p w14:paraId="085ED412" w14:textId="77777777" w:rsidR="00CB73EF" w:rsidRDefault="00CB73EF">
          <w:pPr>
            <w:pStyle w:val="Obsah2"/>
            <w:rPr>
              <w:rFonts w:asciiTheme="minorHAnsi" w:eastAsiaTheme="minorEastAsia" w:hAnsiTheme="minorHAnsi" w:cstheme="minorBidi"/>
              <w:noProof/>
              <w:lang w:eastAsia="sk-SK"/>
            </w:rPr>
          </w:pPr>
          <w:hyperlink w:anchor="_Toc527104521" w:history="1">
            <w:r w:rsidRPr="00E548B9">
              <w:rPr>
                <w:rStyle w:val="Hypertextovprepojenie"/>
                <w:noProof/>
                <w:lang w:val="hu-HU"/>
              </w:rPr>
              <w:t>10.6</w:t>
            </w:r>
            <w:r>
              <w:rPr>
                <w:rFonts w:asciiTheme="minorHAnsi" w:eastAsiaTheme="minorEastAsia" w:hAnsiTheme="minorHAnsi" w:cstheme="minorBidi"/>
                <w:noProof/>
                <w:lang w:eastAsia="sk-SK"/>
              </w:rPr>
              <w:tab/>
            </w:r>
            <w:r w:rsidRPr="00E548B9">
              <w:rPr>
                <w:rStyle w:val="Hypertextovprepojenie"/>
                <w:noProof/>
                <w:lang w:val="hu-HU"/>
              </w:rPr>
              <w:t>Euró átváltás</w:t>
            </w:r>
            <w:r>
              <w:rPr>
                <w:noProof/>
                <w:webHidden/>
              </w:rPr>
              <w:tab/>
            </w:r>
            <w:r>
              <w:rPr>
                <w:noProof/>
                <w:webHidden/>
              </w:rPr>
              <w:fldChar w:fldCharType="begin"/>
            </w:r>
            <w:r>
              <w:rPr>
                <w:noProof/>
                <w:webHidden/>
              </w:rPr>
              <w:instrText xml:space="preserve"> PAGEREF _Toc527104521 \h </w:instrText>
            </w:r>
            <w:r>
              <w:rPr>
                <w:noProof/>
                <w:webHidden/>
              </w:rPr>
            </w:r>
            <w:r>
              <w:rPr>
                <w:noProof/>
                <w:webHidden/>
              </w:rPr>
              <w:fldChar w:fldCharType="separate"/>
            </w:r>
            <w:r>
              <w:rPr>
                <w:noProof/>
                <w:webHidden/>
              </w:rPr>
              <w:t>45</w:t>
            </w:r>
            <w:r>
              <w:rPr>
                <w:noProof/>
                <w:webHidden/>
              </w:rPr>
              <w:fldChar w:fldCharType="end"/>
            </w:r>
          </w:hyperlink>
        </w:p>
        <w:p w14:paraId="38FA5CC1" w14:textId="77777777" w:rsidR="00CB73EF" w:rsidRDefault="00CB73EF">
          <w:pPr>
            <w:pStyle w:val="Obsah2"/>
            <w:rPr>
              <w:rFonts w:asciiTheme="minorHAnsi" w:eastAsiaTheme="minorEastAsia" w:hAnsiTheme="minorHAnsi" w:cstheme="minorBidi"/>
              <w:noProof/>
              <w:lang w:eastAsia="sk-SK"/>
            </w:rPr>
          </w:pPr>
          <w:hyperlink w:anchor="_Toc527104522" w:history="1">
            <w:r w:rsidRPr="00E548B9">
              <w:rPr>
                <w:rStyle w:val="Hypertextovprepojenie"/>
                <w:noProof/>
                <w:lang w:val="hu-HU"/>
              </w:rPr>
              <w:t>10.7</w:t>
            </w:r>
            <w:r>
              <w:rPr>
                <w:rFonts w:asciiTheme="minorHAnsi" w:eastAsiaTheme="minorEastAsia" w:hAnsiTheme="minorHAnsi" w:cstheme="minorBidi"/>
                <w:noProof/>
                <w:lang w:eastAsia="sk-SK"/>
              </w:rPr>
              <w:tab/>
            </w:r>
            <w:r w:rsidRPr="00E548B9">
              <w:rPr>
                <w:rStyle w:val="Hypertextovprepojenie"/>
                <w:noProof/>
                <w:lang w:val="hu-HU"/>
              </w:rPr>
              <w:t>Közbeszerzés</w:t>
            </w:r>
            <w:r>
              <w:rPr>
                <w:noProof/>
                <w:webHidden/>
              </w:rPr>
              <w:tab/>
            </w:r>
            <w:r>
              <w:rPr>
                <w:noProof/>
                <w:webHidden/>
              </w:rPr>
              <w:fldChar w:fldCharType="begin"/>
            </w:r>
            <w:r>
              <w:rPr>
                <w:noProof/>
                <w:webHidden/>
              </w:rPr>
              <w:instrText xml:space="preserve"> PAGEREF _Toc527104522 \h </w:instrText>
            </w:r>
            <w:r>
              <w:rPr>
                <w:noProof/>
                <w:webHidden/>
              </w:rPr>
            </w:r>
            <w:r>
              <w:rPr>
                <w:noProof/>
                <w:webHidden/>
              </w:rPr>
              <w:fldChar w:fldCharType="separate"/>
            </w:r>
            <w:r>
              <w:rPr>
                <w:noProof/>
                <w:webHidden/>
              </w:rPr>
              <w:t>45</w:t>
            </w:r>
            <w:r>
              <w:rPr>
                <w:noProof/>
                <w:webHidden/>
              </w:rPr>
              <w:fldChar w:fldCharType="end"/>
            </w:r>
          </w:hyperlink>
        </w:p>
        <w:p w14:paraId="77C52403" w14:textId="77777777" w:rsidR="00CB73EF" w:rsidRDefault="00CB73EF">
          <w:pPr>
            <w:pStyle w:val="Obsah2"/>
            <w:rPr>
              <w:rFonts w:asciiTheme="minorHAnsi" w:eastAsiaTheme="minorEastAsia" w:hAnsiTheme="minorHAnsi" w:cstheme="minorBidi"/>
              <w:noProof/>
              <w:lang w:eastAsia="sk-SK"/>
            </w:rPr>
          </w:pPr>
          <w:hyperlink w:anchor="_Toc527104523" w:history="1">
            <w:r w:rsidRPr="00E548B9">
              <w:rPr>
                <w:rStyle w:val="Hypertextovprepojenie"/>
                <w:noProof/>
                <w:lang w:val="hu-HU"/>
              </w:rPr>
              <w:t>10.8</w:t>
            </w:r>
            <w:r>
              <w:rPr>
                <w:rFonts w:asciiTheme="minorHAnsi" w:eastAsiaTheme="minorEastAsia" w:hAnsiTheme="minorHAnsi" w:cstheme="minorBidi"/>
                <w:noProof/>
                <w:lang w:eastAsia="sk-SK"/>
              </w:rPr>
              <w:tab/>
            </w:r>
            <w:r w:rsidRPr="00E548B9">
              <w:rPr>
                <w:rStyle w:val="Hypertextovprepojenie"/>
                <w:noProof/>
                <w:lang w:val="hu-HU"/>
              </w:rPr>
              <w:t>A költségelszámolás egyszerűsített módszerei</w:t>
            </w:r>
            <w:r>
              <w:rPr>
                <w:noProof/>
                <w:webHidden/>
              </w:rPr>
              <w:tab/>
            </w:r>
            <w:r>
              <w:rPr>
                <w:noProof/>
                <w:webHidden/>
              </w:rPr>
              <w:fldChar w:fldCharType="begin"/>
            </w:r>
            <w:r>
              <w:rPr>
                <w:noProof/>
                <w:webHidden/>
              </w:rPr>
              <w:instrText xml:space="preserve"> PAGEREF _Toc527104523 \h </w:instrText>
            </w:r>
            <w:r>
              <w:rPr>
                <w:noProof/>
                <w:webHidden/>
              </w:rPr>
            </w:r>
            <w:r>
              <w:rPr>
                <w:noProof/>
                <w:webHidden/>
              </w:rPr>
              <w:fldChar w:fldCharType="separate"/>
            </w:r>
            <w:r>
              <w:rPr>
                <w:noProof/>
                <w:webHidden/>
              </w:rPr>
              <w:t>45</w:t>
            </w:r>
            <w:r>
              <w:rPr>
                <w:noProof/>
                <w:webHidden/>
              </w:rPr>
              <w:fldChar w:fldCharType="end"/>
            </w:r>
          </w:hyperlink>
        </w:p>
        <w:p w14:paraId="6103875E" w14:textId="77777777" w:rsidR="00CB73EF" w:rsidRDefault="00CB73EF">
          <w:pPr>
            <w:pStyle w:val="Obsah2"/>
            <w:rPr>
              <w:rFonts w:asciiTheme="minorHAnsi" w:eastAsiaTheme="minorEastAsia" w:hAnsiTheme="minorHAnsi" w:cstheme="minorBidi"/>
              <w:noProof/>
              <w:lang w:eastAsia="sk-SK"/>
            </w:rPr>
          </w:pPr>
          <w:hyperlink w:anchor="_Toc527104524" w:history="1">
            <w:r w:rsidRPr="00E548B9">
              <w:rPr>
                <w:rStyle w:val="Hypertextovprepojenie"/>
                <w:noProof/>
                <w:lang w:val="hu-HU"/>
              </w:rPr>
              <w:t>10.9</w:t>
            </w:r>
            <w:r>
              <w:rPr>
                <w:rFonts w:asciiTheme="minorHAnsi" w:eastAsiaTheme="minorEastAsia" w:hAnsiTheme="minorHAnsi" w:cstheme="minorBidi"/>
                <w:noProof/>
                <w:lang w:eastAsia="sk-SK"/>
              </w:rPr>
              <w:tab/>
            </w:r>
            <w:r w:rsidRPr="00E548B9">
              <w:rPr>
                <w:rStyle w:val="Hypertextovprepojenie"/>
                <w:noProof/>
                <w:lang w:val="hu-HU"/>
              </w:rPr>
              <w:t>Az elszámolható költségek kategóriái</w:t>
            </w:r>
            <w:r>
              <w:rPr>
                <w:noProof/>
                <w:webHidden/>
              </w:rPr>
              <w:tab/>
            </w:r>
            <w:r>
              <w:rPr>
                <w:noProof/>
                <w:webHidden/>
              </w:rPr>
              <w:fldChar w:fldCharType="begin"/>
            </w:r>
            <w:r>
              <w:rPr>
                <w:noProof/>
                <w:webHidden/>
              </w:rPr>
              <w:instrText xml:space="preserve"> PAGEREF _Toc527104524 \h </w:instrText>
            </w:r>
            <w:r>
              <w:rPr>
                <w:noProof/>
                <w:webHidden/>
              </w:rPr>
            </w:r>
            <w:r>
              <w:rPr>
                <w:noProof/>
                <w:webHidden/>
              </w:rPr>
              <w:fldChar w:fldCharType="separate"/>
            </w:r>
            <w:r>
              <w:rPr>
                <w:noProof/>
                <w:webHidden/>
              </w:rPr>
              <w:t>46</w:t>
            </w:r>
            <w:r>
              <w:rPr>
                <w:noProof/>
                <w:webHidden/>
              </w:rPr>
              <w:fldChar w:fldCharType="end"/>
            </w:r>
          </w:hyperlink>
        </w:p>
        <w:p w14:paraId="5F6CF9C9" w14:textId="77777777" w:rsidR="00CB73EF" w:rsidRDefault="00CB73EF">
          <w:pPr>
            <w:pStyle w:val="Obsah1"/>
            <w:rPr>
              <w:rFonts w:asciiTheme="minorHAnsi" w:eastAsiaTheme="minorEastAsia" w:hAnsiTheme="minorHAnsi" w:cstheme="minorBidi"/>
              <w:b w:val="0"/>
              <w:sz w:val="22"/>
              <w:szCs w:val="22"/>
              <w:lang w:eastAsia="sk-SK"/>
            </w:rPr>
          </w:pPr>
          <w:hyperlink w:anchor="_Toc527104525" w:history="1">
            <w:r w:rsidRPr="00E548B9">
              <w:rPr>
                <w:rStyle w:val="Hypertextovprepojenie"/>
                <w:lang w:val="hu-HU"/>
              </w:rPr>
              <w:t>11</w:t>
            </w:r>
            <w:r>
              <w:rPr>
                <w:rFonts w:asciiTheme="minorHAnsi" w:eastAsiaTheme="minorEastAsia" w:hAnsiTheme="minorHAnsi" w:cstheme="minorBidi"/>
                <w:b w:val="0"/>
                <w:sz w:val="22"/>
                <w:szCs w:val="22"/>
                <w:lang w:eastAsia="sk-SK"/>
              </w:rPr>
              <w:tab/>
            </w:r>
            <w:r w:rsidRPr="00E548B9">
              <w:rPr>
                <w:rStyle w:val="Hypertextovprepojenie"/>
                <w:lang w:val="hu-HU"/>
              </w:rPr>
              <w:t>A FINANSZÍROZÁSI RENDSZER</w:t>
            </w:r>
            <w:r>
              <w:rPr>
                <w:webHidden/>
              </w:rPr>
              <w:tab/>
            </w:r>
            <w:r>
              <w:rPr>
                <w:webHidden/>
              </w:rPr>
              <w:fldChar w:fldCharType="begin"/>
            </w:r>
            <w:r>
              <w:rPr>
                <w:webHidden/>
              </w:rPr>
              <w:instrText xml:space="preserve"> PAGEREF _Toc527104525 \h </w:instrText>
            </w:r>
            <w:r>
              <w:rPr>
                <w:webHidden/>
              </w:rPr>
            </w:r>
            <w:r>
              <w:rPr>
                <w:webHidden/>
              </w:rPr>
              <w:fldChar w:fldCharType="separate"/>
            </w:r>
            <w:r>
              <w:rPr>
                <w:webHidden/>
              </w:rPr>
              <w:t>49</w:t>
            </w:r>
            <w:r>
              <w:rPr>
                <w:webHidden/>
              </w:rPr>
              <w:fldChar w:fldCharType="end"/>
            </w:r>
          </w:hyperlink>
        </w:p>
        <w:p w14:paraId="72B78FA6" w14:textId="77777777" w:rsidR="00CB73EF" w:rsidRDefault="00CB73EF">
          <w:pPr>
            <w:pStyle w:val="Obsah2"/>
            <w:rPr>
              <w:rFonts w:asciiTheme="minorHAnsi" w:eastAsiaTheme="minorEastAsia" w:hAnsiTheme="minorHAnsi" w:cstheme="minorBidi"/>
              <w:noProof/>
              <w:lang w:eastAsia="sk-SK"/>
            </w:rPr>
          </w:pPr>
          <w:hyperlink w:anchor="_Toc527104526" w:history="1">
            <w:r w:rsidRPr="00E548B9">
              <w:rPr>
                <w:rStyle w:val="Hypertextovprepojenie"/>
                <w:noProof/>
                <w:lang w:val="hu-HU"/>
              </w:rPr>
              <w:t>11.1</w:t>
            </w:r>
            <w:r>
              <w:rPr>
                <w:rFonts w:asciiTheme="minorHAnsi" w:eastAsiaTheme="minorEastAsia" w:hAnsiTheme="minorHAnsi" w:cstheme="minorBidi"/>
                <w:noProof/>
                <w:lang w:eastAsia="sk-SK"/>
              </w:rPr>
              <w:tab/>
            </w:r>
            <w:r w:rsidRPr="00E548B9">
              <w:rPr>
                <w:rStyle w:val="Hypertextovprepojenie"/>
                <w:noProof/>
                <w:lang w:val="hu-HU"/>
              </w:rPr>
              <w:t>A finanszírozás formája</w:t>
            </w:r>
            <w:r>
              <w:rPr>
                <w:noProof/>
                <w:webHidden/>
              </w:rPr>
              <w:tab/>
            </w:r>
            <w:r>
              <w:rPr>
                <w:noProof/>
                <w:webHidden/>
              </w:rPr>
              <w:fldChar w:fldCharType="begin"/>
            </w:r>
            <w:r>
              <w:rPr>
                <w:noProof/>
                <w:webHidden/>
              </w:rPr>
              <w:instrText xml:space="preserve"> PAGEREF _Toc527104526 \h </w:instrText>
            </w:r>
            <w:r>
              <w:rPr>
                <w:noProof/>
                <w:webHidden/>
              </w:rPr>
            </w:r>
            <w:r>
              <w:rPr>
                <w:noProof/>
                <w:webHidden/>
              </w:rPr>
              <w:fldChar w:fldCharType="separate"/>
            </w:r>
            <w:r>
              <w:rPr>
                <w:noProof/>
                <w:webHidden/>
              </w:rPr>
              <w:t>49</w:t>
            </w:r>
            <w:r>
              <w:rPr>
                <w:noProof/>
                <w:webHidden/>
              </w:rPr>
              <w:fldChar w:fldCharType="end"/>
            </w:r>
          </w:hyperlink>
        </w:p>
        <w:p w14:paraId="070EC846" w14:textId="77777777" w:rsidR="00CB73EF" w:rsidRDefault="00CB73EF">
          <w:pPr>
            <w:pStyle w:val="Obsah2"/>
            <w:rPr>
              <w:rFonts w:asciiTheme="minorHAnsi" w:eastAsiaTheme="minorEastAsia" w:hAnsiTheme="minorHAnsi" w:cstheme="minorBidi"/>
              <w:noProof/>
              <w:lang w:eastAsia="sk-SK"/>
            </w:rPr>
          </w:pPr>
          <w:hyperlink w:anchor="_Toc527104527" w:history="1">
            <w:r w:rsidRPr="00E548B9">
              <w:rPr>
                <w:rStyle w:val="Hypertextovprepojenie"/>
                <w:noProof/>
                <w:lang w:val="hu-HU"/>
              </w:rPr>
              <w:t>11.2</w:t>
            </w:r>
            <w:r>
              <w:rPr>
                <w:rFonts w:asciiTheme="minorHAnsi" w:eastAsiaTheme="minorEastAsia" w:hAnsiTheme="minorHAnsi" w:cstheme="minorBidi"/>
                <w:noProof/>
                <w:lang w:eastAsia="sk-SK"/>
              </w:rPr>
              <w:tab/>
            </w:r>
            <w:r w:rsidRPr="00E548B9">
              <w:rPr>
                <w:rStyle w:val="Hypertextovprepojenie"/>
                <w:noProof/>
                <w:lang w:val="hu-HU"/>
              </w:rPr>
              <w:t>A finanszírozás mértéke</w:t>
            </w:r>
            <w:r>
              <w:rPr>
                <w:noProof/>
                <w:webHidden/>
              </w:rPr>
              <w:tab/>
            </w:r>
            <w:r>
              <w:rPr>
                <w:noProof/>
                <w:webHidden/>
              </w:rPr>
              <w:fldChar w:fldCharType="begin"/>
            </w:r>
            <w:r>
              <w:rPr>
                <w:noProof/>
                <w:webHidden/>
              </w:rPr>
              <w:instrText xml:space="preserve"> PAGEREF _Toc527104527 \h </w:instrText>
            </w:r>
            <w:r>
              <w:rPr>
                <w:noProof/>
                <w:webHidden/>
              </w:rPr>
            </w:r>
            <w:r>
              <w:rPr>
                <w:noProof/>
                <w:webHidden/>
              </w:rPr>
              <w:fldChar w:fldCharType="separate"/>
            </w:r>
            <w:r>
              <w:rPr>
                <w:noProof/>
                <w:webHidden/>
              </w:rPr>
              <w:t>49</w:t>
            </w:r>
            <w:r>
              <w:rPr>
                <w:noProof/>
                <w:webHidden/>
              </w:rPr>
              <w:fldChar w:fldCharType="end"/>
            </w:r>
          </w:hyperlink>
        </w:p>
        <w:p w14:paraId="5D25C75F" w14:textId="77777777" w:rsidR="00CB73EF" w:rsidRDefault="00CB73EF">
          <w:pPr>
            <w:pStyle w:val="Obsah2"/>
            <w:rPr>
              <w:rFonts w:asciiTheme="minorHAnsi" w:eastAsiaTheme="minorEastAsia" w:hAnsiTheme="minorHAnsi" w:cstheme="minorBidi"/>
              <w:noProof/>
              <w:lang w:eastAsia="sk-SK"/>
            </w:rPr>
          </w:pPr>
          <w:hyperlink w:anchor="_Toc527104528" w:history="1">
            <w:r w:rsidRPr="00E548B9">
              <w:rPr>
                <w:rStyle w:val="Hypertextovprepojenie"/>
                <w:noProof/>
                <w:lang w:val="hu-HU"/>
              </w:rPr>
              <w:t>11.3</w:t>
            </w:r>
            <w:r>
              <w:rPr>
                <w:rFonts w:asciiTheme="minorHAnsi" w:eastAsiaTheme="minorEastAsia" w:hAnsiTheme="minorHAnsi" w:cstheme="minorBidi"/>
                <w:noProof/>
                <w:lang w:eastAsia="sk-SK"/>
              </w:rPr>
              <w:tab/>
            </w:r>
            <w:r w:rsidRPr="00E548B9">
              <w:rPr>
                <w:rStyle w:val="Hypertextovprepojenie"/>
                <w:noProof/>
                <w:lang w:val="hu-HU"/>
              </w:rPr>
              <w:t>Az ERFA-ból nyújtott társfinanszírozás mértékének csökkentése</w:t>
            </w:r>
            <w:r>
              <w:rPr>
                <w:noProof/>
                <w:webHidden/>
              </w:rPr>
              <w:tab/>
            </w:r>
            <w:r>
              <w:rPr>
                <w:noProof/>
                <w:webHidden/>
              </w:rPr>
              <w:fldChar w:fldCharType="begin"/>
            </w:r>
            <w:r>
              <w:rPr>
                <w:noProof/>
                <w:webHidden/>
              </w:rPr>
              <w:instrText xml:space="preserve"> PAGEREF _Toc527104528 \h </w:instrText>
            </w:r>
            <w:r>
              <w:rPr>
                <w:noProof/>
                <w:webHidden/>
              </w:rPr>
            </w:r>
            <w:r>
              <w:rPr>
                <w:noProof/>
                <w:webHidden/>
              </w:rPr>
              <w:fldChar w:fldCharType="separate"/>
            </w:r>
            <w:r>
              <w:rPr>
                <w:noProof/>
                <w:webHidden/>
              </w:rPr>
              <w:t>49</w:t>
            </w:r>
            <w:r>
              <w:rPr>
                <w:noProof/>
                <w:webHidden/>
              </w:rPr>
              <w:fldChar w:fldCharType="end"/>
            </w:r>
          </w:hyperlink>
        </w:p>
        <w:p w14:paraId="0D5E6C38" w14:textId="77777777" w:rsidR="00CB73EF" w:rsidRDefault="00CB73EF">
          <w:pPr>
            <w:pStyle w:val="Obsah1"/>
            <w:rPr>
              <w:rFonts w:asciiTheme="minorHAnsi" w:eastAsiaTheme="minorEastAsia" w:hAnsiTheme="minorHAnsi" w:cstheme="minorBidi"/>
              <w:b w:val="0"/>
              <w:sz w:val="22"/>
              <w:szCs w:val="22"/>
              <w:lang w:eastAsia="sk-SK"/>
            </w:rPr>
          </w:pPr>
          <w:hyperlink w:anchor="_Toc527104529" w:history="1">
            <w:r w:rsidRPr="00E548B9">
              <w:rPr>
                <w:rStyle w:val="Hypertextovprepojenie"/>
                <w:lang w:val="hu-HU"/>
              </w:rPr>
              <w:t>12</w:t>
            </w:r>
            <w:r>
              <w:rPr>
                <w:rFonts w:asciiTheme="minorHAnsi" w:eastAsiaTheme="minorEastAsia" w:hAnsiTheme="minorHAnsi" w:cstheme="minorBidi"/>
                <w:b w:val="0"/>
                <w:sz w:val="22"/>
                <w:szCs w:val="22"/>
                <w:lang w:eastAsia="sk-SK"/>
              </w:rPr>
              <w:tab/>
            </w:r>
            <w:r w:rsidRPr="00E548B9">
              <w:rPr>
                <w:rStyle w:val="Hypertextovprepojenie"/>
                <w:lang w:val="hu-HU"/>
              </w:rPr>
              <w:t>TÁJÉKOZTATÁS ÉS NYILVÁNOSSÁG</w:t>
            </w:r>
            <w:r>
              <w:rPr>
                <w:webHidden/>
              </w:rPr>
              <w:tab/>
            </w:r>
            <w:r>
              <w:rPr>
                <w:webHidden/>
              </w:rPr>
              <w:fldChar w:fldCharType="begin"/>
            </w:r>
            <w:r>
              <w:rPr>
                <w:webHidden/>
              </w:rPr>
              <w:instrText xml:space="preserve"> PAGEREF _Toc527104529 \h </w:instrText>
            </w:r>
            <w:r>
              <w:rPr>
                <w:webHidden/>
              </w:rPr>
            </w:r>
            <w:r>
              <w:rPr>
                <w:webHidden/>
              </w:rPr>
              <w:fldChar w:fldCharType="separate"/>
            </w:r>
            <w:r>
              <w:rPr>
                <w:webHidden/>
              </w:rPr>
              <w:t>50</w:t>
            </w:r>
            <w:r>
              <w:rPr>
                <w:webHidden/>
              </w:rPr>
              <w:fldChar w:fldCharType="end"/>
            </w:r>
          </w:hyperlink>
        </w:p>
        <w:p w14:paraId="7A6A589D" w14:textId="77777777" w:rsidR="00CB73EF" w:rsidRDefault="00CB73EF">
          <w:pPr>
            <w:pStyle w:val="Obsah1"/>
            <w:rPr>
              <w:rFonts w:asciiTheme="minorHAnsi" w:eastAsiaTheme="minorEastAsia" w:hAnsiTheme="minorHAnsi" w:cstheme="minorBidi"/>
              <w:b w:val="0"/>
              <w:sz w:val="22"/>
              <w:szCs w:val="22"/>
              <w:lang w:eastAsia="sk-SK"/>
            </w:rPr>
          </w:pPr>
          <w:hyperlink w:anchor="_Toc527104530" w:history="1">
            <w:r w:rsidRPr="00E548B9">
              <w:rPr>
                <w:rStyle w:val="Hypertextovprepojenie"/>
                <w:lang w:val="hu-HU"/>
              </w:rPr>
              <w:t>13</w:t>
            </w:r>
            <w:r>
              <w:rPr>
                <w:rFonts w:asciiTheme="minorHAnsi" w:eastAsiaTheme="minorEastAsia" w:hAnsiTheme="minorHAnsi" w:cstheme="minorBidi"/>
                <w:b w:val="0"/>
                <w:sz w:val="22"/>
                <w:szCs w:val="22"/>
                <w:lang w:eastAsia="sk-SK"/>
              </w:rPr>
              <w:tab/>
            </w:r>
            <w:r w:rsidRPr="00E548B9">
              <w:rPr>
                <w:rStyle w:val="Hypertextovprepojenie"/>
                <w:lang w:val="hu-HU"/>
              </w:rPr>
              <w:t>A PROJEKTEK BENYÚJTÁSA</w:t>
            </w:r>
            <w:r>
              <w:rPr>
                <w:webHidden/>
              </w:rPr>
              <w:tab/>
            </w:r>
            <w:r>
              <w:rPr>
                <w:webHidden/>
              </w:rPr>
              <w:fldChar w:fldCharType="begin"/>
            </w:r>
            <w:r>
              <w:rPr>
                <w:webHidden/>
              </w:rPr>
              <w:instrText xml:space="preserve"> PAGEREF _Toc527104530 \h </w:instrText>
            </w:r>
            <w:r>
              <w:rPr>
                <w:webHidden/>
              </w:rPr>
            </w:r>
            <w:r>
              <w:rPr>
                <w:webHidden/>
              </w:rPr>
              <w:fldChar w:fldCharType="separate"/>
            </w:r>
            <w:r>
              <w:rPr>
                <w:webHidden/>
              </w:rPr>
              <w:t>51</w:t>
            </w:r>
            <w:r>
              <w:rPr>
                <w:webHidden/>
              </w:rPr>
              <w:fldChar w:fldCharType="end"/>
            </w:r>
          </w:hyperlink>
        </w:p>
        <w:p w14:paraId="5CD668AF" w14:textId="77777777" w:rsidR="00CB73EF" w:rsidRDefault="00CB73EF">
          <w:pPr>
            <w:pStyle w:val="Obsah2"/>
            <w:rPr>
              <w:rFonts w:asciiTheme="minorHAnsi" w:eastAsiaTheme="minorEastAsia" w:hAnsiTheme="minorHAnsi" w:cstheme="minorBidi"/>
              <w:noProof/>
              <w:lang w:eastAsia="sk-SK"/>
            </w:rPr>
          </w:pPr>
          <w:hyperlink w:anchor="_Toc527104531" w:history="1">
            <w:r w:rsidRPr="00E548B9">
              <w:rPr>
                <w:rStyle w:val="Hypertextovprepojenie"/>
                <w:noProof/>
                <w:lang w:val="hu-HU"/>
              </w:rPr>
              <w:t>13.1</w:t>
            </w:r>
            <w:r>
              <w:rPr>
                <w:rFonts w:asciiTheme="minorHAnsi" w:eastAsiaTheme="minorEastAsia" w:hAnsiTheme="minorHAnsi" w:cstheme="minorBidi"/>
                <w:noProof/>
                <w:lang w:eastAsia="sk-SK"/>
              </w:rPr>
              <w:tab/>
            </w:r>
            <w:r w:rsidRPr="00E548B9">
              <w:rPr>
                <w:rStyle w:val="Hypertextovprepojenie"/>
                <w:noProof/>
                <w:lang w:val="hu-HU"/>
              </w:rPr>
              <w:t>A pályázatok benyújtásának időpontja és helyszíne</w:t>
            </w:r>
            <w:r>
              <w:rPr>
                <w:noProof/>
                <w:webHidden/>
              </w:rPr>
              <w:tab/>
            </w:r>
            <w:r>
              <w:rPr>
                <w:noProof/>
                <w:webHidden/>
              </w:rPr>
              <w:fldChar w:fldCharType="begin"/>
            </w:r>
            <w:r>
              <w:rPr>
                <w:noProof/>
                <w:webHidden/>
              </w:rPr>
              <w:instrText xml:space="preserve"> PAGEREF _Toc527104531 \h </w:instrText>
            </w:r>
            <w:r>
              <w:rPr>
                <w:noProof/>
                <w:webHidden/>
              </w:rPr>
            </w:r>
            <w:r>
              <w:rPr>
                <w:noProof/>
                <w:webHidden/>
              </w:rPr>
              <w:fldChar w:fldCharType="separate"/>
            </w:r>
            <w:r>
              <w:rPr>
                <w:noProof/>
                <w:webHidden/>
              </w:rPr>
              <w:t>51</w:t>
            </w:r>
            <w:r>
              <w:rPr>
                <w:noProof/>
                <w:webHidden/>
              </w:rPr>
              <w:fldChar w:fldCharType="end"/>
            </w:r>
          </w:hyperlink>
        </w:p>
        <w:p w14:paraId="287ADFE9" w14:textId="77777777" w:rsidR="00CB73EF" w:rsidRDefault="00CB73EF">
          <w:pPr>
            <w:pStyle w:val="Obsah2"/>
            <w:rPr>
              <w:rFonts w:asciiTheme="minorHAnsi" w:eastAsiaTheme="minorEastAsia" w:hAnsiTheme="minorHAnsi" w:cstheme="minorBidi"/>
              <w:noProof/>
              <w:lang w:eastAsia="sk-SK"/>
            </w:rPr>
          </w:pPr>
          <w:hyperlink w:anchor="_Toc527104532" w:history="1">
            <w:r w:rsidRPr="00E548B9">
              <w:rPr>
                <w:rStyle w:val="Hypertextovprepojenie"/>
                <w:noProof/>
                <w:lang w:val="hu-HU"/>
              </w:rPr>
              <w:t>13.2</w:t>
            </w:r>
            <w:r>
              <w:rPr>
                <w:rFonts w:asciiTheme="minorHAnsi" w:eastAsiaTheme="minorEastAsia" w:hAnsiTheme="minorHAnsi" w:cstheme="minorBidi"/>
                <w:noProof/>
                <w:lang w:eastAsia="sk-SK"/>
              </w:rPr>
              <w:tab/>
            </w:r>
            <w:r w:rsidRPr="00E548B9">
              <w:rPr>
                <w:rStyle w:val="Hypertextovprepojenie"/>
                <w:noProof/>
                <w:lang w:val="hu-HU"/>
              </w:rPr>
              <w:t>A pénzügyi hozzájárulás iránti kérelem mellékletei</w:t>
            </w:r>
            <w:r>
              <w:rPr>
                <w:noProof/>
                <w:webHidden/>
              </w:rPr>
              <w:tab/>
            </w:r>
            <w:r>
              <w:rPr>
                <w:noProof/>
                <w:webHidden/>
              </w:rPr>
              <w:fldChar w:fldCharType="begin"/>
            </w:r>
            <w:r>
              <w:rPr>
                <w:noProof/>
                <w:webHidden/>
              </w:rPr>
              <w:instrText xml:space="preserve"> PAGEREF _Toc527104532 \h </w:instrText>
            </w:r>
            <w:r>
              <w:rPr>
                <w:noProof/>
                <w:webHidden/>
              </w:rPr>
            </w:r>
            <w:r>
              <w:rPr>
                <w:noProof/>
                <w:webHidden/>
              </w:rPr>
              <w:fldChar w:fldCharType="separate"/>
            </w:r>
            <w:r>
              <w:rPr>
                <w:noProof/>
                <w:webHidden/>
              </w:rPr>
              <w:t>54</w:t>
            </w:r>
            <w:r>
              <w:rPr>
                <w:noProof/>
                <w:webHidden/>
              </w:rPr>
              <w:fldChar w:fldCharType="end"/>
            </w:r>
          </w:hyperlink>
        </w:p>
        <w:p w14:paraId="0CECBB6C" w14:textId="77777777" w:rsidR="00CB73EF" w:rsidRDefault="00CB73EF">
          <w:pPr>
            <w:pStyle w:val="Obsah1"/>
            <w:rPr>
              <w:rFonts w:asciiTheme="minorHAnsi" w:eastAsiaTheme="minorEastAsia" w:hAnsiTheme="minorHAnsi" w:cstheme="minorBidi"/>
              <w:b w:val="0"/>
              <w:sz w:val="22"/>
              <w:szCs w:val="22"/>
              <w:lang w:eastAsia="sk-SK"/>
            </w:rPr>
          </w:pPr>
          <w:hyperlink w:anchor="_Toc527104533" w:history="1">
            <w:r w:rsidRPr="00E548B9">
              <w:rPr>
                <w:rStyle w:val="Hypertextovprepojenie"/>
                <w:lang w:val="hu-HU"/>
              </w:rPr>
              <w:t>14</w:t>
            </w:r>
            <w:r>
              <w:rPr>
                <w:rFonts w:asciiTheme="minorHAnsi" w:eastAsiaTheme="minorEastAsia" w:hAnsiTheme="minorHAnsi" w:cstheme="minorBidi"/>
                <w:b w:val="0"/>
                <w:sz w:val="22"/>
                <w:szCs w:val="22"/>
                <w:lang w:eastAsia="sk-SK"/>
              </w:rPr>
              <w:tab/>
            </w:r>
            <w:r w:rsidRPr="00E548B9">
              <w:rPr>
                <w:rStyle w:val="Hypertextovprepojenie"/>
                <w:lang w:val="hu-HU"/>
              </w:rPr>
              <w:t>A PROJEKTEK KIVÁLASZTÁSA</w:t>
            </w:r>
            <w:r>
              <w:rPr>
                <w:webHidden/>
              </w:rPr>
              <w:tab/>
            </w:r>
            <w:r>
              <w:rPr>
                <w:webHidden/>
              </w:rPr>
              <w:fldChar w:fldCharType="begin"/>
            </w:r>
            <w:r>
              <w:rPr>
                <w:webHidden/>
              </w:rPr>
              <w:instrText xml:space="preserve"> PAGEREF _Toc527104533 \h </w:instrText>
            </w:r>
            <w:r>
              <w:rPr>
                <w:webHidden/>
              </w:rPr>
            </w:r>
            <w:r>
              <w:rPr>
                <w:webHidden/>
              </w:rPr>
              <w:fldChar w:fldCharType="separate"/>
            </w:r>
            <w:r>
              <w:rPr>
                <w:webHidden/>
              </w:rPr>
              <w:t>57</w:t>
            </w:r>
            <w:r>
              <w:rPr>
                <w:webHidden/>
              </w:rPr>
              <w:fldChar w:fldCharType="end"/>
            </w:r>
          </w:hyperlink>
        </w:p>
        <w:p w14:paraId="70DEE68A" w14:textId="77777777" w:rsidR="00CB73EF" w:rsidRDefault="00CB73EF">
          <w:pPr>
            <w:pStyle w:val="Obsah2"/>
            <w:rPr>
              <w:rFonts w:asciiTheme="minorHAnsi" w:eastAsiaTheme="minorEastAsia" w:hAnsiTheme="minorHAnsi" w:cstheme="minorBidi"/>
              <w:noProof/>
              <w:lang w:eastAsia="sk-SK"/>
            </w:rPr>
          </w:pPr>
          <w:hyperlink w:anchor="_Toc527104534" w:history="1">
            <w:r w:rsidRPr="00E548B9">
              <w:rPr>
                <w:rStyle w:val="Hypertextovprepojenie"/>
                <w:noProof/>
                <w:lang w:val="hu-HU"/>
              </w:rPr>
              <w:t>14.1</w:t>
            </w:r>
            <w:r>
              <w:rPr>
                <w:rFonts w:asciiTheme="minorHAnsi" w:eastAsiaTheme="minorEastAsia" w:hAnsiTheme="minorHAnsi" w:cstheme="minorBidi"/>
                <w:noProof/>
                <w:lang w:eastAsia="sk-SK"/>
              </w:rPr>
              <w:tab/>
            </w:r>
            <w:r w:rsidRPr="00E548B9">
              <w:rPr>
                <w:rStyle w:val="Hypertextovprepojenie"/>
                <w:noProof/>
                <w:lang w:val="hu-HU"/>
              </w:rPr>
              <w:t>A pályázati kérelmek beérkezése és nyilvántartásba vétele</w:t>
            </w:r>
            <w:r>
              <w:rPr>
                <w:noProof/>
                <w:webHidden/>
              </w:rPr>
              <w:tab/>
            </w:r>
            <w:r>
              <w:rPr>
                <w:noProof/>
                <w:webHidden/>
              </w:rPr>
              <w:fldChar w:fldCharType="begin"/>
            </w:r>
            <w:r>
              <w:rPr>
                <w:noProof/>
                <w:webHidden/>
              </w:rPr>
              <w:instrText xml:space="preserve"> PAGEREF _Toc527104534 \h </w:instrText>
            </w:r>
            <w:r>
              <w:rPr>
                <w:noProof/>
                <w:webHidden/>
              </w:rPr>
            </w:r>
            <w:r>
              <w:rPr>
                <w:noProof/>
                <w:webHidden/>
              </w:rPr>
              <w:fldChar w:fldCharType="separate"/>
            </w:r>
            <w:r>
              <w:rPr>
                <w:noProof/>
                <w:webHidden/>
              </w:rPr>
              <w:t>57</w:t>
            </w:r>
            <w:r>
              <w:rPr>
                <w:noProof/>
                <w:webHidden/>
              </w:rPr>
              <w:fldChar w:fldCharType="end"/>
            </w:r>
          </w:hyperlink>
        </w:p>
        <w:p w14:paraId="323F20D6" w14:textId="77777777" w:rsidR="00CB73EF" w:rsidRDefault="00CB73EF">
          <w:pPr>
            <w:pStyle w:val="Obsah2"/>
            <w:rPr>
              <w:rFonts w:asciiTheme="minorHAnsi" w:eastAsiaTheme="minorEastAsia" w:hAnsiTheme="minorHAnsi" w:cstheme="minorBidi"/>
              <w:noProof/>
              <w:lang w:eastAsia="sk-SK"/>
            </w:rPr>
          </w:pPr>
          <w:hyperlink w:anchor="_Toc527104535" w:history="1">
            <w:r w:rsidRPr="00E548B9">
              <w:rPr>
                <w:rStyle w:val="Hypertextovprepojenie"/>
                <w:noProof/>
                <w:lang w:val="hu-HU"/>
              </w:rPr>
              <w:t>14.2</w:t>
            </w:r>
            <w:r>
              <w:rPr>
                <w:rFonts w:asciiTheme="minorHAnsi" w:eastAsiaTheme="minorEastAsia" w:hAnsiTheme="minorHAnsi" w:cstheme="minorBidi"/>
                <w:noProof/>
                <w:lang w:eastAsia="sk-SK"/>
              </w:rPr>
              <w:tab/>
            </w:r>
            <w:r w:rsidRPr="00E548B9">
              <w:rPr>
                <w:rStyle w:val="Hypertextovprepojenie"/>
                <w:noProof/>
                <w:lang w:val="hu-HU"/>
              </w:rPr>
              <w:t>Adminisztratív értékelés</w:t>
            </w:r>
            <w:r>
              <w:rPr>
                <w:noProof/>
                <w:webHidden/>
              </w:rPr>
              <w:tab/>
            </w:r>
            <w:r>
              <w:rPr>
                <w:noProof/>
                <w:webHidden/>
              </w:rPr>
              <w:fldChar w:fldCharType="begin"/>
            </w:r>
            <w:r>
              <w:rPr>
                <w:noProof/>
                <w:webHidden/>
              </w:rPr>
              <w:instrText xml:space="preserve"> PAGEREF _Toc527104535 \h </w:instrText>
            </w:r>
            <w:r>
              <w:rPr>
                <w:noProof/>
                <w:webHidden/>
              </w:rPr>
            </w:r>
            <w:r>
              <w:rPr>
                <w:noProof/>
                <w:webHidden/>
              </w:rPr>
              <w:fldChar w:fldCharType="separate"/>
            </w:r>
            <w:r>
              <w:rPr>
                <w:noProof/>
                <w:webHidden/>
              </w:rPr>
              <w:t>57</w:t>
            </w:r>
            <w:r>
              <w:rPr>
                <w:noProof/>
                <w:webHidden/>
              </w:rPr>
              <w:fldChar w:fldCharType="end"/>
            </w:r>
          </w:hyperlink>
        </w:p>
        <w:p w14:paraId="3ADB9061" w14:textId="77777777" w:rsidR="00CB73EF" w:rsidRDefault="00CB73EF">
          <w:pPr>
            <w:pStyle w:val="Obsah2"/>
            <w:rPr>
              <w:rFonts w:asciiTheme="minorHAnsi" w:eastAsiaTheme="minorEastAsia" w:hAnsiTheme="minorHAnsi" w:cstheme="minorBidi"/>
              <w:noProof/>
              <w:lang w:eastAsia="sk-SK"/>
            </w:rPr>
          </w:pPr>
          <w:hyperlink w:anchor="_Toc527104536" w:history="1">
            <w:r w:rsidRPr="00E548B9">
              <w:rPr>
                <w:rStyle w:val="Hypertextovprepojenie"/>
                <w:noProof/>
                <w:lang w:val="hu-HU"/>
              </w:rPr>
              <w:t>14.3</w:t>
            </w:r>
            <w:r>
              <w:rPr>
                <w:rFonts w:asciiTheme="minorHAnsi" w:eastAsiaTheme="minorEastAsia" w:hAnsiTheme="minorHAnsi" w:cstheme="minorBidi"/>
                <w:noProof/>
                <w:lang w:eastAsia="sk-SK"/>
              </w:rPr>
              <w:tab/>
            </w:r>
            <w:r w:rsidRPr="00E548B9">
              <w:rPr>
                <w:rStyle w:val="Hypertextovprepojenie"/>
                <w:noProof/>
                <w:lang w:val="hu-HU"/>
              </w:rPr>
              <w:t>Minőségi értékelés</w:t>
            </w:r>
            <w:r>
              <w:rPr>
                <w:noProof/>
                <w:webHidden/>
              </w:rPr>
              <w:tab/>
            </w:r>
            <w:r>
              <w:rPr>
                <w:noProof/>
                <w:webHidden/>
              </w:rPr>
              <w:fldChar w:fldCharType="begin"/>
            </w:r>
            <w:r>
              <w:rPr>
                <w:noProof/>
                <w:webHidden/>
              </w:rPr>
              <w:instrText xml:space="preserve"> PAGEREF _Toc527104536 \h </w:instrText>
            </w:r>
            <w:r>
              <w:rPr>
                <w:noProof/>
                <w:webHidden/>
              </w:rPr>
            </w:r>
            <w:r>
              <w:rPr>
                <w:noProof/>
                <w:webHidden/>
              </w:rPr>
              <w:fldChar w:fldCharType="separate"/>
            </w:r>
            <w:r>
              <w:rPr>
                <w:noProof/>
                <w:webHidden/>
              </w:rPr>
              <w:t>58</w:t>
            </w:r>
            <w:r>
              <w:rPr>
                <w:noProof/>
                <w:webHidden/>
              </w:rPr>
              <w:fldChar w:fldCharType="end"/>
            </w:r>
          </w:hyperlink>
        </w:p>
        <w:p w14:paraId="143E9C87" w14:textId="77777777" w:rsidR="00CB73EF" w:rsidRDefault="00CB73EF">
          <w:pPr>
            <w:pStyle w:val="Obsah2"/>
            <w:rPr>
              <w:rFonts w:asciiTheme="minorHAnsi" w:eastAsiaTheme="minorEastAsia" w:hAnsiTheme="minorHAnsi" w:cstheme="minorBidi"/>
              <w:noProof/>
              <w:lang w:eastAsia="sk-SK"/>
            </w:rPr>
          </w:pPr>
          <w:hyperlink w:anchor="_Toc527104537" w:history="1">
            <w:r w:rsidRPr="00E548B9">
              <w:rPr>
                <w:rStyle w:val="Hypertextovprepojenie"/>
                <w:noProof/>
                <w:lang w:val="hu-HU"/>
              </w:rPr>
              <w:t>14.4</w:t>
            </w:r>
            <w:r>
              <w:rPr>
                <w:rFonts w:asciiTheme="minorHAnsi" w:eastAsiaTheme="minorEastAsia" w:hAnsiTheme="minorHAnsi" w:cstheme="minorBidi"/>
                <w:noProof/>
                <w:lang w:eastAsia="sk-SK"/>
              </w:rPr>
              <w:tab/>
            </w:r>
            <w:r w:rsidRPr="00E548B9">
              <w:rPr>
                <w:rStyle w:val="Hypertextovprepojenie"/>
                <w:noProof/>
                <w:lang w:val="hu-HU"/>
              </w:rPr>
              <w:t>Pontozási rendszer</w:t>
            </w:r>
            <w:r>
              <w:rPr>
                <w:noProof/>
                <w:webHidden/>
              </w:rPr>
              <w:tab/>
            </w:r>
            <w:r>
              <w:rPr>
                <w:noProof/>
                <w:webHidden/>
              </w:rPr>
              <w:fldChar w:fldCharType="begin"/>
            </w:r>
            <w:r>
              <w:rPr>
                <w:noProof/>
                <w:webHidden/>
              </w:rPr>
              <w:instrText xml:space="preserve"> PAGEREF _Toc527104537 \h </w:instrText>
            </w:r>
            <w:r>
              <w:rPr>
                <w:noProof/>
                <w:webHidden/>
              </w:rPr>
            </w:r>
            <w:r>
              <w:rPr>
                <w:noProof/>
                <w:webHidden/>
              </w:rPr>
              <w:fldChar w:fldCharType="separate"/>
            </w:r>
            <w:r>
              <w:rPr>
                <w:noProof/>
                <w:webHidden/>
              </w:rPr>
              <w:t>58</w:t>
            </w:r>
            <w:r>
              <w:rPr>
                <w:noProof/>
                <w:webHidden/>
              </w:rPr>
              <w:fldChar w:fldCharType="end"/>
            </w:r>
          </w:hyperlink>
        </w:p>
        <w:p w14:paraId="41079EDD" w14:textId="77777777" w:rsidR="00CB73EF" w:rsidRDefault="00CB73EF">
          <w:pPr>
            <w:pStyle w:val="Obsah2"/>
            <w:rPr>
              <w:rFonts w:asciiTheme="minorHAnsi" w:eastAsiaTheme="minorEastAsia" w:hAnsiTheme="minorHAnsi" w:cstheme="minorBidi"/>
              <w:noProof/>
              <w:lang w:eastAsia="sk-SK"/>
            </w:rPr>
          </w:pPr>
          <w:hyperlink w:anchor="_Toc527104538" w:history="1">
            <w:r w:rsidRPr="00E548B9">
              <w:rPr>
                <w:rStyle w:val="Hypertextovprepojenie"/>
                <w:noProof/>
                <w:lang w:val="hu-HU"/>
              </w:rPr>
              <w:t>14.5</w:t>
            </w:r>
            <w:r>
              <w:rPr>
                <w:rFonts w:asciiTheme="minorHAnsi" w:eastAsiaTheme="minorEastAsia" w:hAnsiTheme="minorHAnsi" w:cstheme="minorBidi"/>
                <w:noProof/>
                <w:lang w:eastAsia="sk-SK"/>
              </w:rPr>
              <w:tab/>
            </w:r>
            <w:r w:rsidRPr="00E548B9">
              <w:rPr>
                <w:rStyle w:val="Hypertextovprepojenie"/>
                <w:noProof/>
                <w:lang w:val="hu-HU"/>
              </w:rPr>
              <w:t>A Kisprojekt Alap Monitoring Bizottság végleges döntése</w:t>
            </w:r>
            <w:r>
              <w:rPr>
                <w:noProof/>
                <w:webHidden/>
              </w:rPr>
              <w:tab/>
            </w:r>
            <w:r>
              <w:rPr>
                <w:noProof/>
                <w:webHidden/>
              </w:rPr>
              <w:fldChar w:fldCharType="begin"/>
            </w:r>
            <w:r>
              <w:rPr>
                <w:noProof/>
                <w:webHidden/>
              </w:rPr>
              <w:instrText xml:space="preserve"> PAGEREF _Toc527104538 \h </w:instrText>
            </w:r>
            <w:r>
              <w:rPr>
                <w:noProof/>
                <w:webHidden/>
              </w:rPr>
            </w:r>
            <w:r>
              <w:rPr>
                <w:noProof/>
                <w:webHidden/>
              </w:rPr>
              <w:fldChar w:fldCharType="separate"/>
            </w:r>
            <w:r>
              <w:rPr>
                <w:noProof/>
                <w:webHidden/>
              </w:rPr>
              <w:t>59</w:t>
            </w:r>
            <w:r>
              <w:rPr>
                <w:noProof/>
                <w:webHidden/>
              </w:rPr>
              <w:fldChar w:fldCharType="end"/>
            </w:r>
          </w:hyperlink>
        </w:p>
        <w:p w14:paraId="5C666A7C" w14:textId="77777777" w:rsidR="00CB73EF" w:rsidRDefault="00CB73EF">
          <w:pPr>
            <w:pStyle w:val="Obsah2"/>
            <w:rPr>
              <w:rFonts w:asciiTheme="minorHAnsi" w:eastAsiaTheme="minorEastAsia" w:hAnsiTheme="minorHAnsi" w:cstheme="minorBidi"/>
              <w:noProof/>
              <w:lang w:eastAsia="sk-SK"/>
            </w:rPr>
          </w:pPr>
          <w:hyperlink w:anchor="_Toc527104539" w:history="1">
            <w:r w:rsidRPr="00E548B9">
              <w:rPr>
                <w:rStyle w:val="Hypertextovprepojenie"/>
                <w:noProof/>
                <w:lang w:val="hu-HU"/>
              </w:rPr>
              <w:t>14.6</w:t>
            </w:r>
            <w:r>
              <w:rPr>
                <w:rFonts w:asciiTheme="minorHAnsi" w:eastAsiaTheme="minorEastAsia" w:hAnsiTheme="minorHAnsi" w:cstheme="minorBidi"/>
                <w:noProof/>
                <w:lang w:eastAsia="sk-SK"/>
              </w:rPr>
              <w:tab/>
            </w:r>
            <w:r w:rsidRPr="00E548B9">
              <w:rPr>
                <w:rStyle w:val="Hypertextovprepojenie"/>
                <w:noProof/>
                <w:lang w:val="hu-HU"/>
              </w:rPr>
              <w:t>A pályázók tájékoztatása</w:t>
            </w:r>
            <w:r>
              <w:rPr>
                <w:noProof/>
                <w:webHidden/>
              </w:rPr>
              <w:tab/>
            </w:r>
            <w:r>
              <w:rPr>
                <w:noProof/>
                <w:webHidden/>
              </w:rPr>
              <w:fldChar w:fldCharType="begin"/>
            </w:r>
            <w:r>
              <w:rPr>
                <w:noProof/>
                <w:webHidden/>
              </w:rPr>
              <w:instrText xml:space="preserve"> PAGEREF _Toc527104539 \h </w:instrText>
            </w:r>
            <w:r>
              <w:rPr>
                <w:noProof/>
                <w:webHidden/>
              </w:rPr>
            </w:r>
            <w:r>
              <w:rPr>
                <w:noProof/>
                <w:webHidden/>
              </w:rPr>
              <w:fldChar w:fldCharType="separate"/>
            </w:r>
            <w:r>
              <w:rPr>
                <w:noProof/>
                <w:webHidden/>
              </w:rPr>
              <w:t>59</w:t>
            </w:r>
            <w:r>
              <w:rPr>
                <w:noProof/>
                <w:webHidden/>
              </w:rPr>
              <w:fldChar w:fldCharType="end"/>
            </w:r>
          </w:hyperlink>
        </w:p>
        <w:p w14:paraId="60100DF5" w14:textId="77777777" w:rsidR="00CB73EF" w:rsidRDefault="00CB73EF">
          <w:pPr>
            <w:pStyle w:val="Obsah3"/>
            <w:rPr>
              <w:rFonts w:asciiTheme="minorHAnsi" w:eastAsiaTheme="minorEastAsia" w:hAnsiTheme="minorHAnsi" w:cstheme="minorBidi"/>
              <w:noProof/>
              <w:lang w:eastAsia="sk-SK"/>
            </w:rPr>
          </w:pPr>
          <w:hyperlink w:anchor="_Toc527104540" w:history="1">
            <w:r w:rsidRPr="00E548B9">
              <w:rPr>
                <w:rStyle w:val="Hypertextovprepojenie"/>
                <w:noProof/>
                <w:lang w:val="hu-HU"/>
              </w:rPr>
              <w:t>14.6.1</w:t>
            </w:r>
            <w:r>
              <w:rPr>
                <w:rFonts w:asciiTheme="minorHAnsi" w:eastAsiaTheme="minorEastAsia" w:hAnsiTheme="minorHAnsi" w:cstheme="minorBidi"/>
                <w:noProof/>
                <w:lang w:eastAsia="sk-SK"/>
              </w:rPr>
              <w:tab/>
            </w:r>
            <w:r w:rsidRPr="00E548B9">
              <w:rPr>
                <w:rStyle w:val="Hypertextovprepojenie"/>
                <w:noProof/>
                <w:lang w:val="hu-HU"/>
              </w:rPr>
              <w:t>Jogorvoslati eszközök</w:t>
            </w:r>
            <w:r>
              <w:rPr>
                <w:noProof/>
                <w:webHidden/>
              </w:rPr>
              <w:tab/>
            </w:r>
            <w:r>
              <w:rPr>
                <w:noProof/>
                <w:webHidden/>
              </w:rPr>
              <w:fldChar w:fldCharType="begin"/>
            </w:r>
            <w:r>
              <w:rPr>
                <w:noProof/>
                <w:webHidden/>
              </w:rPr>
              <w:instrText xml:space="preserve"> PAGEREF _Toc527104540 \h </w:instrText>
            </w:r>
            <w:r>
              <w:rPr>
                <w:noProof/>
                <w:webHidden/>
              </w:rPr>
            </w:r>
            <w:r>
              <w:rPr>
                <w:noProof/>
                <w:webHidden/>
              </w:rPr>
              <w:fldChar w:fldCharType="separate"/>
            </w:r>
            <w:r>
              <w:rPr>
                <w:noProof/>
                <w:webHidden/>
              </w:rPr>
              <w:t>59</w:t>
            </w:r>
            <w:r>
              <w:rPr>
                <w:noProof/>
                <w:webHidden/>
              </w:rPr>
              <w:fldChar w:fldCharType="end"/>
            </w:r>
          </w:hyperlink>
        </w:p>
        <w:p w14:paraId="62F453F5" w14:textId="77777777" w:rsidR="00CB73EF" w:rsidRDefault="00CB73EF">
          <w:pPr>
            <w:pStyle w:val="Obsah3"/>
            <w:rPr>
              <w:rFonts w:asciiTheme="minorHAnsi" w:eastAsiaTheme="minorEastAsia" w:hAnsiTheme="minorHAnsi" w:cstheme="minorBidi"/>
              <w:noProof/>
              <w:lang w:eastAsia="sk-SK"/>
            </w:rPr>
          </w:pPr>
          <w:hyperlink w:anchor="_Toc527104541" w:history="1">
            <w:r w:rsidRPr="00E548B9">
              <w:rPr>
                <w:rStyle w:val="Hypertextovprepojenie"/>
                <w:noProof/>
                <w:lang w:val="hu-HU"/>
              </w:rPr>
              <w:t>14.6.2</w:t>
            </w:r>
            <w:r>
              <w:rPr>
                <w:rFonts w:asciiTheme="minorHAnsi" w:eastAsiaTheme="minorEastAsia" w:hAnsiTheme="minorHAnsi" w:cstheme="minorBidi"/>
                <w:noProof/>
                <w:lang w:eastAsia="sk-SK"/>
              </w:rPr>
              <w:tab/>
            </w:r>
            <w:r w:rsidRPr="00E548B9">
              <w:rPr>
                <w:rStyle w:val="Hypertextovprepojenie"/>
                <w:noProof/>
                <w:lang w:val="hu-HU"/>
              </w:rPr>
              <w:t>Panaszeljárás</w:t>
            </w:r>
            <w:r>
              <w:rPr>
                <w:noProof/>
                <w:webHidden/>
              </w:rPr>
              <w:tab/>
            </w:r>
            <w:r>
              <w:rPr>
                <w:noProof/>
                <w:webHidden/>
              </w:rPr>
              <w:fldChar w:fldCharType="begin"/>
            </w:r>
            <w:r>
              <w:rPr>
                <w:noProof/>
                <w:webHidden/>
              </w:rPr>
              <w:instrText xml:space="preserve"> PAGEREF _Toc527104541 \h </w:instrText>
            </w:r>
            <w:r>
              <w:rPr>
                <w:noProof/>
                <w:webHidden/>
              </w:rPr>
            </w:r>
            <w:r>
              <w:rPr>
                <w:noProof/>
                <w:webHidden/>
              </w:rPr>
              <w:fldChar w:fldCharType="separate"/>
            </w:r>
            <w:r>
              <w:rPr>
                <w:noProof/>
                <w:webHidden/>
              </w:rPr>
              <w:t>60</w:t>
            </w:r>
            <w:r>
              <w:rPr>
                <w:noProof/>
                <w:webHidden/>
              </w:rPr>
              <w:fldChar w:fldCharType="end"/>
            </w:r>
          </w:hyperlink>
        </w:p>
        <w:p w14:paraId="5245C3AE" w14:textId="77777777" w:rsidR="00CB73EF" w:rsidRDefault="00CB73EF">
          <w:pPr>
            <w:pStyle w:val="Obsah1"/>
            <w:rPr>
              <w:rFonts w:asciiTheme="minorHAnsi" w:eastAsiaTheme="minorEastAsia" w:hAnsiTheme="minorHAnsi" w:cstheme="minorBidi"/>
              <w:b w:val="0"/>
              <w:sz w:val="22"/>
              <w:szCs w:val="22"/>
              <w:lang w:eastAsia="sk-SK"/>
            </w:rPr>
          </w:pPr>
          <w:hyperlink w:anchor="_Toc527104542" w:history="1">
            <w:r w:rsidRPr="00E548B9">
              <w:rPr>
                <w:rStyle w:val="Hypertextovprepojenie"/>
                <w:lang w:val="hu-HU"/>
              </w:rPr>
              <w:t>15</w:t>
            </w:r>
            <w:r>
              <w:rPr>
                <w:rFonts w:asciiTheme="minorHAnsi" w:eastAsiaTheme="minorEastAsia" w:hAnsiTheme="minorHAnsi" w:cstheme="minorBidi"/>
                <w:b w:val="0"/>
                <w:sz w:val="22"/>
                <w:szCs w:val="22"/>
                <w:lang w:eastAsia="sk-SK"/>
              </w:rPr>
              <w:tab/>
            </w:r>
            <w:r w:rsidRPr="00E548B9">
              <w:rPr>
                <w:rStyle w:val="Hypertextovprepojenie"/>
                <w:lang w:val="hu-HU"/>
              </w:rPr>
              <w:t>A SZERZŐDÉS MEGKÖTÉSE</w:t>
            </w:r>
            <w:r>
              <w:rPr>
                <w:webHidden/>
              </w:rPr>
              <w:tab/>
            </w:r>
            <w:r>
              <w:rPr>
                <w:webHidden/>
              </w:rPr>
              <w:fldChar w:fldCharType="begin"/>
            </w:r>
            <w:r>
              <w:rPr>
                <w:webHidden/>
              </w:rPr>
              <w:instrText xml:space="preserve"> PAGEREF _Toc527104542 \h </w:instrText>
            </w:r>
            <w:r>
              <w:rPr>
                <w:webHidden/>
              </w:rPr>
            </w:r>
            <w:r>
              <w:rPr>
                <w:webHidden/>
              </w:rPr>
              <w:fldChar w:fldCharType="separate"/>
            </w:r>
            <w:r>
              <w:rPr>
                <w:webHidden/>
              </w:rPr>
              <w:t>63</w:t>
            </w:r>
            <w:r>
              <w:rPr>
                <w:webHidden/>
              </w:rPr>
              <w:fldChar w:fldCharType="end"/>
            </w:r>
          </w:hyperlink>
        </w:p>
        <w:p w14:paraId="5970D6B5" w14:textId="77777777" w:rsidR="00CB73EF" w:rsidRDefault="00CB73EF">
          <w:pPr>
            <w:pStyle w:val="Obsah1"/>
            <w:rPr>
              <w:rFonts w:asciiTheme="minorHAnsi" w:eastAsiaTheme="minorEastAsia" w:hAnsiTheme="minorHAnsi" w:cstheme="minorBidi"/>
              <w:b w:val="0"/>
              <w:sz w:val="22"/>
              <w:szCs w:val="22"/>
              <w:lang w:eastAsia="sk-SK"/>
            </w:rPr>
          </w:pPr>
          <w:hyperlink w:anchor="_Toc527104543" w:history="1">
            <w:r w:rsidRPr="00E548B9">
              <w:rPr>
                <w:rStyle w:val="Hypertextovprepojenie"/>
                <w:lang w:val="hu-HU"/>
              </w:rPr>
              <w:t>16</w:t>
            </w:r>
            <w:r>
              <w:rPr>
                <w:rFonts w:asciiTheme="minorHAnsi" w:eastAsiaTheme="minorEastAsia" w:hAnsiTheme="minorHAnsi" w:cstheme="minorBidi"/>
                <w:b w:val="0"/>
                <w:sz w:val="22"/>
                <w:szCs w:val="22"/>
                <w:lang w:eastAsia="sk-SK"/>
              </w:rPr>
              <w:tab/>
            </w:r>
            <w:r w:rsidRPr="00E548B9">
              <w:rPr>
                <w:rStyle w:val="Hypertextovprepojenie"/>
                <w:lang w:val="hu-HU"/>
              </w:rPr>
              <w:t>A KP VK ÉS A KPA VK KÖZÖTTI KOMMUNIKÁCIÓ</w:t>
            </w:r>
            <w:r>
              <w:rPr>
                <w:webHidden/>
              </w:rPr>
              <w:tab/>
            </w:r>
            <w:r>
              <w:rPr>
                <w:webHidden/>
              </w:rPr>
              <w:fldChar w:fldCharType="begin"/>
            </w:r>
            <w:r>
              <w:rPr>
                <w:webHidden/>
              </w:rPr>
              <w:instrText xml:space="preserve"> PAGEREF _Toc527104543 \h </w:instrText>
            </w:r>
            <w:r>
              <w:rPr>
                <w:webHidden/>
              </w:rPr>
            </w:r>
            <w:r>
              <w:rPr>
                <w:webHidden/>
              </w:rPr>
              <w:fldChar w:fldCharType="separate"/>
            </w:r>
            <w:r>
              <w:rPr>
                <w:webHidden/>
              </w:rPr>
              <w:t>64</w:t>
            </w:r>
            <w:r>
              <w:rPr>
                <w:webHidden/>
              </w:rPr>
              <w:fldChar w:fldCharType="end"/>
            </w:r>
          </w:hyperlink>
        </w:p>
        <w:p w14:paraId="0520B141" w14:textId="77777777" w:rsidR="008B5206" w:rsidRPr="00832426" w:rsidRDefault="004C748A">
          <w:pPr>
            <w:rPr>
              <w:color w:val="0070C0"/>
              <w:lang w:val="hu-HU"/>
            </w:rPr>
          </w:pPr>
          <w:r w:rsidRPr="00832426">
            <w:rPr>
              <w:rFonts w:asciiTheme="minorHAnsi" w:hAnsiTheme="minorHAnsi" w:cstheme="minorHAnsi"/>
              <w:color w:val="0070C0"/>
              <w:lang w:val="hu-HU"/>
            </w:rPr>
            <w:fldChar w:fldCharType="end"/>
          </w:r>
        </w:p>
      </w:sdtContent>
    </w:sdt>
    <w:p w14:paraId="523CCEA6" w14:textId="77777777" w:rsidR="0027498D" w:rsidRPr="00832426" w:rsidRDefault="00456DE9" w:rsidP="008E6714">
      <w:pPr>
        <w:pStyle w:val="Nadpis1"/>
        <w:numPr>
          <w:ilvl w:val="0"/>
          <w:numId w:val="0"/>
        </w:numPr>
        <w:ind w:left="432" w:hanging="432"/>
        <w:rPr>
          <w:rFonts w:cstheme="minorHAnsi"/>
          <w:szCs w:val="32"/>
          <w:lang w:val="hu-HU"/>
        </w:rPr>
      </w:pPr>
      <w:bookmarkStart w:id="1" w:name="_Toc527104462"/>
      <w:r w:rsidRPr="00832426">
        <w:rPr>
          <w:rFonts w:cstheme="minorHAnsi"/>
          <w:szCs w:val="32"/>
          <w:lang w:val="hu-HU"/>
        </w:rPr>
        <w:lastRenderedPageBreak/>
        <w:t xml:space="preserve">A </w:t>
      </w:r>
      <w:r w:rsidR="00605C7B" w:rsidRPr="00832426">
        <w:rPr>
          <w:rFonts w:cstheme="minorHAnsi"/>
          <w:szCs w:val="32"/>
          <w:lang w:val="hu-HU"/>
        </w:rPr>
        <w:t>FELHASZNÁLT KIFEJEZÉSEK JEGYZÉKE</w:t>
      </w:r>
      <w:bookmarkEnd w:id="0"/>
      <w:bookmarkEnd w:id="1"/>
      <w:r w:rsidR="0027498D" w:rsidRPr="00832426">
        <w:rPr>
          <w:rFonts w:cstheme="minorHAnsi"/>
          <w:szCs w:val="32"/>
          <w:lang w:val="hu-HU"/>
        </w:rPr>
        <w:t xml:space="preserve">  </w:t>
      </w:r>
    </w:p>
    <w:p w14:paraId="01D08D73" w14:textId="77777777" w:rsidR="009D0E12" w:rsidRPr="00832426" w:rsidRDefault="009D0E12" w:rsidP="009D0E12">
      <w:pPr>
        <w:jc w:val="both"/>
        <w:rPr>
          <w:rFonts w:cs="Calibri"/>
          <w:sz w:val="24"/>
          <w:szCs w:val="24"/>
          <w:lang w:val="hu-HU"/>
        </w:rPr>
      </w:pPr>
      <w:r w:rsidRPr="00832426">
        <w:rPr>
          <w:rFonts w:cs="Calibri"/>
          <w:b/>
          <w:sz w:val="24"/>
          <w:szCs w:val="24"/>
          <w:lang w:val="hu-HU"/>
        </w:rPr>
        <w:t>Kisprojekt Alap</w:t>
      </w:r>
      <w:r w:rsidRPr="00832426">
        <w:rPr>
          <w:rFonts w:cs="Calibri"/>
          <w:sz w:val="24"/>
          <w:szCs w:val="24"/>
          <w:lang w:val="hu-HU"/>
        </w:rPr>
        <w:t xml:space="preserve"> </w:t>
      </w:r>
      <w:r w:rsidRPr="00832426">
        <w:rPr>
          <w:rFonts w:cs="Calibri"/>
          <w:b/>
          <w:sz w:val="24"/>
          <w:szCs w:val="24"/>
          <w:lang w:val="hu-HU"/>
        </w:rPr>
        <w:t>(KPA)</w:t>
      </w:r>
      <w:r w:rsidRPr="00832426">
        <w:rPr>
          <w:rFonts w:cs="Calibri"/>
          <w:sz w:val="24"/>
          <w:szCs w:val="24"/>
          <w:lang w:val="hu-HU"/>
        </w:rPr>
        <w:t xml:space="preserve"> - </w:t>
      </w:r>
      <w:r w:rsidR="001C54A5" w:rsidRPr="00832426">
        <w:rPr>
          <w:rFonts w:cs="Calibri"/>
          <w:sz w:val="24"/>
          <w:szCs w:val="24"/>
          <w:lang w:val="hu-HU"/>
        </w:rPr>
        <w:t xml:space="preserve">az </w:t>
      </w:r>
      <w:proofErr w:type="spellStart"/>
      <w:r w:rsidRPr="00832426">
        <w:rPr>
          <w:rFonts w:cs="Calibri"/>
          <w:sz w:val="24"/>
          <w:szCs w:val="24"/>
          <w:lang w:val="hu-HU"/>
        </w:rPr>
        <w:t>Interreg</w:t>
      </w:r>
      <w:proofErr w:type="spellEnd"/>
      <w:r w:rsidRPr="00832426">
        <w:rPr>
          <w:rFonts w:cs="Calibri"/>
          <w:sz w:val="24"/>
          <w:szCs w:val="24"/>
          <w:lang w:val="hu-HU"/>
        </w:rPr>
        <w:t xml:space="preserve"> V-A Szlovákia-Magyarország </w:t>
      </w:r>
      <w:bookmarkStart w:id="2" w:name="_Hlk511721767"/>
      <w:r w:rsidRPr="00832426">
        <w:rPr>
          <w:rFonts w:cs="Calibri"/>
          <w:sz w:val="24"/>
          <w:szCs w:val="24"/>
          <w:lang w:val="hu-HU"/>
        </w:rPr>
        <w:t xml:space="preserve">Együttműködési Programban </w:t>
      </w:r>
      <w:bookmarkEnd w:id="2"/>
      <w:r w:rsidRPr="00832426">
        <w:rPr>
          <w:rFonts w:cs="Calibri"/>
          <w:sz w:val="24"/>
          <w:szCs w:val="24"/>
          <w:lang w:val="hu-HU"/>
        </w:rPr>
        <w:t xml:space="preserve">az 1. prioritási tengely </w:t>
      </w:r>
      <w:r w:rsidR="001C54A5" w:rsidRPr="00832426">
        <w:rPr>
          <w:rFonts w:cs="Calibri"/>
          <w:sz w:val="24"/>
          <w:szCs w:val="24"/>
          <w:lang w:val="hu-HU"/>
        </w:rPr>
        <w:t>(</w:t>
      </w:r>
      <w:r w:rsidRPr="00832426">
        <w:rPr>
          <w:rFonts w:cs="Calibri"/>
          <w:sz w:val="24"/>
          <w:szCs w:val="24"/>
          <w:lang w:val="hu-HU"/>
        </w:rPr>
        <w:t>Természet és kultúra</w:t>
      </w:r>
      <w:r w:rsidR="001C54A5" w:rsidRPr="00832426">
        <w:rPr>
          <w:rFonts w:cs="Calibri"/>
          <w:sz w:val="24"/>
          <w:szCs w:val="24"/>
          <w:lang w:val="hu-HU"/>
        </w:rPr>
        <w:t>)</w:t>
      </w:r>
      <w:r w:rsidRPr="00832426">
        <w:rPr>
          <w:rFonts w:cs="Calibri"/>
          <w:sz w:val="24"/>
          <w:szCs w:val="24"/>
          <w:lang w:val="hu-HU"/>
        </w:rPr>
        <w:t xml:space="preserve"> és a 4. prioritási tengely </w:t>
      </w:r>
      <w:r w:rsidR="001C54A5" w:rsidRPr="00832426">
        <w:rPr>
          <w:rFonts w:cs="Calibri"/>
          <w:sz w:val="24"/>
          <w:szCs w:val="24"/>
          <w:lang w:val="hu-HU"/>
        </w:rPr>
        <w:t>(</w:t>
      </w:r>
      <w:r w:rsidRPr="00832426">
        <w:rPr>
          <w:rFonts w:cs="Calibri"/>
          <w:sz w:val="24"/>
          <w:szCs w:val="24"/>
          <w:lang w:val="hu-HU"/>
        </w:rPr>
        <w:t>Közintézmények és a határtérségben élő emberek határon átnyúló együttműködésének javítása</w:t>
      </w:r>
      <w:r w:rsidR="001C54A5" w:rsidRPr="00832426">
        <w:rPr>
          <w:rFonts w:cs="Calibri"/>
          <w:sz w:val="24"/>
          <w:szCs w:val="24"/>
          <w:lang w:val="hu-HU"/>
        </w:rPr>
        <w:t>)</w:t>
      </w:r>
      <w:r w:rsidRPr="00832426">
        <w:rPr>
          <w:rFonts w:cs="Calibri"/>
          <w:sz w:val="24"/>
          <w:szCs w:val="24"/>
          <w:lang w:val="hu-HU"/>
        </w:rPr>
        <w:t xml:space="preserve"> keretén belül a kisprojektek megvalósítására szánt pénzeszközök.</w:t>
      </w:r>
    </w:p>
    <w:p w14:paraId="38CF31C5" w14:textId="77777777" w:rsidR="009D0E12" w:rsidRPr="00832426" w:rsidRDefault="009D0E12" w:rsidP="009D0E12">
      <w:pPr>
        <w:jc w:val="both"/>
        <w:rPr>
          <w:rFonts w:cs="Calibri"/>
          <w:sz w:val="24"/>
          <w:szCs w:val="24"/>
          <w:lang w:val="hu-HU"/>
        </w:rPr>
      </w:pPr>
      <w:r w:rsidRPr="00832426">
        <w:rPr>
          <w:rFonts w:cs="Calibri"/>
          <w:b/>
          <w:sz w:val="24"/>
          <w:szCs w:val="24"/>
          <w:lang w:val="hu-HU"/>
        </w:rPr>
        <w:t xml:space="preserve">Pályázó </w:t>
      </w:r>
      <w:r w:rsidRPr="00832426">
        <w:rPr>
          <w:rFonts w:cs="Calibri"/>
          <w:sz w:val="24"/>
          <w:szCs w:val="24"/>
          <w:lang w:val="hu-HU"/>
        </w:rPr>
        <w:t>-</w:t>
      </w:r>
      <w:r w:rsidRPr="00832426">
        <w:rPr>
          <w:rFonts w:cs="Calibri"/>
          <w:b/>
          <w:sz w:val="24"/>
          <w:szCs w:val="24"/>
          <w:lang w:val="hu-HU"/>
        </w:rPr>
        <w:t xml:space="preserve"> </w:t>
      </w:r>
      <w:r w:rsidRPr="00832426">
        <w:rPr>
          <w:rFonts w:cs="Calibri"/>
          <w:sz w:val="24"/>
          <w:szCs w:val="24"/>
          <w:lang w:val="hu-HU"/>
        </w:rPr>
        <w:t xml:space="preserve">az a </w:t>
      </w:r>
      <w:r w:rsidR="00266512" w:rsidRPr="00832426">
        <w:rPr>
          <w:rFonts w:cs="Calibri"/>
          <w:sz w:val="24"/>
          <w:szCs w:val="24"/>
          <w:lang w:val="hu-HU"/>
        </w:rPr>
        <w:t>jogi személy</w:t>
      </w:r>
      <w:r w:rsidRPr="00832426">
        <w:rPr>
          <w:rFonts w:cs="Calibri"/>
          <w:sz w:val="24"/>
          <w:szCs w:val="24"/>
          <w:lang w:val="hu-HU"/>
        </w:rPr>
        <w:t xml:space="preserve">, </w:t>
      </w:r>
      <w:r w:rsidR="00B5597F" w:rsidRPr="00832426">
        <w:rPr>
          <w:rFonts w:cs="Calibri"/>
          <w:sz w:val="24"/>
          <w:szCs w:val="24"/>
          <w:lang w:val="hu-HU"/>
        </w:rPr>
        <w:t xml:space="preserve">aki </w:t>
      </w:r>
      <w:r w:rsidRPr="00832426">
        <w:rPr>
          <w:rFonts w:cs="Calibri"/>
          <w:sz w:val="24"/>
          <w:szCs w:val="24"/>
          <w:lang w:val="hu-HU"/>
        </w:rPr>
        <w:t>a javasolt projekt társfinanszírozásához kér pénzeszközöket; a kisprojekt kapcsán a pályázó a kisprojekt vezető kedvezményezettjének szerepét tölti be.</w:t>
      </w:r>
    </w:p>
    <w:p w14:paraId="7FB526DC" w14:textId="77777777" w:rsidR="009D0E12" w:rsidRPr="00832426" w:rsidRDefault="009D0E12" w:rsidP="009D0E12">
      <w:pPr>
        <w:jc w:val="both"/>
        <w:rPr>
          <w:rFonts w:cs="Calibri"/>
          <w:sz w:val="24"/>
          <w:szCs w:val="24"/>
          <w:lang w:val="hu-HU"/>
        </w:rPr>
      </w:pPr>
      <w:r w:rsidRPr="00832426">
        <w:rPr>
          <w:rFonts w:cs="Calibri"/>
          <w:b/>
          <w:sz w:val="24"/>
          <w:szCs w:val="24"/>
          <w:lang w:val="hu-HU"/>
        </w:rPr>
        <w:t xml:space="preserve">Kedvezményezett – </w:t>
      </w:r>
      <w:r w:rsidRPr="00832426">
        <w:rPr>
          <w:rFonts w:cs="Calibri"/>
          <w:sz w:val="24"/>
          <w:szCs w:val="24"/>
          <w:lang w:val="hu-HU"/>
        </w:rPr>
        <w:t xml:space="preserve">az a szereplő, </w:t>
      </w:r>
      <w:r w:rsidR="00B5597F" w:rsidRPr="00832426">
        <w:rPr>
          <w:rFonts w:cs="Calibri"/>
          <w:sz w:val="24"/>
          <w:szCs w:val="24"/>
          <w:lang w:val="hu-HU"/>
        </w:rPr>
        <w:t xml:space="preserve">aki </w:t>
      </w:r>
      <w:r w:rsidRPr="00832426">
        <w:rPr>
          <w:rFonts w:cs="Calibri"/>
          <w:sz w:val="24"/>
          <w:szCs w:val="24"/>
          <w:lang w:val="hu-HU"/>
        </w:rPr>
        <w:t xml:space="preserve">a Kisprojekt </w:t>
      </w:r>
      <w:proofErr w:type="gramStart"/>
      <w:r w:rsidRPr="00832426">
        <w:rPr>
          <w:rFonts w:cs="Calibri"/>
          <w:sz w:val="24"/>
          <w:szCs w:val="24"/>
          <w:lang w:val="hu-HU"/>
        </w:rPr>
        <w:t xml:space="preserve">Alap </w:t>
      </w:r>
      <w:r w:rsidR="00263B3E" w:rsidRPr="00832426">
        <w:rPr>
          <w:rFonts w:cs="Calibri"/>
          <w:sz w:val="24"/>
          <w:szCs w:val="24"/>
          <w:lang w:val="hu-HU"/>
        </w:rPr>
        <w:t>vezető</w:t>
      </w:r>
      <w:proofErr w:type="gramEnd"/>
      <w:r w:rsidR="00263B3E" w:rsidRPr="00832426">
        <w:rPr>
          <w:rFonts w:cs="Calibri"/>
          <w:sz w:val="24"/>
          <w:szCs w:val="24"/>
          <w:lang w:val="hu-HU"/>
        </w:rPr>
        <w:t xml:space="preserve"> </w:t>
      </w:r>
      <w:r w:rsidRPr="00832426">
        <w:rPr>
          <w:rFonts w:cs="Calibri"/>
          <w:sz w:val="24"/>
          <w:szCs w:val="24"/>
          <w:lang w:val="hu-HU"/>
        </w:rPr>
        <w:t xml:space="preserve">kedvezményezettje és a kisprojekt vezető kedvezményezettje között létrejött pénzügyi hozzájárulásról szóló szerződés aláírását követően részt vesz a pályázat megvalósításában (partnerként vagy vezető kedvezményezettként). </w:t>
      </w:r>
    </w:p>
    <w:p w14:paraId="63A0C406" w14:textId="4D766B5D" w:rsidR="009D0E12" w:rsidRPr="00832426" w:rsidRDefault="009D0E12" w:rsidP="009D0E12">
      <w:pPr>
        <w:spacing w:before="1" w:after="120"/>
        <w:ind w:right="-1"/>
        <w:jc w:val="both"/>
        <w:rPr>
          <w:rFonts w:eastAsia="Times New Roman" w:cs="Calibri"/>
          <w:sz w:val="24"/>
          <w:szCs w:val="24"/>
          <w:lang w:val="hu-HU" w:eastAsia="sk-SK"/>
        </w:rPr>
      </w:pPr>
      <w:r w:rsidRPr="00832426">
        <w:rPr>
          <w:rFonts w:eastAsia="Times New Roman" w:cs="Calibri"/>
          <w:b/>
          <w:sz w:val="24"/>
          <w:szCs w:val="24"/>
          <w:lang w:val="hu-HU" w:eastAsia="sk-SK"/>
        </w:rPr>
        <w:t xml:space="preserve">A Kisprojekt </w:t>
      </w:r>
      <w:proofErr w:type="gramStart"/>
      <w:r w:rsidRPr="00832426">
        <w:rPr>
          <w:rFonts w:eastAsia="Times New Roman" w:cs="Calibri"/>
          <w:b/>
          <w:sz w:val="24"/>
          <w:szCs w:val="24"/>
          <w:lang w:val="hu-HU" w:eastAsia="sk-SK"/>
        </w:rPr>
        <w:t>Alap vezető</w:t>
      </w:r>
      <w:proofErr w:type="gramEnd"/>
      <w:r w:rsidRPr="00832426">
        <w:rPr>
          <w:rFonts w:eastAsia="Times New Roman" w:cs="Calibri"/>
          <w:b/>
          <w:sz w:val="24"/>
          <w:szCs w:val="24"/>
          <w:lang w:val="hu-HU" w:eastAsia="sk-SK"/>
        </w:rPr>
        <w:t xml:space="preserve"> ked</w:t>
      </w:r>
      <w:r w:rsidR="0074716E" w:rsidRPr="00832426">
        <w:rPr>
          <w:rFonts w:eastAsia="Times New Roman" w:cs="Calibri"/>
          <w:b/>
          <w:sz w:val="24"/>
          <w:szCs w:val="24"/>
          <w:lang w:val="hu-HU" w:eastAsia="sk-SK"/>
        </w:rPr>
        <w:t>v</w:t>
      </w:r>
      <w:r w:rsidRPr="00832426">
        <w:rPr>
          <w:rFonts w:eastAsia="Times New Roman" w:cs="Calibri"/>
          <w:b/>
          <w:sz w:val="24"/>
          <w:szCs w:val="24"/>
          <w:lang w:val="hu-HU" w:eastAsia="sk-SK"/>
        </w:rPr>
        <w:t>e</w:t>
      </w:r>
      <w:r w:rsidR="0074716E" w:rsidRPr="00832426">
        <w:rPr>
          <w:rFonts w:eastAsia="Times New Roman" w:cs="Calibri"/>
          <w:b/>
          <w:sz w:val="24"/>
          <w:szCs w:val="24"/>
          <w:lang w:val="hu-HU" w:eastAsia="sk-SK"/>
        </w:rPr>
        <w:t>z</w:t>
      </w:r>
      <w:r w:rsidRPr="00832426">
        <w:rPr>
          <w:rFonts w:eastAsia="Times New Roman" w:cs="Calibri"/>
          <w:b/>
          <w:sz w:val="24"/>
          <w:szCs w:val="24"/>
          <w:lang w:val="hu-HU" w:eastAsia="sk-SK"/>
        </w:rPr>
        <w:t>ményezettje (KPA VK)</w:t>
      </w:r>
      <w:r w:rsidRPr="00832426">
        <w:rPr>
          <w:rFonts w:eastAsia="Times New Roman" w:cs="Calibri"/>
          <w:sz w:val="24"/>
          <w:szCs w:val="24"/>
          <w:lang w:val="hu-HU" w:eastAsia="sk-SK"/>
        </w:rPr>
        <w:t xml:space="preserve"> – </w:t>
      </w:r>
      <w:r w:rsidR="0074716E" w:rsidRPr="00832426">
        <w:rPr>
          <w:rFonts w:eastAsia="Times New Roman" w:cs="Calibri"/>
          <w:sz w:val="24"/>
          <w:szCs w:val="24"/>
          <w:lang w:val="hu-HU" w:eastAsia="sk-SK"/>
        </w:rPr>
        <w:t xml:space="preserve">az </w:t>
      </w:r>
      <w:r w:rsidRPr="00832426">
        <w:rPr>
          <w:rFonts w:eastAsia="Times New Roman" w:cs="Calibri"/>
          <w:sz w:val="24"/>
          <w:szCs w:val="24"/>
          <w:lang w:val="hu-HU" w:eastAsia="sk-SK"/>
        </w:rPr>
        <w:t xml:space="preserve">a kedvezményezett, </w:t>
      </w:r>
      <w:r w:rsidR="0074716E" w:rsidRPr="00832426">
        <w:rPr>
          <w:rFonts w:eastAsia="Times New Roman" w:cs="Calibri"/>
          <w:sz w:val="24"/>
          <w:szCs w:val="24"/>
          <w:lang w:val="hu-HU" w:eastAsia="sk-SK"/>
        </w:rPr>
        <w:t xml:space="preserve">aki </w:t>
      </w:r>
      <w:r w:rsidRPr="00832426">
        <w:rPr>
          <w:rFonts w:eastAsia="Times New Roman" w:cs="Calibri"/>
          <w:sz w:val="24"/>
          <w:szCs w:val="24"/>
          <w:lang w:val="hu-HU" w:eastAsia="sk-SK"/>
        </w:rPr>
        <w:t xml:space="preserve">a saját, illetve a pályázat további partnerének/partnereinek nevében az </w:t>
      </w:r>
      <w:proofErr w:type="spellStart"/>
      <w:r w:rsidRPr="00832426">
        <w:rPr>
          <w:rFonts w:eastAsia="Times New Roman" w:cs="Calibri"/>
          <w:sz w:val="24"/>
          <w:szCs w:val="24"/>
          <w:lang w:val="hu-HU" w:eastAsia="sk-SK"/>
        </w:rPr>
        <w:t>ERFA-ból</w:t>
      </w:r>
      <w:proofErr w:type="spellEnd"/>
      <w:r w:rsidRPr="00832426">
        <w:rPr>
          <w:rFonts w:eastAsia="Times New Roman" w:cs="Calibri"/>
          <w:sz w:val="24"/>
          <w:szCs w:val="24"/>
          <w:lang w:val="hu-HU" w:eastAsia="sk-SK"/>
        </w:rPr>
        <w:t xml:space="preserve"> nyújtott pénzügyi hozzájárulás folyósítását igénylő kérelmet nyújt be, és aki a Kisprojekt Alap megvalósításáért felel. A KPA vezető kedvezményezettje az adminisztratív és minőségi értékelés elsődleges</w:t>
      </w:r>
      <w:r w:rsidR="009B7303" w:rsidRPr="00832426">
        <w:rPr>
          <w:rFonts w:eastAsia="Times New Roman" w:cs="Calibri"/>
          <w:sz w:val="24"/>
          <w:szCs w:val="24"/>
          <w:lang w:val="hu-HU" w:eastAsia="sk-SK"/>
        </w:rPr>
        <w:t xml:space="preserve"> kapcsolattartó</w:t>
      </w:r>
      <w:r w:rsidRPr="00832426">
        <w:rPr>
          <w:rFonts w:eastAsia="Times New Roman" w:cs="Calibri"/>
          <w:sz w:val="24"/>
          <w:szCs w:val="24"/>
          <w:lang w:val="hu-HU" w:eastAsia="sk-SK"/>
        </w:rPr>
        <w:t xml:space="preserve"> pontja. A keleti programterület KPA vezető kedvezményezettje a </w:t>
      </w:r>
      <w:proofErr w:type="spellStart"/>
      <w:r w:rsidRPr="00832426">
        <w:rPr>
          <w:rFonts w:eastAsia="Times New Roman" w:cs="Calibri"/>
          <w:sz w:val="24"/>
          <w:szCs w:val="24"/>
          <w:lang w:val="hu-HU" w:eastAsia="sk-SK"/>
        </w:rPr>
        <w:t>Via</w:t>
      </w:r>
      <w:proofErr w:type="spellEnd"/>
      <w:r w:rsidRPr="00832426">
        <w:rPr>
          <w:rFonts w:eastAsia="Times New Roman" w:cs="Calibri"/>
          <w:sz w:val="24"/>
          <w:szCs w:val="24"/>
          <w:lang w:val="hu-HU" w:eastAsia="sk-SK"/>
        </w:rPr>
        <w:t xml:space="preserve"> </w:t>
      </w:r>
      <w:proofErr w:type="spellStart"/>
      <w:r w:rsidRPr="00832426">
        <w:rPr>
          <w:rFonts w:eastAsia="Times New Roman" w:cs="Calibri"/>
          <w:sz w:val="24"/>
          <w:szCs w:val="24"/>
          <w:lang w:val="hu-HU" w:eastAsia="sk-SK"/>
        </w:rPr>
        <w:t>Carpatia</w:t>
      </w:r>
      <w:proofErr w:type="spellEnd"/>
      <w:r w:rsidRPr="00832426">
        <w:rPr>
          <w:rFonts w:eastAsia="Times New Roman" w:cs="Calibri"/>
          <w:sz w:val="24"/>
          <w:szCs w:val="24"/>
          <w:lang w:val="hu-HU" w:eastAsia="sk-SK"/>
        </w:rPr>
        <w:t xml:space="preserve"> </w:t>
      </w:r>
      <w:r w:rsidR="005E1C1F" w:rsidRPr="00832426">
        <w:rPr>
          <w:rFonts w:eastAsia="Times New Roman" w:cs="Calibri"/>
          <w:sz w:val="24"/>
          <w:szCs w:val="24"/>
          <w:lang w:val="hu-HU" w:eastAsia="sk-SK"/>
        </w:rPr>
        <w:t>ETT</w:t>
      </w:r>
      <w:r w:rsidRPr="00832426">
        <w:rPr>
          <w:rFonts w:eastAsia="Times New Roman" w:cs="Calibri"/>
          <w:sz w:val="24"/>
          <w:szCs w:val="24"/>
          <w:lang w:val="hu-HU" w:eastAsia="sk-SK"/>
        </w:rPr>
        <w:t xml:space="preserve">; </w:t>
      </w:r>
      <w:r w:rsidR="0074716E" w:rsidRPr="00832426">
        <w:rPr>
          <w:rFonts w:eastAsia="Times New Roman" w:cs="Calibri"/>
          <w:sz w:val="24"/>
          <w:szCs w:val="24"/>
          <w:lang w:val="hu-HU" w:eastAsia="sk-SK"/>
        </w:rPr>
        <w:t xml:space="preserve">míg </w:t>
      </w:r>
      <w:r w:rsidRPr="00832426">
        <w:rPr>
          <w:rFonts w:eastAsia="Times New Roman" w:cs="Calibri"/>
          <w:sz w:val="24"/>
          <w:szCs w:val="24"/>
          <w:lang w:val="hu-HU" w:eastAsia="sk-SK"/>
        </w:rPr>
        <w:t xml:space="preserve">a nyugati programterület vezető kezdeményezettje a </w:t>
      </w:r>
      <w:proofErr w:type="spellStart"/>
      <w:r w:rsidRPr="00832426">
        <w:rPr>
          <w:rFonts w:eastAsia="Times New Roman" w:cs="Calibri"/>
          <w:sz w:val="24"/>
          <w:szCs w:val="24"/>
          <w:lang w:val="hu-HU" w:eastAsia="sk-SK"/>
        </w:rPr>
        <w:t>Rába-Duna-Vág</w:t>
      </w:r>
      <w:proofErr w:type="spellEnd"/>
      <w:r w:rsidRPr="00832426">
        <w:rPr>
          <w:rFonts w:eastAsia="Times New Roman" w:cs="Calibri"/>
          <w:sz w:val="24"/>
          <w:szCs w:val="24"/>
          <w:lang w:val="hu-HU" w:eastAsia="sk-SK"/>
        </w:rPr>
        <w:t xml:space="preserve"> </w:t>
      </w:r>
      <w:r w:rsidR="005E1C1F" w:rsidRPr="00832426">
        <w:rPr>
          <w:rFonts w:eastAsia="Times New Roman" w:cs="Calibri"/>
          <w:sz w:val="24"/>
          <w:szCs w:val="24"/>
          <w:lang w:val="hu-HU" w:eastAsia="sk-SK"/>
        </w:rPr>
        <w:t>ETT</w:t>
      </w:r>
      <w:r w:rsidRPr="00832426">
        <w:rPr>
          <w:rFonts w:eastAsia="Times New Roman" w:cs="Calibri"/>
          <w:sz w:val="24"/>
          <w:szCs w:val="24"/>
          <w:lang w:val="hu-HU" w:eastAsia="sk-SK"/>
        </w:rPr>
        <w:t xml:space="preserve">. </w:t>
      </w:r>
    </w:p>
    <w:p w14:paraId="298D0EFF" w14:textId="77777777" w:rsidR="009D0E12" w:rsidRPr="00832426" w:rsidRDefault="009D0E12" w:rsidP="009D0E12">
      <w:pPr>
        <w:ind w:right="-1"/>
        <w:jc w:val="both"/>
        <w:rPr>
          <w:rFonts w:cs="Calibri"/>
          <w:sz w:val="24"/>
          <w:szCs w:val="24"/>
          <w:lang w:val="hu-HU"/>
        </w:rPr>
      </w:pPr>
      <w:r w:rsidRPr="00832426">
        <w:rPr>
          <w:rFonts w:cs="Calibri"/>
          <w:b/>
          <w:sz w:val="24"/>
          <w:szCs w:val="24"/>
          <w:lang w:val="hu-HU"/>
        </w:rPr>
        <w:t>A Kisprojekt Alap partnere (KPA P)</w:t>
      </w:r>
      <w:r w:rsidRPr="00832426">
        <w:rPr>
          <w:rFonts w:cs="Calibri"/>
          <w:lang w:val="hu-HU"/>
        </w:rPr>
        <w:t xml:space="preserve"> – </w:t>
      </w:r>
      <w:r w:rsidR="0074716E" w:rsidRPr="00832426">
        <w:rPr>
          <w:rFonts w:cs="Calibri"/>
          <w:sz w:val="24"/>
          <w:szCs w:val="24"/>
          <w:lang w:val="hu-HU"/>
        </w:rPr>
        <w:t xml:space="preserve">az </w:t>
      </w:r>
      <w:r w:rsidRPr="00832426">
        <w:rPr>
          <w:rFonts w:cs="Calibri"/>
          <w:sz w:val="24"/>
          <w:szCs w:val="24"/>
          <w:lang w:val="hu-HU"/>
        </w:rPr>
        <w:t xml:space="preserve">ernyőprojektet megvalósító szereplő, </w:t>
      </w:r>
      <w:r w:rsidR="0074716E" w:rsidRPr="00832426">
        <w:rPr>
          <w:rFonts w:cs="Calibri"/>
          <w:sz w:val="24"/>
          <w:szCs w:val="24"/>
          <w:lang w:val="hu-HU"/>
        </w:rPr>
        <w:t xml:space="preserve">aki </w:t>
      </w:r>
      <w:r w:rsidRPr="00832426">
        <w:rPr>
          <w:rFonts w:cs="Calibri"/>
          <w:sz w:val="24"/>
          <w:szCs w:val="24"/>
          <w:lang w:val="hu-HU"/>
        </w:rPr>
        <w:t xml:space="preserve">partnerségről szóló szerződést kötött a KPA vezető kedvezményezettjével. Az </w:t>
      </w:r>
      <w:proofErr w:type="spellStart"/>
      <w:r w:rsidRPr="00832426">
        <w:rPr>
          <w:rFonts w:cs="Calibri"/>
          <w:sz w:val="24"/>
          <w:szCs w:val="24"/>
          <w:lang w:val="hu-HU"/>
        </w:rPr>
        <w:t>Interreg</w:t>
      </w:r>
      <w:proofErr w:type="spellEnd"/>
      <w:r w:rsidRPr="00832426">
        <w:rPr>
          <w:rFonts w:cs="Calibri"/>
          <w:sz w:val="24"/>
          <w:szCs w:val="24"/>
          <w:lang w:val="hu-HU"/>
        </w:rPr>
        <w:t xml:space="preserve"> V-A Szlovák</w:t>
      </w:r>
      <w:r w:rsidR="00071977" w:rsidRPr="00832426">
        <w:rPr>
          <w:rFonts w:cs="Calibri"/>
          <w:sz w:val="24"/>
          <w:szCs w:val="24"/>
          <w:lang w:val="hu-HU"/>
        </w:rPr>
        <w:t>ia</w:t>
      </w:r>
      <w:r w:rsidRPr="00832426">
        <w:rPr>
          <w:rFonts w:cs="Calibri"/>
          <w:sz w:val="24"/>
          <w:szCs w:val="24"/>
          <w:lang w:val="hu-HU"/>
        </w:rPr>
        <w:t xml:space="preserve">- Magyarország Együttműködési Programban a pályázatok 2 partnerség keretén belül valósulnak meg:  </w:t>
      </w:r>
    </w:p>
    <w:p w14:paraId="238506EF" w14:textId="77777777" w:rsidR="009D0E12" w:rsidRPr="00832426" w:rsidRDefault="0074716E" w:rsidP="009D0E12">
      <w:pPr>
        <w:jc w:val="both"/>
        <w:rPr>
          <w:rFonts w:cs="Calibri"/>
          <w:sz w:val="24"/>
          <w:szCs w:val="24"/>
          <w:lang w:val="hu-HU"/>
        </w:rPr>
      </w:pPr>
      <w:r w:rsidRPr="00832426">
        <w:rPr>
          <w:rFonts w:cs="Calibri"/>
          <w:sz w:val="24"/>
          <w:szCs w:val="24"/>
          <w:lang w:val="hu-HU"/>
        </w:rPr>
        <w:t xml:space="preserve">Nyugati </w:t>
      </w:r>
      <w:r w:rsidR="009D0E12" w:rsidRPr="00832426">
        <w:rPr>
          <w:rFonts w:cs="Calibri"/>
          <w:sz w:val="24"/>
          <w:szCs w:val="24"/>
          <w:lang w:val="hu-HU"/>
        </w:rPr>
        <w:t xml:space="preserve">régió: </w:t>
      </w:r>
      <w:r w:rsidR="009D0E12" w:rsidRPr="00832426">
        <w:rPr>
          <w:rFonts w:cs="Calibri"/>
          <w:sz w:val="24"/>
          <w:szCs w:val="24"/>
          <w:lang w:val="hu-HU"/>
        </w:rPr>
        <w:tab/>
      </w:r>
      <w:r w:rsidR="009D0E12" w:rsidRPr="00832426">
        <w:rPr>
          <w:rFonts w:cs="Calibri"/>
          <w:sz w:val="24"/>
          <w:szCs w:val="24"/>
          <w:lang w:val="hu-HU"/>
        </w:rPr>
        <w:tab/>
      </w:r>
      <w:bookmarkStart w:id="3" w:name="_Hlk516829667"/>
      <w:r w:rsidR="009D0E12" w:rsidRPr="00832426">
        <w:rPr>
          <w:rFonts w:cs="Calibri"/>
          <w:sz w:val="24"/>
          <w:szCs w:val="24"/>
          <w:lang w:val="hu-HU"/>
        </w:rPr>
        <w:t xml:space="preserve">Rába-Duna–Vág </w:t>
      </w:r>
      <w:r w:rsidR="005E1C1F" w:rsidRPr="00832426">
        <w:rPr>
          <w:rFonts w:cs="Calibri"/>
          <w:sz w:val="24"/>
          <w:szCs w:val="24"/>
          <w:lang w:val="hu-HU"/>
        </w:rPr>
        <w:t>ETT</w:t>
      </w:r>
      <w:r w:rsidR="009D0E12" w:rsidRPr="00832426">
        <w:rPr>
          <w:rFonts w:cs="Calibri"/>
          <w:sz w:val="24"/>
          <w:szCs w:val="24"/>
          <w:lang w:val="hu-HU"/>
        </w:rPr>
        <w:t xml:space="preserve">  </w:t>
      </w:r>
      <w:bookmarkEnd w:id="3"/>
    </w:p>
    <w:p w14:paraId="4167BE70" w14:textId="77777777" w:rsidR="009D0E12" w:rsidRPr="00832426" w:rsidRDefault="009D0E12" w:rsidP="009D0E12">
      <w:pPr>
        <w:autoSpaceDE w:val="0"/>
        <w:autoSpaceDN w:val="0"/>
        <w:adjustRightInd w:val="0"/>
        <w:spacing w:after="0"/>
        <w:jc w:val="both"/>
        <w:rPr>
          <w:rFonts w:cs="Calibri"/>
          <w:sz w:val="24"/>
          <w:szCs w:val="24"/>
          <w:lang w:val="hu-HU"/>
        </w:rPr>
      </w:pPr>
      <w:r w:rsidRPr="00832426">
        <w:rPr>
          <w:rFonts w:cs="Calibri"/>
          <w:sz w:val="24"/>
          <w:szCs w:val="24"/>
          <w:lang w:val="hu-HU"/>
        </w:rPr>
        <w:t xml:space="preserve">                                        Nagyszombat</w:t>
      </w:r>
      <w:r w:rsidR="00AF3F7B" w:rsidRPr="00832426">
        <w:rPr>
          <w:rFonts w:cs="Calibri"/>
          <w:sz w:val="24"/>
          <w:szCs w:val="24"/>
          <w:lang w:val="hu-HU"/>
        </w:rPr>
        <w:t>i</w:t>
      </w:r>
      <w:r w:rsidRPr="00832426">
        <w:rPr>
          <w:rFonts w:cs="Calibri"/>
          <w:sz w:val="24"/>
          <w:szCs w:val="24"/>
          <w:lang w:val="hu-HU"/>
        </w:rPr>
        <w:t xml:space="preserve"> </w:t>
      </w:r>
      <w:r w:rsidR="00BB0437" w:rsidRPr="00832426">
        <w:rPr>
          <w:rFonts w:cs="Calibri"/>
          <w:sz w:val="24"/>
          <w:szCs w:val="24"/>
          <w:lang w:val="hu-HU"/>
        </w:rPr>
        <w:t xml:space="preserve">Kerületi </w:t>
      </w:r>
      <w:r w:rsidRPr="00832426">
        <w:rPr>
          <w:rFonts w:cs="Calibri"/>
          <w:sz w:val="24"/>
          <w:szCs w:val="24"/>
          <w:lang w:val="hu-HU"/>
        </w:rPr>
        <w:t xml:space="preserve">Önkormányzat  </w:t>
      </w:r>
    </w:p>
    <w:p w14:paraId="4401B0B2" w14:textId="77777777" w:rsidR="009D0E12" w:rsidRPr="00832426" w:rsidRDefault="009D0E12" w:rsidP="009D0E12">
      <w:pPr>
        <w:autoSpaceDE w:val="0"/>
        <w:autoSpaceDN w:val="0"/>
        <w:adjustRightInd w:val="0"/>
        <w:spacing w:after="0"/>
        <w:ind w:left="2160"/>
        <w:jc w:val="both"/>
        <w:rPr>
          <w:rFonts w:cs="Calibri"/>
          <w:sz w:val="24"/>
          <w:szCs w:val="24"/>
          <w:lang w:val="hu-HU"/>
        </w:rPr>
      </w:pPr>
    </w:p>
    <w:p w14:paraId="0FE4669F" w14:textId="77777777" w:rsidR="009D0E12" w:rsidRPr="00832426" w:rsidRDefault="009D0E12" w:rsidP="009D0E12">
      <w:pPr>
        <w:ind w:firstLine="720"/>
        <w:jc w:val="both"/>
        <w:rPr>
          <w:rFonts w:cs="Calibri"/>
          <w:sz w:val="24"/>
          <w:szCs w:val="24"/>
          <w:lang w:val="hu-HU"/>
        </w:rPr>
      </w:pPr>
      <w:r w:rsidRPr="00832426">
        <w:rPr>
          <w:rFonts w:cs="Calibri"/>
          <w:sz w:val="24"/>
          <w:szCs w:val="24"/>
          <w:lang w:val="hu-HU"/>
        </w:rPr>
        <w:t xml:space="preserve">                           Széchenyi Programiroda Nonprofit Kft. </w:t>
      </w:r>
    </w:p>
    <w:p w14:paraId="48419FF4" w14:textId="77777777" w:rsidR="009D0E12" w:rsidRPr="00832426" w:rsidRDefault="0074716E" w:rsidP="009D0E12">
      <w:pPr>
        <w:jc w:val="both"/>
        <w:rPr>
          <w:rFonts w:cs="Calibri"/>
          <w:sz w:val="24"/>
          <w:szCs w:val="24"/>
          <w:lang w:val="hu-HU"/>
        </w:rPr>
      </w:pPr>
      <w:r w:rsidRPr="00832426">
        <w:rPr>
          <w:rFonts w:cs="Calibri"/>
          <w:sz w:val="24"/>
          <w:szCs w:val="24"/>
          <w:lang w:val="hu-HU"/>
        </w:rPr>
        <w:t xml:space="preserve">Keleti </w:t>
      </w:r>
      <w:r w:rsidR="009D0E12" w:rsidRPr="00832426">
        <w:rPr>
          <w:rFonts w:cs="Calibri"/>
          <w:sz w:val="24"/>
          <w:szCs w:val="24"/>
          <w:lang w:val="hu-HU"/>
        </w:rPr>
        <w:t>régió:</w:t>
      </w:r>
      <w:r w:rsidR="009D0E12" w:rsidRPr="00832426">
        <w:rPr>
          <w:rFonts w:cs="Calibri"/>
          <w:sz w:val="24"/>
          <w:szCs w:val="24"/>
          <w:lang w:val="hu-HU"/>
        </w:rPr>
        <w:tab/>
      </w:r>
      <w:r w:rsidR="009D0E12" w:rsidRPr="00832426">
        <w:rPr>
          <w:rFonts w:cs="Calibri"/>
          <w:sz w:val="24"/>
          <w:szCs w:val="24"/>
          <w:lang w:val="hu-HU"/>
        </w:rPr>
        <w:tab/>
        <w:t xml:space="preserve"> </w:t>
      </w:r>
      <w:proofErr w:type="spellStart"/>
      <w:r w:rsidR="009D0E12" w:rsidRPr="00832426">
        <w:rPr>
          <w:rFonts w:cs="Calibri"/>
          <w:sz w:val="24"/>
          <w:szCs w:val="24"/>
          <w:lang w:val="hu-HU"/>
        </w:rPr>
        <w:t>Via</w:t>
      </w:r>
      <w:proofErr w:type="spellEnd"/>
      <w:r w:rsidR="009D0E12" w:rsidRPr="00832426">
        <w:rPr>
          <w:rFonts w:cs="Calibri"/>
          <w:sz w:val="24"/>
          <w:szCs w:val="24"/>
          <w:lang w:val="hu-HU"/>
        </w:rPr>
        <w:t xml:space="preserve"> </w:t>
      </w:r>
      <w:proofErr w:type="spellStart"/>
      <w:r w:rsidR="009D0E12" w:rsidRPr="00832426">
        <w:rPr>
          <w:rFonts w:cs="Calibri"/>
          <w:sz w:val="24"/>
          <w:szCs w:val="24"/>
          <w:lang w:val="hu-HU"/>
        </w:rPr>
        <w:t>Carpatia</w:t>
      </w:r>
      <w:proofErr w:type="spellEnd"/>
      <w:r w:rsidR="009D0E12" w:rsidRPr="00832426">
        <w:rPr>
          <w:rFonts w:cs="Calibri"/>
          <w:sz w:val="24"/>
          <w:szCs w:val="24"/>
          <w:lang w:val="hu-HU"/>
        </w:rPr>
        <w:t xml:space="preserve"> </w:t>
      </w:r>
      <w:r w:rsidR="005E1C1F" w:rsidRPr="00832426">
        <w:rPr>
          <w:rFonts w:cs="Calibri"/>
          <w:sz w:val="24"/>
          <w:szCs w:val="24"/>
          <w:lang w:val="hu-HU"/>
        </w:rPr>
        <w:t>ETT</w:t>
      </w:r>
    </w:p>
    <w:p w14:paraId="18A22457" w14:textId="77777777" w:rsidR="009D0E12" w:rsidRPr="00832426" w:rsidRDefault="009D0E12" w:rsidP="009D0E12">
      <w:pPr>
        <w:ind w:left="720"/>
        <w:jc w:val="both"/>
        <w:rPr>
          <w:rFonts w:cs="Calibri"/>
          <w:sz w:val="24"/>
          <w:szCs w:val="24"/>
          <w:lang w:val="hu-HU"/>
        </w:rPr>
      </w:pPr>
      <w:r w:rsidRPr="00832426">
        <w:rPr>
          <w:rFonts w:cs="Calibri"/>
          <w:sz w:val="24"/>
          <w:szCs w:val="24"/>
          <w:lang w:val="hu-HU"/>
        </w:rPr>
        <w:t xml:space="preserve">                            </w:t>
      </w:r>
      <w:proofErr w:type="gramStart"/>
      <w:r w:rsidRPr="00832426">
        <w:rPr>
          <w:rFonts w:cs="Calibri"/>
          <w:sz w:val="24"/>
          <w:szCs w:val="24"/>
          <w:lang w:val="hu-HU"/>
        </w:rPr>
        <w:t>Kassa</w:t>
      </w:r>
      <w:r w:rsidR="00D66D40" w:rsidRPr="00832426">
        <w:rPr>
          <w:rFonts w:cs="Calibri"/>
          <w:sz w:val="24"/>
          <w:szCs w:val="24"/>
          <w:lang w:val="hu-HU"/>
        </w:rPr>
        <w:t>i</w:t>
      </w:r>
      <w:r w:rsidRPr="00832426">
        <w:rPr>
          <w:rFonts w:cs="Calibri"/>
          <w:sz w:val="24"/>
          <w:szCs w:val="24"/>
          <w:lang w:val="hu-HU"/>
        </w:rPr>
        <w:t xml:space="preserve"> </w:t>
      </w:r>
      <w:r w:rsidR="00AF3F7B" w:rsidRPr="00832426">
        <w:rPr>
          <w:rFonts w:cs="Calibri"/>
          <w:sz w:val="24"/>
          <w:szCs w:val="24"/>
          <w:lang w:val="hu-HU"/>
        </w:rPr>
        <w:t xml:space="preserve"> </w:t>
      </w:r>
      <w:r w:rsidR="00BB0437" w:rsidRPr="00832426">
        <w:rPr>
          <w:rFonts w:cs="Calibri"/>
          <w:sz w:val="24"/>
          <w:szCs w:val="24"/>
          <w:lang w:val="hu-HU"/>
        </w:rPr>
        <w:t>Kerületi</w:t>
      </w:r>
      <w:proofErr w:type="gramEnd"/>
      <w:r w:rsidR="00BB0437" w:rsidRPr="00832426">
        <w:rPr>
          <w:rFonts w:cs="Calibri"/>
          <w:sz w:val="24"/>
          <w:szCs w:val="24"/>
          <w:lang w:val="hu-HU"/>
        </w:rPr>
        <w:t xml:space="preserve"> </w:t>
      </w:r>
      <w:r w:rsidRPr="00832426">
        <w:rPr>
          <w:rFonts w:cs="Calibri"/>
          <w:sz w:val="24"/>
          <w:szCs w:val="24"/>
          <w:lang w:val="hu-HU"/>
        </w:rPr>
        <w:t xml:space="preserve">Önkormányzat  </w:t>
      </w:r>
    </w:p>
    <w:p w14:paraId="1F58E923" w14:textId="77777777" w:rsidR="009D0E12" w:rsidRPr="00832426" w:rsidRDefault="009D0E12" w:rsidP="009D0E12">
      <w:pPr>
        <w:ind w:left="720"/>
        <w:jc w:val="both"/>
        <w:rPr>
          <w:rFonts w:cs="Calibri"/>
          <w:sz w:val="24"/>
          <w:szCs w:val="24"/>
          <w:lang w:val="hu-HU"/>
        </w:rPr>
      </w:pPr>
      <w:r w:rsidRPr="00832426">
        <w:rPr>
          <w:rFonts w:cs="Calibri"/>
          <w:sz w:val="24"/>
          <w:szCs w:val="24"/>
          <w:lang w:val="hu-HU"/>
        </w:rPr>
        <w:t xml:space="preserve">                            Széchenyi Programiroda Nonprofit Kft.   </w:t>
      </w:r>
    </w:p>
    <w:p w14:paraId="30F49ACA" w14:textId="77777777" w:rsidR="009D0E12" w:rsidRPr="00832426" w:rsidRDefault="009D0E12" w:rsidP="009D0E12">
      <w:pPr>
        <w:jc w:val="both"/>
        <w:rPr>
          <w:rFonts w:cs="Calibri"/>
          <w:sz w:val="24"/>
          <w:szCs w:val="24"/>
          <w:lang w:val="hu-HU"/>
        </w:rPr>
      </w:pPr>
      <w:r w:rsidRPr="00832426">
        <w:rPr>
          <w:rFonts w:cs="Calibri"/>
          <w:b/>
          <w:sz w:val="24"/>
          <w:szCs w:val="24"/>
          <w:lang w:val="hu-HU"/>
        </w:rPr>
        <w:t>A kisprojekt vezető kedvezményezettje (KP VK)</w:t>
      </w:r>
      <w:r w:rsidRPr="00832426">
        <w:rPr>
          <w:rFonts w:cs="Calibri"/>
          <w:sz w:val="24"/>
          <w:szCs w:val="24"/>
          <w:lang w:val="hu-HU"/>
        </w:rPr>
        <w:t xml:space="preserve"> – </w:t>
      </w:r>
      <w:r w:rsidR="0074716E" w:rsidRPr="00832426">
        <w:rPr>
          <w:rFonts w:cs="Calibri"/>
          <w:sz w:val="24"/>
          <w:szCs w:val="24"/>
          <w:lang w:val="hu-HU"/>
        </w:rPr>
        <w:t xml:space="preserve">az </w:t>
      </w:r>
      <w:r w:rsidRPr="00832426">
        <w:rPr>
          <w:rFonts w:cs="Calibri"/>
          <w:sz w:val="24"/>
          <w:szCs w:val="24"/>
          <w:lang w:val="hu-HU"/>
        </w:rPr>
        <w:t>a kedvezményezett, aki saját, illetve a kisprojekt partnerének/partnereinek nevében</w:t>
      </w:r>
      <w:r w:rsidR="001E4648" w:rsidRPr="00832426">
        <w:rPr>
          <w:rFonts w:cs="Calibri"/>
          <w:sz w:val="24"/>
          <w:szCs w:val="24"/>
          <w:lang w:val="hu-HU"/>
        </w:rPr>
        <w:t>(</w:t>
      </w:r>
      <w:r w:rsidRPr="00832426">
        <w:rPr>
          <w:rFonts w:cs="Calibri"/>
          <w:sz w:val="24"/>
          <w:szCs w:val="24"/>
          <w:lang w:val="hu-HU"/>
        </w:rPr>
        <w:t>melyek a határ egyik oldalán székhellyel rendelkeznek</w:t>
      </w:r>
      <w:r w:rsidR="001E4648" w:rsidRPr="00832426">
        <w:rPr>
          <w:rFonts w:cs="Calibri"/>
          <w:sz w:val="24"/>
          <w:szCs w:val="24"/>
          <w:lang w:val="hu-HU"/>
        </w:rPr>
        <w:t>)</w:t>
      </w:r>
      <w:r w:rsidRPr="00832426">
        <w:rPr>
          <w:rFonts w:cs="Calibri"/>
          <w:sz w:val="24"/>
          <w:szCs w:val="24"/>
          <w:lang w:val="hu-HU"/>
        </w:rPr>
        <w:t xml:space="preserve"> az </w:t>
      </w:r>
      <w:proofErr w:type="spellStart"/>
      <w:r w:rsidRPr="00832426">
        <w:rPr>
          <w:rFonts w:cs="Calibri"/>
          <w:sz w:val="24"/>
          <w:szCs w:val="24"/>
          <w:lang w:val="hu-HU"/>
        </w:rPr>
        <w:t>ERFA-ból</w:t>
      </w:r>
      <w:proofErr w:type="spellEnd"/>
      <w:r w:rsidRPr="00832426">
        <w:rPr>
          <w:rFonts w:cs="Calibri"/>
          <w:sz w:val="24"/>
          <w:szCs w:val="24"/>
          <w:lang w:val="hu-HU"/>
        </w:rPr>
        <w:t xml:space="preserve"> nyújtott pénzügyi hozzájárulás folyósítását igénylő kérelmet nyújt be, pénzügyi hozzájárulás folyósításáról szóló szerződést köt a Kisprojekt </w:t>
      </w:r>
      <w:proofErr w:type="gramStart"/>
      <w:r w:rsidRPr="00832426">
        <w:rPr>
          <w:rFonts w:cs="Calibri"/>
          <w:sz w:val="24"/>
          <w:szCs w:val="24"/>
          <w:lang w:val="hu-HU"/>
        </w:rPr>
        <w:t>Alap vezető</w:t>
      </w:r>
      <w:proofErr w:type="gramEnd"/>
      <w:r w:rsidRPr="00832426">
        <w:rPr>
          <w:rFonts w:cs="Calibri"/>
          <w:sz w:val="24"/>
          <w:szCs w:val="24"/>
          <w:lang w:val="hu-HU"/>
        </w:rPr>
        <w:t xml:space="preserve"> kedvezményezettjével (KPA VK) és felelős a pályázat megvalósításáért.</w:t>
      </w:r>
      <w:r w:rsidR="00796D50" w:rsidRPr="00832426">
        <w:rPr>
          <w:rFonts w:cs="Calibri"/>
          <w:sz w:val="24"/>
          <w:szCs w:val="24"/>
          <w:lang w:val="hu-HU"/>
        </w:rPr>
        <w:t xml:space="preserve"> A kisprojekt vezető kedvezményezettje a pályázati kérelem előkészítési, benyújtási és értékelési szakaszában a kisprojekt vezető partnere</w:t>
      </w:r>
      <w:r w:rsidR="001E4648" w:rsidRPr="00832426">
        <w:rPr>
          <w:rFonts w:cs="Calibri"/>
          <w:sz w:val="24"/>
          <w:szCs w:val="24"/>
          <w:lang w:val="hu-HU"/>
        </w:rPr>
        <w:t>ként</w:t>
      </w:r>
      <w:r w:rsidR="00796D50" w:rsidRPr="00832426">
        <w:rPr>
          <w:rFonts w:cs="Calibri"/>
          <w:sz w:val="24"/>
          <w:szCs w:val="24"/>
          <w:lang w:val="hu-HU"/>
        </w:rPr>
        <w:t xml:space="preserve"> szerepel. </w:t>
      </w:r>
    </w:p>
    <w:p w14:paraId="32E2FE44" w14:textId="77777777" w:rsidR="009D0E12" w:rsidRPr="00832426" w:rsidRDefault="009D0E12" w:rsidP="009D0E12">
      <w:pPr>
        <w:jc w:val="both"/>
        <w:rPr>
          <w:rFonts w:cs="Calibri"/>
          <w:sz w:val="24"/>
          <w:szCs w:val="24"/>
          <w:lang w:val="hu-HU"/>
        </w:rPr>
      </w:pPr>
      <w:r w:rsidRPr="00832426">
        <w:rPr>
          <w:rFonts w:cs="Calibri"/>
          <w:b/>
          <w:sz w:val="24"/>
          <w:szCs w:val="24"/>
          <w:lang w:val="hu-HU"/>
        </w:rPr>
        <w:lastRenderedPageBreak/>
        <w:t xml:space="preserve">A kisprojekt partnere (KP P) – </w:t>
      </w:r>
      <w:r w:rsidR="003C2390" w:rsidRPr="00832426">
        <w:rPr>
          <w:rFonts w:cs="Calibri"/>
          <w:sz w:val="24"/>
          <w:szCs w:val="24"/>
          <w:lang w:val="hu-HU"/>
        </w:rPr>
        <w:t xml:space="preserve">az </w:t>
      </w:r>
      <w:r w:rsidRPr="00832426">
        <w:rPr>
          <w:rFonts w:cs="Calibri"/>
          <w:sz w:val="24"/>
          <w:szCs w:val="24"/>
          <w:lang w:val="hu-HU"/>
        </w:rPr>
        <w:t xml:space="preserve">a kisprojekt megvalósításában részt vevő szervezet, amely partnerségről szóló szerződést kötött a kisprojekt vezető kedvezményezettjével. </w:t>
      </w:r>
    </w:p>
    <w:p w14:paraId="49414A19" w14:textId="77777777" w:rsidR="009D0E12" w:rsidRPr="00832426" w:rsidRDefault="009D0E12" w:rsidP="009D0E12">
      <w:pPr>
        <w:spacing w:after="120"/>
        <w:ind w:right="-1"/>
        <w:jc w:val="both"/>
        <w:rPr>
          <w:rFonts w:eastAsia="Times New Roman" w:cs="Calibri"/>
          <w:sz w:val="24"/>
          <w:szCs w:val="24"/>
          <w:lang w:val="hu-HU" w:eastAsia="sk-SK"/>
        </w:rPr>
      </w:pPr>
      <w:r w:rsidRPr="00832426">
        <w:rPr>
          <w:rFonts w:eastAsia="Times New Roman" w:cs="Calibri"/>
          <w:b/>
          <w:sz w:val="24"/>
          <w:szCs w:val="24"/>
          <w:lang w:val="hu-HU" w:eastAsia="sk-SK"/>
        </w:rPr>
        <w:t xml:space="preserve">A Kisprojekt Alap Monitoring </w:t>
      </w:r>
      <w:r w:rsidR="00BB0437" w:rsidRPr="00832426">
        <w:rPr>
          <w:rFonts w:eastAsia="Times New Roman" w:cs="Calibri"/>
          <w:b/>
          <w:sz w:val="24"/>
          <w:szCs w:val="24"/>
          <w:lang w:val="hu-HU" w:eastAsia="sk-SK"/>
        </w:rPr>
        <w:t>B</w:t>
      </w:r>
      <w:r w:rsidRPr="00832426">
        <w:rPr>
          <w:rFonts w:eastAsia="Times New Roman" w:cs="Calibri"/>
          <w:b/>
          <w:sz w:val="24"/>
          <w:szCs w:val="24"/>
          <w:lang w:val="hu-HU" w:eastAsia="sk-SK"/>
        </w:rPr>
        <w:t xml:space="preserve">izottsága (KPA MB) – </w:t>
      </w:r>
      <w:r w:rsidR="003C2390" w:rsidRPr="00832426">
        <w:rPr>
          <w:rFonts w:eastAsia="Times New Roman" w:cs="Calibri"/>
          <w:sz w:val="24"/>
          <w:szCs w:val="24"/>
          <w:lang w:val="hu-HU" w:eastAsia="sk-SK"/>
        </w:rPr>
        <w:t xml:space="preserve">a </w:t>
      </w:r>
      <w:r w:rsidR="0076351C" w:rsidRPr="00832426">
        <w:rPr>
          <w:rFonts w:eastAsia="Times New Roman" w:cs="Calibri"/>
          <w:sz w:val="24"/>
          <w:szCs w:val="24"/>
          <w:lang w:val="hu-HU" w:eastAsia="sk-SK"/>
        </w:rPr>
        <w:t>K</w:t>
      </w:r>
      <w:r w:rsidRPr="00832426">
        <w:rPr>
          <w:rFonts w:eastAsia="Times New Roman" w:cs="Calibri"/>
          <w:sz w:val="24"/>
          <w:szCs w:val="24"/>
          <w:lang w:val="hu-HU" w:eastAsia="sk-SK"/>
        </w:rPr>
        <w:t xml:space="preserve">isprojekt </w:t>
      </w:r>
      <w:proofErr w:type="gramStart"/>
      <w:r w:rsidRPr="00832426">
        <w:rPr>
          <w:rFonts w:eastAsia="Times New Roman" w:cs="Calibri"/>
          <w:sz w:val="24"/>
          <w:szCs w:val="24"/>
          <w:lang w:val="hu-HU" w:eastAsia="sk-SK"/>
        </w:rPr>
        <w:t>Alap vezető</w:t>
      </w:r>
      <w:proofErr w:type="gramEnd"/>
      <w:r w:rsidRPr="00832426">
        <w:rPr>
          <w:rFonts w:eastAsia="Times New Roman" w:cs="Calibri"/>
          <w:sz w:val="24"/>
          <w:szCs w:val="24"/>
          <w:lang w:val="hu-HU" w:eastAsia="sk-SK"/>
        </w:rPr>
        <w:t xml:space="preserve"> kedvezményezettje által kinevezett szerv, melynek feladata a projektek megvalósításának figyelemmel követése és a kis projektekre vonatkozó felhívások végrehajtásával kapcsolatos dokumentumok jóváhagyása.</w:t>
      </w:r>
    </w:p>
    <w:p w14:paraId="68C4814A" w14:textId="77777777" w:rsidR="009D0E12" w:rsidRPr="00832426" w:rsidRDefault="009D0E12" w:rsidP="009D0E12">
      <w:pPr>
        <w:suppressAutoHyphens/>
        <w:spacing w:after="0"/>
        <w:jc w:val="both"/>
        <w:rPr>
          <w:rFonts w:cs="Calibri"/>
          <w:b/>
          <w:sz w:val="24"/>
          <w:szCs w:val="24"/>
          <w:lang w:val="hu-HU"/>
        </w:rPr>
      </w:pPr>
    </w:p>
    <w:p w14:paraId="55A0D66A" w14:textId="77777777" w:rsidR="004D2CCE" w:rsidRPr="00832426" w:rsidRDefault="009D0E12" w:rsidP="009D0E12">
      <w:pPr>
        <w:suppressAutoHyphens/>
        <w:spacing w:after="0"/>
        <w:jc w:val="both"/>
        <w:rPr>
          <w:rFonts w:ascii="Cambria" w:hAnsi="Cambria"/>
          <w:sz w:val="24"/>
          <w:szCs w:val="24"/>
          <w:lang w:val="hu-HU"/>
        </w:rPr>
      </w:pPr>
      <w:r w:rsidRPr="00832426">
        <w:rPr>
          <w:rFonts w:cs="Calibri"/>
          <w:b/>
          <w:sz w:val="24"/>
          <w:szCs w:val="24"/>
          <w:lang w:val="hu-HU"/>
        </w:rPr>
        <w:t xml:space="preserve">Panaszbizottság - </w:t>
      </w:r>
      <w:r w:rsidRPr="00832426">
        <w:rPr>
          <w:rFonts w:cs="Calibri"/>
          <w:sz w:val="24"/>
          <w:szCs w:val="24"/>
          <w:lang w:val="hu-HU"/>
        </w:rPr>
        <w:t>a panaszok ügyvitelét intézi</w:t>
      </w:r>
      <w:r w:rsidR="000C3ED6" w:rsidRPr="00832426">
        <w:rPr>
          <w:rFonts w:cs="Calibri"/>
          <w:sz w:val="24"/>
          <w:szCs w:val="24"/>
          <w:lang w:val="hu-HU"/>
        </w:rPr>
        <w:t xml:space="preserve">; vitás </w:t>
      </w:r>
      <w:r w:rsidRPr="00832426">
        <w:rPr>
          <w:rFonts w:cs="Calibri"/>
          <w:sz w:val="24"/>
          <w:szCs w:val="24"/>
          <w:lang w:val="hu-HU"/>
        </w:rPr>
        <w:t xml:space="preserve">esetekben </w:t>
      </w:r>
      <w:r w:rsidR="000C3ED6" w:rsidRPr="00832426">
        <w:rPr>
          <w:rFonts w:cs="Calibri"/>
          <w:sz w:val="24"/>
          <w:szCs w:val="24"/>
          <w:lang w:val="hu-HU"/>
        </w:rPr>
        <w:t>azokat a</w:t>
      </w:r>
      <w:r w:rsidRPr="00832426">
        <w:rPr>
          <w:rFonts w:cs="Calibri"/>
          <w:sz w:val="24"/>
          <w:szCs w:val="24"/>
          <w:lang w:val="hu-HU"/>
        </w:rPr>
        <w:t xml:space="preserve"> KPA Monitoring </w:t>
      </w:r>
      <w:r w:rsidR="00BB0437" w:rsidRPr="00832426">
        <w:rPr>
          <w:rFonts w:cs="Calibri"/>
          <w:sz w:val="24"/>
          <w:szCs w:val="24"/>
          <w:lang w:val="hu-HU"/>
        </w:rPr>
        <w:t>B</w:t>
      </w:r>
      <w:r w:rsidRPr="00832426">
        <w:rPr>
          <w:rFonts w:cs="Calibri"/>
          <w:sz w:val="24"/>
          <w:szCs w:val="24"/>
          <w:lang w:val="hu-HU"/>
        </w:rPr>
        <w:t>izottsághoz továbbítja.</w:t>
      </w:r>
      <w:r w:rsidR="004D2CCE" w:rsidRPr="00832426">
        <w:rPr>
          <w:rFonts w:ascii="Cambria" w:hAnsi="Cambria"/>
          <w:sz w:val="24"/>
          <w:szCs w:val="24"/>
          <w:lang w:val="hu-HU"/>
        </w:rPr>
        <w:t xml:space="preserve"> </w:t>
      </w:r>
    </w:p>
    <w:p w14:paraId="164E74E1" w14:textId="77777777" w:rsidR="00F82759" w:rsidRPr="00832426" w:rsidRDefault="00F82759" w:rsidP="009D0E12">
      <w:pPr>
        <w:suppressAutoHyphens/>
        <w:spacing w:after="0"/>
        <w:jc w:val="both"/>
        <w:rPr>
          <w:rFonts w:ascii="Cambria" w:hAnsi="Cambria"/>
          <w:sz w:val="24"/>
          <w:szCs w:val="24"/>
          <w:lang w:val="hu-HU"/>
        </w:rPr>
      </w:pPr>
    </w:p>
    <w:p w14:paraId="5AE6A371" w14:textId="77777777" w:rsidR="00F82759" w:rsidRPr="00832426" w:rsidRDefault="00F82759" w:rsidP="009D0E12">
      <w:pPr>
        <w:suppressAutoHyphens/>
        <w:spacing w:after="0"/>
        <w:jc w:val="both"/>
        <w:rPr>
          <w:rFonts w:ascii="Cambria" w:hAnsi="Cambria"/>
          <w:sz w:val="24"/>
          <w:szCs w:val="24"/>
          <w:lang w:val="hu-HU"/>
        </w:rPr>
      </w:pPr>
    </w:p>
    <w:p w14:paraId="5D191FBC" w14:textId="77777777" w:rsidR="00F82759" w:rsidRPr="00832426" w:rsidRDefault="00F82759" w:rsidP="009D0E12">
      <w:pPr>
        <w:suppressAutoHyphens/>
        <w:spacing w:after="0"/>
        <w:jc w:val="both"/>
        <w:rPr>
          <w:rFonts w:ascii="Cambria" w:hAnsi="Cambria"/>
          <w:sz w:val="24"/>
          <w:szCs w:val="24"/>
          <w:lang w:val="hu-HU"/>
        </w:rPr>
      </w:pPr>
    </w:p>
    <w:p w14:paraId="27E3488A" w14:textId="77777777" w:rsidR="00F82759" w:rsidRPr="00832426" w:rsidRDefault="00F82759" w:rsidP="009D0E12">
      <w:pPr>
        <w:suppressAutoHyphens/>
        <w:spacing w:after="0"/>
        <w:jc w:val="both"/>
        <w:rPr>
          <w:rFonts w:ascii="Cambria" w:hAnsi="Cambria"/>
          <w:sz w:val="24"/>
          <w:szCs w:val="24"/>
          <w:lang w:val="hu-HU"/>
        </w:rPr>
      </w:pPr>
    </w:p>
    <w:p w14:paraId="5562966C" w14:textId="77777777" w:rsidR="00F82759" w:rsidRPr="00832426" w:rsidRDefault="00F82759" w:rsidP="009D0E12">
      <w:pPr>
        <w:suppressAutoHyphens/>
        <w:spacing w:after="0"/>
        <w:jc w:val="both"/>
        <w:rPr>
          <w:rFonts w:ascii="Cambria" w:hAnsi="Cambria"/>
          <w:sz w:val="24"/>
          <w:szCs w:val="24"/>
          <w:lang w:val="hu-HU"/>
        </w:rPr>
      </w:pPr>
    </w:p>
    <w:p w14:paraId="4231813B" w14:textId="77777777" w:rsidR="00F82759" w:rsidRPr="00832426" w:rsidRDefault="00F82759" w:rsidP="009D0E12">
      <w:pPr>
        <w:suppressAutoHyphens/>
        <w:spacing w:after="0"/>
        <w:jc w:val="both"/>
        <w:rPr>
          <w:rFonts w:ascii="Cambria" w:hAnsi="Cambria"/>
          <w:sz w:val="24"/>
          <w:szCs w:val="24"/>
          <w:lang w:val="hu-HU"/>
        </w:rPr>
      </w:pPr>
    </w:p>
    <w:p w14:paraId="00377FAA" w14:textId="77777777" w:rsidR="00F82759" w:rsidRPr="00832426" w:rsidRDefault="00F82759" w:rsidP="009D0E12">
      <w:pPr>
        <w:suppressAutoHyphens/>
        <w:spacing w:after="0"/>
        <w:jc w:val="both"/>
        <w:rPr>
          <w:rFonts w:ascii="Cambria" w:hAnsi="Cambria"/>
          <w:sz w:val="24"/>
          <w:szCs w:val="24"/>
          <w:lang w:val="hu-HU"/>
        </w:rPr>
      </w:pPr>
    </w:p>
    <w:p w14:paraId="6C295E51" w14:textId="77777777" w:rsidR="00F82759" w:rsidRPr="00832426" w:rsidRDefault="00F82759" w:rsidP="009D0E12">
      <w:pPr>
        <w:suppressAutoHyphens/>
        <w:spacing w:after="0"/>
        <w:jc w:val="both"/>
        <w:rPr>
          <w:rFonts w:ascii="Cambria" w:hAnsi="Cambria"/>
          <w:sz w:val="24"/>
          <w:szCs w:val="24"/>
          <w:lang w:val="hu-HU"/>
        </w:rPr>
      </w:pPr>
    </w:p>
    <w:p w14:paraId="0A144729" w14:textId="77777777" w:rsidR="00F82759" w:rsidRPr="00832426" w:rsidRDefault="00F82759" w:rsidP="009D0E12">
      <w:pPr>
        <w:suppressAutoHyphens/>
        <w:spacing w:after="0"/>
        <w:jc w:val="both"/>
        <w:rPr>
          <w:rFonts w:ascii="Cambria" w:hAnsi="Cambria"/>
          <w:sz w:val="24"/>
          <w:szCs w:val="24"/>
          <w:lang w:val="hu-HU"/>
        </w:rPr>
      </w:pPr>
    </w:p>
    <w:p w14:paraId="46FAA9D0" w14:textId="77777777" w:rsidR="00F82759" w:rsidRPr="00832426" w:rsidRDefault="00F82759" w:rsidP="009D0E12">
      <w:pPr>
        <w:suppressAutoHyphens/>
        <w:spacing w:after="0"/>
        <w:jc w:val="both"/>
        <w:rPr>
          <w:rFonts w:ascii="Cambria" w:hAnsi="Cambria"/>
          <w:sz w:val="24"/>
          <w:szCs w:val="24"/>
          <w:lang w:val="hu-HU"/>
        </w:rPr>
      </w:pPr>
    </w:p>
    <w:p w14:paraId="19517A10" w14:textId="77777777" w:rsidR="00F82759" w:rsidRPr="00832426" w:rsidRDefault="00F82759" w:rsidP="009D0E12">
      <w:pPr>
        <w:suppressAutoHyphens/>
        <w:spacing w:after="0"/>
        <w:jc w:val="both"/>
        <w:rPr>
          <w:rFonts w:ascii="Cambria" w:hAnsi="Cambria"/>
          <w:sz w:val="24"/>
          <w:szCs w:val="24"/>
          <w:lang w:val="hu-HU"/>
        </w:rPr>
      </w:pPr>
    </w:p>
    <w:p w14:paraId="65C4880F" w14:textId="77777777" w:rsidR="00F82759" w:rsidRPr="00832426" w:rsidRDefault="00F82759" w:rsidP="009D0E12">
      <w:pPr>
        <w:suppressAutoHyphens/>
        <w:spacing w:after="0"/>
        <w:jc w:val="both"/>
        <w:rPr>
          <w:rFonts w:ascii="Cambria" w:hAnsi="Cambria"/>
          <w:sz w:val="24"/>
          <w:szCs w:val="24"/>
          <w:lang w:val="hu-HU"/>
        </w:rPr>
      </w:pPr>
    </w:p>
    <w:p w14:paraId="3FA495E5" w14:textId="77777777" w:rsidR="00F82759" w:rsidRPr="00832426" w:rsidRDefault="00F82759" w:rsidP="009D0E12">
      <w:pPr>
        <w:suppressAutoHyphens/>
        <w:spacing w:after="0"/>
        <w:jc w:val="both"/>
        <w:rPr>
          <w:rFonts w:ascii="Cambria" w:hAnsi="Cambria"/>
          <w:sz w:val="24"/>
          <w:szCs w:val="24"/>
          <w:lang w:val="hu-HU"/>
        </w:rPr>
      </w:pPr>
    </w:p>
    <w:p w14:paraId="281741FE" w14:textId="77777777" w:rsidR="00F82759" w:rsidRPr="00832426" w:rsidRDefault="00F82759" w:rsidP="009D0E12">
      <w:pPr>
        <w:suppressAutoHyphens/>
        <w:spacing w:after="0"/>
        <w:jc w:val="both"/>
        <w:rPr>
          <w:rFonts w:ascii="Cambria" w:hAnsi="Cambria"/>
          <w:sz w:val="24"/>
          <w:szCs w:val="24"/>
          <w:lang w:val="hu-HU"/>
        </w:rPr>
      </w:pPr>
    </w:p>
    <w:p w14:paraId="1F4B71E9" w14:textId="77777777" w:rsidR="00F82759" w:rsidRPr="00832426" w:rsidRDefault="00F82759" w:rsidP="009D0E12">
      <w:pPr>
        <w:suppressAutoHyphens/>
        <w:spacing w:after="0"/>
        <w:jc w:val="both"/>
        <w:rPr>
          <w:rFonts w:ascii="Cambria" w:hAnsi="Cambria"/>
          <w:sz w:val="24"/>
          <w:szCs w:val="24"/>
          <w:lang w:val="hu-HU"/>
        </w:rPr>
      </w:pPr>
    </w:p>
    <w:p w14:paraId="2C5DB9CF" w14:textId="77777777" w:rsidR="00F82759" w:rsidRPr="00832426" w:rsidRDefault="00F82759" w:rsidP="009D0E12">
      <w:pPr>
        <w:suppressAutoHyphens/>
        <w:spacing w:after="0"/>
        <w:jc w:val="both"/>
        <w:rPr>
          <w:rFonts w:ascii="Cambria" w:hAnsi="Cambria"/>
          <w:sz w:val="24"/>
          <w:szCs w:val="24"/>
          <w:lang w:val="hu-HU"/>
        </w:rPr>
      </w:pPr>
    </w:p>
    <w:p w14:paraId="22ADFC96" w14:textId="77777777" w:rsidR="00F82759" w:rsidRPr="00832426" w:rsidRDefault="00F82759" w:rsidP="009D0E12">
      <w:pPr>
        <w:suppressAutoHyphens/>
        <w:spacing w:after="0"/>
        <w:jc w:val="both"/>
        <w:rPr>
          <w:rFonts w:ascii="Cambria" w:hAnsi="Cambria"/>
          <w:sz w:val="24"/>
          <w:szCs w:val="24"/>
          <w:lang w:val="hu-HU"/>
        </w:rPr>
      </w:pPr>
    </w:p>
    <w:p w14:paraId="07BFDDCA" w14:textId="77777777" w:rsidR="00F82759" w:rsidRPr="00832426" w:rsidRDefault="00F82759" w:rsidP="009D0E12">
      <w:pPr>
        <w:suppressAutoHyphens/>
        <w:spacing w:after="0"/>
        <w:jc w:val="both"/>
        <w:rPr>
          <w:rFonts w:ascii="Cambria" w:hAnsi="Cambria"/>
          <w:sz w:val="24"/>
          <w:szCs w:val="24"/>
          <w:lang w:val="hu-HU"/>
        </w:rPr>
      </w:pPr>
    </w:p>
    <w:p w14:paraId="66AC32F2" w14:textId="77777777" w:rsidR="00F82759" w:rsidRPr="00832426" w:rsidRDefault="00F82759" w:rsidP="009D0E12">
      <w:pPr>
        <w:suppressAutoHyphens/>
        <w:spacing w:after="0"/>
        <w:jc w:val="both"/>
        <w:rPr>
          <w:rFonts w:ascii="Cambria" w:hAnsi="Cambria"/>
          <w:sz w:val="24"/>
          <w:szCs w:val="24"/>
          <w:lang w:val="hu-HU"/>
        </w:rPr>
      </w:pPr>
    </w:p>
    <w:p w14:paraId="772B6054" w14:textId="77777777" w:rsidR="00F82759" w:rsidRPr="00832426" w:rsidRDefault="00F82759" w:rsidP="009D0E12">
      <w:pPr>
        <w:suppressAutoHyphens/>
        <w:spacing w:after="0"/>
        <w:jc w:val="both"/>
        <w:rPr>
          <w:rFonts w:ascii="Cambria" w:hAnsi="Cambria"/>
          <w:sz w:val="24"/>
          <w:szCs w:val="24"/>
          <w:lang w:val="hu-HU"/>
        </w:rPr>
      </w:pPr>
    </w:p>
    <w:p w14:paraId="561B5E5D" w14:textId="77777777" w:rsidR="00F82759" w:rsidRPr="00832426" w:rsidRDefault="00F82759" w:rsidP="009D0E12">
      <w:pPr>
        <w:suppressAutoHyphens/>
        <w:spacing w:after="0"/>
        <w:jc w:val="both"/>
        <w:rPr>
          <w:rFonts w:ascii="Cambria" w:hAnsi="Cambria"/>
          <w:sz w:val="24"/>
          <w:szCs w:val="24"/>
          <w:lang w:val="hu-HU"/>
        </w:rPr>
      </w:pPr>
    </w:p>
    <w:p w14:paraId="73000CB2" w14:textId="77777777" w:rsidR="00F82759" w:rsidRPr="00832426" w:rsidRDefault="00F82759" w:rsidP="009D0E12">
      <w:pPr>
        <w:suppressAutoHyphens/>
        <w:spacing w:after="0"/>
        <w:jc w:val="both"/>
        <w:rPr>
          <w:rFonts w:ascii="Cambria" w:hAnsi="Cambria"/>
          <w:sz w:val="24"/>
          <w:szCs w:val="24"/>
          <w:lang w:val="hu-HU"/>
        </w:rPr>
      </w:pPr>
    </w:p>
    <w:p w14:paraId="63F3EC9E" w14:textId="77777777" w:rsidR="00F82759" w:rsidRPr="00832426" w:rsidRDefault="00F82759" w:rsidP="009D0E12">
      <w:pPr>
        <w:suppressAutoHyphens/>
        <w:spacing w:after="0"/>
        <w:jc w:val="both"/>
        <w:rPr>
          <w:rFonts w:ascii="Cambria" w:hAnsi="Cambria"/>
          <w:sz w:val="24"/>
          <w:szCs w:val="24"/>
          <w:lang w:val="hu-HU"/>
        </w:rPr>
      </w:pPr>
    </w:p>
    <w:p w14:paraId="1FC94F3A" w14:textId="77777777" w:rsidR="00F82759" w:rsidRPr="00832426" w:rsidRDefault="00F82759" w:rsidP="009D0E12">
      <w:pPr>
        <w:suppressAutoHyphens/>
        <w:spacing w:after="0"/>
        <w:jc w:val="both"/>
        <w:rPr>
          <w:rFonts w:ascii="Cambria" w:hAnsi="Cambria"/>
          <w:sz w:val="24"/>
          <w:szCs w:val="24"/>
          <w:lang w:val="hu-HU"/>
        </w:rPr>
      </w:pPr>
    </w:p>
    <w:p w14:paraId="08F13825" w14:textId="77777777" w:rsidR="00F82759" w:rsidRPr="00832426" w:rsidRDefault="00F82759" w:rsidP="009D0E12">
      <w:pPr>
        <w:suppressAutoHyphens/>
        <w:spacing w:after="0"/>
        <w:jc w:val="both"/>
        <w:rPr>
          <w:rFonts w:ascii="Cambria" w:hAnsi="Cambria"/>
          <w:sz w:val="24"/>
          <w:szCs w:val="24"/>
          <w:lang w:val="hu-HU"/>
        </w:rPr>
      </w:pPr>
    </w:p>
    <w:p w14:paraId="29038F47" w14:textId="77777777" w:rsidR="00F82759" w:rsidRPr="00832426" w:rsidRDefault="00F82759" w:rsidP="009D0E12">
      <w:pPr>
        <w:suppressAutoHyphens/>
        <w:spacing w:after="0"/>
        <w:jc w:val="both"/>
        <w:rPr>
          <w:rFonts w:ascii="Cambria" w:hAnsi="Cambria"/>
          <w:sz w:val="24"/>
          <w:szCs w:val="24"/>
          <w:lang w:val="hu-HU"/>
        </w:rPr>
      </w:pPr>
    </w:p>
    <w:p w14:paraId="089C543D" w14:textId="77777777" w:rsidR="00F82759" w:rsidRPr="00832426" w:rsidRDefault="00F82759" w:rsidP="009D0E12">
      <w:pPr>
        <w:suppressAutoHyphens/>
        <w:spacing w:after="0"/>
        <w:jc w:val="both"/>
        <w:rPr>
          <w:rFonts w:ascii="Cambria" w:hAnsi="Cambria"/>
          <w:sz w:val="24"/>
          <w:szCs w:val="24"/>
          <w:lang w:val="hu-HU"/>
        </w:rPr>
      </w:pPr>
    </w:p>
    <w:p w14:paraId="70585989" w14:textId="77777777" w:rsidR="00F82759" w:rsidRPr="00832426" w:rsidRDefault="00F82759" w:rsidP="009D0E12">
      <w:pPr>
        <w:suppressAutoHyphens/>
        <w:spacing w:after="0"/>
        <w:jc w:val="both"/>
        <w:rPr>
          <w:rFonts w:ascii="Cambria" w:hAnsi="Cambria"/>
          <w:sz w:val="24"/>
          <w:szCs w:val="24"/>
          <w:lang w:val="hu-HU"/>
        </w:rPr>
      </w:pPr>
    </w:p>
    <w:p w14:paraId="086FD183" w14:textId="77777777" w:rsidR="00F82759" w:rsidRPr="00832426" w:rsidRDefault="00F82759" w:rsidP="009D0E12">
      <w:pPr>
        <w:suppressAutoHyphens/>
        <w:spacing w:after="0"/>
        <w:jc w:val="both"/>
        <w:rPr>
          <w:rFonts w:ascii="Cambria" w:hAnsi="Cambria"/>
          <w:sz w:val="24"/>
          <w:szCs w:val="24"/>
          <w:lang w:val="hu-HU"/>
        </w:rPr>
      </w:pPr>
    </w:p>
    <w:p w14:paraId="44C54211" w14:textId="77777777" w:rsidR="00F82759" w:rsidRPr="00832426" w:rsidRDefault="00F82759" w:rsidP="009D0E12">
      <w:pPr>
        <w:suppressAutoHyphens/>
        <w:spacing w:after="0"/>
        <w:jc w:val="both"/>
        <w:rPr>
          <w:rFonts w:ascii="Cambria" w:hAnsi="Cambria"/>
          <w:sz w:val="24"/>
          <w:szCs w:val="24"/>
          <w:lang w:val="hu-HU"/>
        </w:rPr>
      </w:pPr>
    </w:p>
    <w:p w14:paraId="5E8457D9" w14:textId="77777777" w:rsidR="00F82759" w:rsidRPr="00832426" w:rsidRDefault="00F82759" w:rsidP="009D0E12">
      <w:pPr>
        <w:suppressAutoHyphens/>
        <w:spacing w:after="0"/>
        <w:jc w:val="both"/>
        <w:rPr>
          <w:rFonts w:ascii="Cambria" w:hAnsi="Cambria"/>
          <w:sz w:val="24"/>
          <w:szCs w:val="24"/>
          <w:lang w:val="hu-HU"/>
        </w:rPr>
      </w:pPr>
    </w:p>
    <w:p w14:paraId="162AF939" w14:textId="77777777" w:rsidR="00F82759" w:rsidRPr="00832426" w:rsidRDefault="00F82759" w:rsidP="009D0E12">
      <w:pPr>
        <w:suppressAutoHyphens/>
        <w:spacing w:after="0"/>
        <w:jc w:val="both"/>
        <w:rPr>
          <w:rFonts w:ascii="Cambria" w:hAnsi="Cambria"/>
          <w:sz w:val="24"/>
          <w:szCs w:val="24"/>
          <w:lang w:val="hu-HU"/>
        </w:rPr>
      </w:pPr>
    </w:p>
    <w:p w14:paraId="09A7CDF0" w14:textId="77777777" w:rsidR="00F82759" w:rsidRPr="00832426" w:rsidRDefault="00F82759" w:rsidP="009D0E12">
      <w:pPr>
        <w:suppressAutoHyphens/>
        <w:spacing w:after="0"/>
        <w:jc w:val="both"/>
        <w:rPr>
          <w:rFonts w:ascii="Cambria" w:hAnsi="Cambria"/>
          <w:sz w:val="24"/>
          <w:szCs w:val="24"/>
          <w:lang w:val="hu-HU"/>
        </w:rPr>
      </w:pPr>
    </w:p>
    <w:p w14:paraId="05941595" w14:textId="77777777" w:rsidR="0027498D" w:rsidRPr="00832426" w:rsidRDefault="00FF5452" w:rsidP="00954017">
      <w:pPr>
        <w:pStyle w:val="Nadpis1"/>
        <w:numPr>
          <w:ilvl w:val="0"/>
          <w:numId w:val="0"/>
        </w:numPr>
        <w:ind w:left="432" w:hanging="432"/>
        <w:rPr>
          <w:lang w:val="hu-HU"/>
        </w:rPr>
      </w:pPr>
      <w:bookmarkStart w:id="4" w:name="_Toc527104463"/>
      <w:r w:rsidRPr="00832426">
        <w:rPr>
          <w:lang w:val="hu-HU"/>
        </w:rPr>
        <w:lastRenderedPageBreak/>
        <w:t>A felhasznált rövidítések jegyzéke</w:t>
      </w:r>
      <w:bookmarkEnd w:id="4"/>
      <w:r w:rsidRPr="00832426">
        <w:rPr>
          <w:lang w:val="hu-HU"/>
        </w:rPr>
        <w:t xml:space="preserve"> </w:t>
      </w:r>
    </w:p>
    <w:p w14:paraId="1D0C9ABF" w14:textId="77777777" w:rsidR="0027498D" w:rsidRPr="00832426" w:rsidRDefault="0027498D" w:rsidP="0027498D">
      <w:pPr>
        <w:rPr>
          <w:rFonts w:ascii="Cambria" w:hAnsi="Cambria"/>
          <w:lang w:val="hu-HU"/>
        </w:rPr>
      </w:pPr>
    </w:p>
    <w:p w14:paraId="07994BE9" w14:textId="77777777" w:rsidR="00D8030C" w:rsidRPr="00832426" w:rsidRDefault="00D8030C" w:rsidP="00D8030C">
      <w:pPr>
        <w:rPr>
          <w:rFonts w:cs="Calibri"/>
          <w:sz w:val="24"/>
          <w:szCs w:val="24"/>
          <w:lang w:val="hu-HU"/>
        </w:rPr>
      </w:pPr>
      <w:r w:rsidRPr="00832426">
        <w:rPr>
          <w:rFonts w:cs="Calibri"/>
          <w:sz w:val="24"/>
          <w:szCs w:val="24"/>
          <w:lang w:val="hu-HU"/>
        </w:rPr>
        <w:t>KPA</w:t>
      </w:r>
      <w:r w:rsidRPr="00832426">
        <w:rPr>
          <w:rFonts w:cs="Calibri"/>
          <w:sz w:val="24"/>
          <w:szCs w:val="24"/>
          <w:lang w:val="hu-HU"/>
        </w:rPr>
        <w:tab/>
      </w:r>
      <w:r w:rsidRPr="00832426">
        <w:rPr>
          <w:rFonts w:cs="Calibri"/>
          <w:sz w:val="24"/>
          <w:szCs w:val="24"/>
          <w:lang w:val="hu-HU"/>
        </w:rPr>
        <w:tab/>
        <w:t xml:space="preserve">Kisprojekt Alap  </w:t>
      </w:r>
    </w:p>
    <w:p w14:paraId="1F01D7CD" w14:textId="77777777" w:rsidR="00D8030C" w:rsidRPr="00832426" w:rsidRDefault="00D8030C" w:rsidP="00D8030C">
      <w:pPr>
        <w:rPr>
          <w:rFonts w:cs="Calibri"/>
          <w:sz w:val="24"/>
          <w:szCs w:val="24"/>
          <w:lang w:val="hu-HU"/>
        </w:rPr>
      </w:pPr>
      <w:r w:rsidRPr="00832426">
        <w:rPr>
          <w:rFonts w:cs="Calibri"/>
          <w:sz w:val="24"/>
          <w:szCs w:val="24"/>
          <w:lang w:val="hu-HU"/>
        </w:rPr>
        <w:t>EP</w:t>
      </w:r>
      <w:r w:rsidRPr="00832426">
        <w:rPr>
          <w:rFonts w:cs="Calibri"/>
          <w:sz w:val="24"/>
          <w:szCs w:val="24"/>
          <w:lang w:val="hu-HU"/>
        </w:rPr>
        <w:tab/>
      </w:r>
      <w:r w:rsidRPr="00832426">
        <w:rPr>
          <w:rFonts w:cs="Calibri"/>
          <w:sz w:val="24"/>
          <w:szCs w:val="24"/>
          <w:lang w:val="hu-HU"/>
        </w:rPr>
        <w:tab/>
        <w:t xml:space="preserve">Ernyőprojekt </w:t>
      </w:r>
    </w:p>
    <w:p w14:paraId="24C0A91E" w14:textId="77777777" w:rsidR="00D8030C" w:rsidRPr="00832426" w:rsidRDefault="00D8030C" w:rsidP="00D8030C">
      <w:pPr>
        <w:rPr>
          <w:rFonts w:cs="Calibri"/>
          <w:sz w:val="24"/>
          <w:szCs w:val="24"/>
          <w:lang w:val="hu-HU"/>
        </w:rPr>
      </w:pPr>
      <w:r w:rsidRPr="00832426">
        <w:rPr>
          <w:rFonts w:cs="Calibri"/>
          <w:sz w:val="24"/>
          <w:szCs w:val="24"/>
          <w:lang w:val="hu-HU"/>
        </w:rPr>
        <w:t xml:space="preserve">KP P </w:t>
      </w:r>
      <w:r w:rsidRPr="00832426">
        <w:rPr>
          <w:rFonts w:cs="Calibri"/>
          <w:sz w:val="24"/>
          <w:szCs w:val="24"/>
          <w:lang w:val="hu-HU"/>
        </w:rPr>
        <w:tab/>
      </w:r>
      <w:r w:rsidRPr="00832426">
        <w:rPr>
          <w:rFonts w:cs="Calibri"/>
          <w:sz w:val="24"/>
          <w:szCs w:val="24"/>
          <w:lang w:val="hu-HU"/>
        </w:rPr>
        <w:tab/>
      </w:r>
      <w:proofErr w:type="gramStart"/>
      <w:r w:rsidRPr="00832426">
        <w:rPr>
          <w:rFonts w:cs="Calibri"/>
          <w:sz w:val="24"/>
          <w:szCs w:val="24"/>
          <w:lang w:val="hu-HU"/>
        </w:rPr>
        <w:t>A</w:t>
      </w:r>
      <w:proofErr w:type="gramEnd"/>
      <w:r w:rsidRPr="00832426">
        <w:rPr>
          <w:rFonts w:cs="Calibri"/>
          <w:sz w:val="24"/>
          <w:szCs w:val="24"/>
          <w:lang w:val="hu-HU"/>
        </w:rPr>
        <w:t xml:space="preserve"> kisprojekt partnere  </w:t>
      </w:r>
    </w:p>
    <w:p w14:paraId="0E24AEFB" w14:textId="77777777" w:rsidR="00D8030C" w:rsidRPr="00832426" w:rsidRDefault="00D8030C" w:rsidP="00D8030C">
      <w:pPr>
        <w:rPr>
          <w:rFonts w:cs="Calibri"/>
          <w:sz w:val="24"/>
          <w:szCs w:val="24"/>
          <w:lang w:val="hu-HU"/>
        </w:rPr>
      </w:pPr>
      <w:r w:rsidRPr="00832426">
        <w:rPr>
          <w:rFonts w:cs="Calibri"/>
          <w:sz w:val="24"/>
          <w:szCs w:val="24"/>
          <w:lang w:val="hu-HU"/>
        </w:rPr>
        <w:t>KP VK</w:t>
      </w:r>
      <w:r w:rsidRPr="00832426">
        <w:rPr>
          <w:rFonts w:cs="Calibri"/>
          <w:sz w:val="24"/>
          <w:szCs w:val="24"/>
          <w:lang w:val="hu-HU"/>
        </w:rPr>
        <w:tab/>
      </w:r>
      <w:r w:rsidRPr="00832426">
        <w:rPr>
          <w:rFonts w:cs="Calibri"/>
          <w:sz w:val="24"/>
          <w:szCs w:val="24"/>
          <w:lang w:val="hu-HU"/>
        </w:rPr>
        <w:tab/>
      </w:r>
      <w:proofErr w:type="gramStart"/>
      <w:r w:rsidRPr="00832426">
        <w:rPr>
          <w:rFonts w:cs="Calibri"/>
          <w:sz w:val="24"/>
          <w:szCs w:val="24"/>
          <w:lang w:val="hu-HU"/>
        </w:rPr>
        <w:t>A</w:t>
      </w:r>
      <w:proofErr w:type="gramEnd"/>
      <w:r w:rsidRPr="00832426">
        <w:rPr>
          <w:rFonts w:cs="Calibri"/>
          <w:sz w:val="24"/>
          <w:szCs w:val="24"/>
          <w:lang w:val="hu-HU"/>
        </w:rPr>
        <w:t xml:space="preserve"> kisprojekt vezető kedvezményezettje  </w:t>
      </w:r>
    </w:p>
    <w:p w14:paraId="305986CF" w14:textId="77777777" w:rsidR="00D8030C" w:rsidRPr="00832426" w:rsidRDefault="00D8030C" w:rsidP="00D8030C">
      <w:pPr>
        <w:rPr>
          <w:rFonts w:cs="Calibri"/>
          <w:sz w:val="24"/>
          <w:szCs w:val="24"/>
          <w:lang w:val="hu-HU"/>
        </w:rPr>
      </w:pPr>
      <w:r w:rsidRPr="00832426">
        <w:rPr>
          <w:rFonts w:cs="Calibri"/>
          <w:sz w:val="24"/>
          <w:szCs w:val="24"/>
          <w:lang w:val="hu-HU"/>
        </w:rPr>
        <w:t>KPA P</w:t>
      </w:r>
      <w:r w:rsidRPr="00832426">
        <w:rPr>
          <w:rFonts w:cs="Calibri"/>
          <w:sz w:val="24"/>
          <w:szCs w:val="24"/>
          <w:lang w:val="hu-HU"/>
        </w:rPr>
        <w:tab/>
      </w:r>
      <w:r w:rsidRPr="00832426">
        <w:rPr>
          <w:rFonts w:cs="Calibri"/>
          <w:sz w:val="24"/>
          <w:szCs w:val="24"/>
          <w:lang w:val="hu-HU"/>
        </w:rPr>
        <w:tab/>
      </w:r>
      <w:proofErr w:type="gramStart"/>
      <w:r w:rsidRPr="00832426">
        <w:rPr>
          <w:rFonts w:cs="Calibri"/>
          <w:sz w:val="24"/>
          <w:szCs w:val="24"/>
          <w:lang w:val="hu-HU"/>
        </w:rPr>
        <w:t>A</w:t>
      </w:r>
      <w:proofErr w:type="gramEnd"/>
      <w:r w:rsidRPr="00832426">
        <w:rPr>
          <w:rFonts w:cs="Calibri"/>
          <w:sz w:val="24"/>
          <w:szCs w:val="24"/>
          <w:lang w:val="hu-HU"/>
        </w:rPr>
        <w:t xml:space="preserve"> Kisprojekt Alap partnere</w:t>
      </w:r>
    </w:p>
    <w:p w14:paraId="759592CE" w14:textId="77777777" w:rsidR="00D8030C" w:rsidRPr="00832426" w:rsidRDefault="00D8030C" w:rsidP="00D8030C">
      <w:pPr>
        <w:rPr>
          <w:rFonts w:cs="Calibri"/>
          <w:sz w:val="24"/>
          <w:szCs w:val="24"/>
          <w:lang w:val="hu-HU"/>
        </w:rPr>
      </w:pPr>
      <w:r w:rsidRPr="00832426">
        <w:rPr>
          <w:rFonts w:cs="Calibri"/>
          <w:sz w:val="24"/>
          <w:szCs w:val="24"/>
          <w:lang w:val="hu-HU"/>
        </w:rPr>
        <w:t>KPA VK</w:t>
      </w:r>
      <w:r w:rsidRPr="00832426">
        <w:rPr>
          <w:rFonts w:cs="Calibri"/>
          <w:sz w:val="24"/>
          <w:szCs w:val="24"/>
          <w:lang w:val="hu-HU"/>
        </w:rPr>
        <w:tab/>
      </w:r>
      <w:r w:rsidRPr="00832426">
        <w:rPr>
          <w:rFonts w:cs="Calibri"/>
          <w:sz w:val="24"/>
          <w:szCs w:val="24"/>
          <w:lang w:val="hu-HU"/>
        </w:rPr>
        <w:tab/>
        <w:t xml:space="preserve">A </w:t>
      </w:r>
      <w:r w:rsidR="00BB0437" w:rsidRPr="00832426">
        <w:rPr>
          <w:rFonts w:cs="Calibri"/>
          <w:sz w:val="24"/>
          <w:szCs w:val="24"/>
          <w:lang w:val="hu-HU"/>
        </w:rPr>
        <w:t>K</w:t>
      </w:r>
      <w:r w:rsidRPr="00832426">
        <w:rPr>
          <w:rFonts w:cs="Calibri"/>
          <w:sz w:val="24"/>
          <w:szCs w:val="24"/>
          <w:lang w:val="hu-HU"/>
        </w:rPr>
        <w:t xml:space="preserve">isprojekt </w:t>
      </w:r>
      <w:proofErr w:type="gramStart"/>
      <w:r w:rsidRPr="00832426">
        <w:rPr>
          <w:rFonts w:cs="Calibri"/>
          <w:sz w:val="24"/>
          <w:szCs w:val="24"/>
          <w:lang w:val="hu-HU"/>
        </w:rPr>
        <w:t>Alap vezető</w:t>
      </w:r>
      <w:proofErr w:type="gramEnd"/>
      <w:r w:rsidRPr="00832426">
        <w:rPr>
          <w:rFonts w:cs="Calibri"/>
          <w:sz w:val="24"/>
          <w:szCs w:val="24"/>
          <w:lang w:val="hu-HU"/>
        </w:rPr>
        <w:t xml:space="preserve"> kedvezményezettje  </w:t>
      </w:r>
    </w:p>
    <w:p w14:paraId="062DE05A" w14:textId="77777777" w:rsidR="00D8030C" w:rsidRPr="00832426" w:rsidRDefault="00D8030C" w:rsidP="00D8030C">
      <w:pPr>
        <w:rPr>
          <w:rFonts w:cs="Calibri"/>
          <w:sz w:val="24"/>
          <w:szCs w:val="24"/>
          <w:lang w:val="hu-HU"/>
        </w:rPr>
      </w:pPr>
      <w:r w:rsidRPr="00832426">
        <w:rPr>
          <w:rFonts w:cs="Calibri"/>
          <w:sz w:val="24"/>
          <w:szCs w:val="24"/>
          <w:lang w:val="hu-HU"/>
        </w:rPr>
        <w:t>ERFA</w:t>
      </w:r>
      <w:r w:rsidRPr="00832426">
        <w:rPr>
          <w:rFonts w:cs="Calibri"/>
          <w:sz w:val="24"/>
          <w:szCs w:val="24"/>
          <w:lang w:val="hu-HU"/>
        </w:rPr>
        <w:tab/>
      </w:r>
      <w:r w:rsidRPr="00832426">
        <w:rPr>
          <w:rFonts w:cs="Calibri"/>
          <w:sz w:val="24"/>
          <w:szCs w:val="24"/>
          <w:lang w:val="hu-HU"/>
        </w:rPr>
        <w:tab/>
        <w:t xml:space="preserve">Európai Regionális Fejlesztési Alap </w:t>
      </w:r>
    </w:p>
    <w:p w14:paraId="29048562" w14:textId="77777777" w:rsidR="00D8030C" w:rsidRPr="00832426" w:rsidRDefault="00D8030C" w:rsidP="00D8030C">
      <w:pPr>
        <w:rPr>
          <w:rFonts w:cs="Calibri"/>
          <w:sz w:val="24"/>
          <w:szCs w:val="24"/>
          <w:lang w:val="hu-HU"/>
        </w:rPr>
      </w:pPr>
      <w:r w:rsidRPr="00832426">
        <w:rPr>
          <w:rFonts w:cs="Calibri"/>
          <w:sz w:val="24"/>
          <w:szCs w:val="24"/>
          <w:lang w:val="hu-HU"/>
        </w:rPr>
        <w:t>ET</w:t>
      </w:r>
      <w:r w:rsidR="005E1C1F" w:rsidRPr="00832426">
        <w:rPr>
          <w:rFonts w:cs="Calibri"/>
          <w:sz w:val="24"/>
          <w:szCs w:val="24"/>
          <w:lang w:val="hu-HU"/>
        </w:rPr>
        <w:t>T</w:t>
      </w:r>
      <w:r w:rsidRPr="00832426">
        <w:rPr>
          <w:rFonts w:cs="Calibri"/>
          <w:sz w:val="24"/>
          <w:szCs w:val="24"/>
          <w:lang w:val="hu-HU"/>
        </w:rPr>
        <w:tab/>
      </w:r>
      <w:r w:rsidRPr="00832426">
        <w:rPr>
          <w:rFonts w:cs="Calibri"/>
          <w:sz w:val="24"/>
          <w:szCs w:val="24"/>
          <w:lang w:val="hu-HU"/>
        </w:rPr>
        <w:tab/>
        <w:t xml:space="preserve">Európai Területi </w:t>
      </w:r>
      <w:r w:rsidR="005E1C1F" w:rsidRPr="00832426">
        <w:rPr>
          <w:rFonts w:cs="Calibri"/>
          <w:sz w:val="24"/>
          <w:szCs w:val="24"/>
          <w:lang w:val="hu-HU"/>
        </w:rPr>
        <w:t xml:space="preserve">Társulás </w:t>
      </w:r>
    </w:p>
    <w:p w14:paraId="2D7DCC48" w14:textId="77777777" w:rsidR="00D8030C" w:rsidRPr="00832426" w:rsidRDefault="00D8030C" w:rsidP="00D8030C">
      <w:pPr>
        <w:rPr>
          <w:rFonts w:cs="Calibri"/>
          <w:sz w:val="24"/>
          <w:szCs w:val="24"/>
          <w:lang w:val="hu-HU"/>
        </w:rPr>
      </w:pPr>
      <w:r w:rsidRPr="00832426">
        <w:rPr>
          <w:rFonts w:cs="Calibri"/>
          <w:sz w:val="24"/>
          <w:szCs w:val="24"/>
          <w:lang w:val="hu-HU"/>
        </w:rPr>
        <w:t>NH</w:t>
      </w:r>
      <w:r w:rsidRPr="00832426">
        <w:rPr>
          <w:rFonts w:cs="Calibri"/>
          <w:sz w:val="24"/>
          <w:szCs w:val="24"/>
          <w:lang w:val="hu-HU"/>
        </w:rPr>
        <w:tab/>
      </w:r>
      <w:r w:rsidRPr="00832426">
        <w:rPr>
          <w:rFonts w:cs="Calibri"/>
          <w:sz w:val="24"/>
          <w:szCs w:val="24"/>
          <w:lang w:val="hu-HU"/>
        </w:rPr>
        <w:tab/>
        <w:t xml:space="preserve">Nemzeti Hatóság </w:t>
      </w:r>
    </w:p>
    <w:p w14:paraId="4E12AB2A" w14:textId="77777777" w:rsidR="00D8030C" w:rsidRPr="00832426" w:rsidRDefault="00D8030C" w:rsidP="00D8030C">
      <w:pPr>
        <w:rPr>
          <w:rFonts w:cs="Calibri"/>
          <w:sz w:val="24"/>
          <w:szCs w:val="24"/>
          <w:lang w:val="hu-HU"/>
        </w:rPr>
      </w:pPr>
      <w:r w:rsidRPr="00832426">
        <w:rPr>
          <w:rFonts w:cs="Calibri"/>
          <w:sz w:val="24"/>
          <w:szCs w:val="24"/>
          <w:lang w:val="hu-HU"/>
        </w:rPr>
        <w:t>IH</w:t>
      </w:r>
      <w:r w:rsidRPr="00832426">
        <w:rPr>
          <w:rFonts w:cs="Calibri"/>
          <w:sz w:val="24"/>
          <w:szCs w:val="24"/>
          <w:lang w:val="hu-HU"/>
        </w:rPr>
        <w:tab/>
      </w:r>
      <w:r w:rsidRPr="00832426">
        <w:rPr>
          <w:rFonts w:cs="Calibri"/>
          <w:sz w:val="24"/>
          <w:szCs w:val="24"/>
          <w:lang w:val="hu-HU"/>
        </w:rPr>
        <w:tab/>
        <w:t xml:space="preserve">Irányító Hatóság  </w:t>
      </w:r>
    </w:p>
    <w:p w14:paraId="3D3D4F43" w14:textId="77777777" w:rsidR="00D8030C" w:rsidRPr="00832426" w:rsidRDefault="00D8030C" w:rsidP="00D8030C">
      <w:pPr>
        <w:rPr>
          <w:rFonts w:cs="Calibri"/>
          <w:sz w:val="24"/>
          <w:szCs w:val="24"/>
          <w:lang w:val="hu-HU"/>
        </w:rPr>
      </w:pPr>
      <w:r w:rsidRPr="00832426">
        <w:rPr>
          <w:rFonts w:cs="Calibri"/>
          <w:sz w:val="24"/>
          <w:szCs w:val="24"/>
          <w:lang w:val="hu-HU"/>
        </w:rPr>
        <w:t>EB</w:t>
      </w:r>
      <w:r w:rsidRPr="00832426">
        <w:rPr>
          <w:rFonts w:cs="Calibri"/>
          <w:sz w:val="24"/>
          <w:szCs w:val="24"/>
          <w:lang w:val="hu-HU"/>
        </w:rPr>
        <w:tab/>
      </w:r>
      <w:r w:rsidRPr="00832426">
        <w:rPr>
          <w:rFonts w:cs="Calibri"/>
          <w:sz w:val="24"/>
          <w:szCs w:val="24"/>
          <w:lang w:val="hu-HU"/>
        </w:rPr>
        <w:tab/>
        <w:t xml:space="preserve">Európai Bizottság  </w:t>
      </w:r>
    </w:p>
    <w:p w14:paraId="7416917B" w14:textId="77777777" w:rsidR="00D8030C" w:rsidRPr="00832426" w:rsidRDefault="00D8030C" w:rsidP="00D8030C">
      <w:pPr>
        <w:rPr>
          <w:rFonts w:cs="Calibri"/>
          <w:sz w:val="24"/>
          <w:szCs w:val="24"/>
          <w:lang w:val="hu-HU"/>
        </w:rPr>
      </w:pPr>
      <w:r w:rsidRPr="00832426">
        <w:rPr>
          <w:rFonts w:cs="Calibri"/>
          <w:sz w:val="24"/>
          <w:szCs w:val="24"/>
          <w:lang w:val="hu-HU"/>
        </w:rPr>
        <w:t>MB</w:t>
      </w:r>
      <w:r w:rsidRPr="00832426">
        <w:rPr>
          <w:rFonts w:cs="Calibri"/>
          <w:sz w:val="24"/>
          <w:szCs w:val="24"/>
          <w:lang w:val="hu-HU"/>
        </w:rPr>
        <w:tab/>
      </w:r>
      <w:r w:rsidRPr="00832426">
        <w:rPr>
          <w:rFonts w:cs="Calibri"/>
          <w:sz w:val="24"/>
          <w:szCs w:val="24"/>
          <w:lang w:val="hu-HU"/>
        </w:rPr>
        <w:tab/>
        <w:t xml:space="preserve">Monitoring Bizottság  </w:t>
      </w:r>
    </w:p>
    <w:p w14:paraId="20D81B37" w14:textId="77777777" w:rsidR="00D8030C" w:rsidRPr="00832426" w:rsidRDefault="00D8030C" w:rsidP="00D8030C">
      <w:pPr>
        <w:rPr>
          <w:rFonts w:cs="Calibri"/>
          <w:sz w:val="24"/>
          <w:szCs w:val="24"/>
          <w:lang w:val="hu-HU"/>
        </w:rPr>
      </w:pPr>
      <w:r w:rsidRPr="00832426">
        <w:rPr>
          <w:rFonts w:cs="Calibri"/>
          <w:sz w:val="24"/>
          <w:szCs w:val="24"/>
          <w:lang w:val="hu-HU"/>
        </w:rPr>
        <w:t>KPA MB</w:t>
      </w:r>
      <w:r w:rsidRPr="00832426">
        <w:rPr>
          <w:rFonts w:cs="Calibri"/>
          <w:sz w:val="24"/>
          <w:szCs w:val="24"/>
          <w:lang w:val="hu-HU"/>
        </w:rPr>
        <w:tab/>
      </w:r>
      <w:proofErr w:type="gramStart"/>
      <w:r w:rsidRPr="00832426">
        <w:rPr>
          <w:rFonts w:cs="Calibri"/>
          <w:sz w:val="24"/>
          <w:szCs w:val="24"/>
          <w:lang w:val="hu-HU"/>
        </w:rPr>
        <w:t>A</w:t>
      </w:r>
      <w:proofErr w:type="gramEnd"/>
      <w:r w:rsidRPr="00832426">
        <w:rPr>
          <w:rFonts w:cs="Calibri"/>
          <w:sz w:val="24"/>
          <w:szCs w:val="24"/>
          <w:lang w:val="hu-HU"/>
        </w:rPr>
        <w:t xml:space="preserve"> Kisprojekt Alap Monitoring </w:t>
      </w:r>
      <w:r w:rsidR="00BB0437" w:rsidRPr="00832426">
        <w:rPr>
          <w:rFonts w:cs="Calibri"/>
          <w:sz w:val="24"/>
          <w:szCs w:val="24"/>
          <w:lang w:val="hu-HU"/>
        </w:rPr>
        <w:t>B</w:t>
      </w:r>
      <w:r w:rsidRPr="00832426">
        <w:rPr>
          <w:rFonts w:cs="Calibri"/>
          <w:sz w:val="24"/>
          <w:szCs w:val="24"/>
          <w:lang w:val="hu-HU"/>
        </w:rPr>
        <w:t xml:space="preserve">izottsága  </w:t>
      </w:r>
    </w:p>
    <w:p w14:paraId="1D98C674" w14:textId="77777777" w:rsidR="00D8030C" w:rsidRPr="00832426" w:rsidRDefault="00D8030C" w:rsidP="00D8030C">
      <w:pPr>
        <w:rPr>
          <w:rFonts w:cs="Calibri"/>
          <w:sz w:val="24"/>
          <w:szCs w:val="24"/>
          <w:lang w:val="hu-HU"/>
        </w:rPr>
      </w:pPr>
      <w:r w:rsidRPr="00832426">
        <w:rPr>
          <w:rFonts w:cs="Calibri"/>
          <w:sz w:val="24"/>
          <w:szCs w:val="24"/>
          <w:lang w:val="hu-HU"/>
        </w:rPr>
        <w:t>SZK</w:t>
      </w:r>
      <w:r w:rsidRPr="00832426">
        <w:rPr>
          <w:rFonts w:cs="Calibri"/>
          <w:sz w:val="24"/>
          <w:szCs w:val="24"/>
          <w:lang w:val="hu-HU"/>
        </w:rPr>
        <w:tab/>
      </w:r>
      <w:r w:rsidRPr="00832426">
        <w:rPr>
          <w:rFonts w:cs="Calibri"/>
          <w:sz w:val="24"/>
          <w:szCs w:val="24"/>
          <w:lang w:val="hu-HU"/>
        </w:rPr>
        <w:tab/>
        <w:t xml:space="preserve">Szlovák Köztársaság </w:t>
      </w:r>
    </w:p>
    <w:p w14:paraId="09020FD5" w14:textId="77777777" w:rsidR="00D8030C" w:rsidRPr="00832426" w:rsidRDefault="00D8030C" w:rsidP="00D8030C">
      <w:pPr>
        <w:rPr>
          <w:rFonts w:cs="Calibri"/>
          <w:sz w:val="24"/>
          <w:szCs w:val="24"/>
          <w:lang w:val="hu-HU"/>
        </w:rPr>
      </w:pPr>
      <w:r w:rsidRPr="00832426">
        <w:rPr>
          <w:rFonts w:cs="Calibri"/>
          <w:sz w:val="24"/>
          <w:szCs w:val="24"/>
          <w:lang w:val="hu-HU"/>
        </w:rPr>
        <w:t>FKT</w:t>
      </w:r>
      <w:r w:rsidRPr="00832426">
        <w:rPr>
          <w:rFonts w:cs="Calibri"/>
          <w:sz w:val="24"/>
          <w:szCs w:val="24"/>
          <w:lang w:val="hu-HU"/>
        </w:rPr>
        <w:tab/>
      </w:r>
      <w:r w:rsidRPr="00832426">
        <w:rPr>
          <w:rFonts w:cs="Calibri"/>
          <w:sz w:val="24"/>
          <w:szCs w:val="24"/>
          <w:lang w:val="hu-HU"/>
        </w:rPr>
        <w:tab/>
        <w:t xml:space="preserve">Felsőbb szintű közizgatási terület  </w:t>
      </w:r>
    </w:p>
    <w:p w14:paraId="2F2620FE" w14:textId="77777777" w:rsidR="00D8030C" w:rsidRPr="00832426" w:rsidRDefault="00D8030C" w:rsidP="00D8030C">
      <w:pPr>
        <w:rPr>
          <w:rFonts w:cs="Calibri"/>
          <w:sz w:val="24"/>
          <w:szCs w:val="24"/>
          <w:lang w:val="hu-HU"/>
        </w:rPr>
      </w:pPr>
      <w:r w:rsidRPr="00832426">
        <w:rPr>
          <w:rFonts w:cs="Calibri"/>
          <w:sz w:val="24"/>
          <w:szCs w:val="24"/>
          <w:lang w:val="hu-HU"/>
        </w:rPr>
        <w:t>KT</w:t>
      </w:r>
      <w:r w:rsidRPr="00832426">
        <w:rPr>
          <w:rFonts w:cs="Calibri"/>
          <w:sz w:val="24"/>
          <w:szCs w:val="24"/>
          <w:lang w:val="hu-HU"/>
        </w:rPr>
        <w:tab/>
      </w:r>
      <w:r w:rsidRPr="00832426">
        <w:rPr>
          <w:rFonts w:cs="Calibri"/>
          <w:sz w:val="24"/>
          <w:szCs w:val="24"/>
          <w:lang w:val="hu-HU"/>
        </w:rPr>
        <w:tab/>
        <w:t xml:space="preserve">Közös Titkárság  </w:t>
      </w:r>
    </w:p>
    <w:p w14:paraId="6BBFB9E6" w14:textId="77777777" w:rsidR="004D2CCE" w:rsidRPr="00832426" w:rsidRDefault="00D43F2B" w:rsidP="007E6B8A">
      <w:pPr>
        <w:pStyle w:val="Nadpis1"/>
        <w:rPr>
          <w:szCs w:val="32"/>
          <w:lang w:val="hu-HU"/>
        </w:rPr>
      </w:pPr>
      <w:bookmarkStart w:id="5" w:name="_Toc509398125"/>
      <w:bookmarkStart w:id="6" w:name="_Toc527104464"/>
      <w:r w:rsidRPr="00832426">
        <w:rPr>
          <w:lang w:val="hu-HU"/>
        </w:rPr>
        <w:lastRenderedPageBreak/>
        <w:t>B</w:t>
      </w:r>
      <w:r w:rsidR="001F3DAF" w:rsidRPr="00832426">
        <w:rPr>
          <w:lang w:val="hu-HU"/>
        </w:rPr>
        <w:t>EVEZET</w:t>
      </w:r>
      <w:bookmarkEnd w:id="5"/>
      <w:r w:rsidR="001F3DAF" w:rsidRPr="00832426">
        <w:rPr>
          <w:lang w:val="hu-HU"/>
        </w:rPr>
        <w:t>Ő</w:t>
      </w:r>
      <w:bookmarkEnd w:id="6"/>
      <w:r w:rsidRPr="00832426">
        <w:rPr>
          <w:szCs w:val="32"/>
          <w:lang w:val="hu-HU"/>
        </w:rPr>
        <w:t xml:space="preserve"> </w:t>
      </w:r>
    </w:p>
    <w:p w14:paraId="354BA318" w14:textId="77777777" w:rsidR="0027498D" w:rsidRPr="00832426" w:rsidRDefault="0027498D" w:rsidP="008A0A72">
      <w:pPr>
        <w:pStyle w:val="Nadpis2"/>
        <w:rPr>
          <w:color w:val="4F81BD" w:themeColor="accent1"/>
          <w:lang w:val="hu-HU"/>
        </w:rPr>
      </w:pPr>
      <w:bookmarkStart w:id="7" w:name="_Toc436739356"/>
      <w:bookmarkStart w:id="8" w:name="_Toc509398126"/>
      <w:bookmarkStart w:id="9" w:name="_Toc496692643"/>
      <w:bookmarkStart w:id="10" w:name="_Toc527104465"/>
      <w:bookmarkEnd w:id="7"/>
      <w:r w:rsidRPr="00832426">
        <w:rPr>
          <w:color w:val="4F81BD" w:themeColor="accent1"/>
          <w:lang w:val="hu-HU"/>
        </w:rPr>
        <w:t>A kézikönyv célja</w:t>
      </w:r>
      <w:bookmarkEnd w:id="8"/>
      <w:bookmarkEnd w:id="10"/>
      <w:r w:rsidRPr="00832426">
        <w:rPr>
          <w:color w:val="4F81BD" w:themeColor="accent1"/>
          <w:lang w:val="hu-HU"/>
        </w:rPr>
        <w:t xml:space="preserve"> </w:t>
      </w:r>
    </w:p>
    <w:p w14:paraId="31BC90FC" w14:textId="77777777" w:rsidR="0027498D" w:rsidRPr="00832426" w:rsidRDefault="0027498D"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w:t>
      </w:r>
      <w:r w:rsidR="00E925A7" w:rsidRPr="00832426">
        <w:rPr>
          <w:rFonts w:asciiTheme="minorHAnsi" w:hAnsiTheme="minorHAnsi" w:cstheme="minorHAnsi"/>
          <w:sz w:val="24"/>
          <w:szCs w:val="24"/>
          <w:lang w:val="hu-HU"/>
        </w:rPr>
        <w:t xml:space="preserve">Kisprojekt Alapon belül, </w:t>
      </w:r>
      <w:r w:rsidR="004F5527" w:rsidRPr="00832426">
        <w:rPr>
          <w:rFonts w:asciiTheme="minorHAnsi" w:hAnsiTheme="minorHAnsi" w:cstheme="minorHAnsi"/>
          <w:sz w:val="24"/>
          <w:szCs w:val="24"/>
          <w:lang w:val="hu-HU"/>
        </w:rPr>
        <w:t>pályázó</w:t>
      </w:r>
      <w:r w:rsidRPr="00832426">
        <w:rPr>
          <w:rFonts w:asciiTheme="minorHAnsi" w:hAnsiTheme="minorHAnsi" w:cstheme="minorHAnsi"/>
          <w:sz w:val="24"/>
          <w:szCs w:val="24"/>
          <w:lang w:val="hu-HU"/>
        </w:rPr>
        <w:t>k számára</w:t>
      </w:r>
      <w:r w:rsidR="00611A0C"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w:t>
      </w:r>
      <w:r w:rsidR="006247C6" w:rsidRPr="00832426">
        <w:rPr>
          <w:rFonts w:asciiTheme="minorHAnsi" w:hAnsiTheme="minorHAnsi" w:cstheme="minorHAnsi"/>
          <w:sz w:val="24"/>
          <w:szCs w:val="24"/>
          <w:lang w:val="hu-HU"/>
        </w:rPr>
        <w:t xml:space="preserve">a pénzügyi hozzájárulás kérelmezéséhez  </w:t>
      </w:r>
      <w:r w:rsidRPr="00832426">
        <w:rPr>
          <w:rFonts w:asciiTheme="minorHAnsi" w:hAnsiTheme="minorHAnsi" w:cstheme="minorHAnsi"/>
          <w:sz w:val="24"/>
          <w:szCs w:val="24"/>
          <w:lang w:val="hu-HU"/>
        </w:rPr>
        <w:t xml:space="preserve">kiadott felhasználói kézikönyv (a </w:t>
      </w:r>
      <w:proofErr w:type="gramStart"/>
      <w:r w:rsidRPr="00832426">
        <w:rPr>
          <w:rFonts w:asciiTheme="minorHAnsi" w:hAnsiTheme="minorHAnsi" w:cstheme="minorHAnsi"/>
          <w:sz w:val="24"/>
          <w:szCs w:val="24"/>
          <w:lang w:val="hu-HU"/>
        </w:rPr>
        <w:t>továbbiakban</w:t>
      </w:r>
      <w:proofErr w:type="gramEnd"/>
      <w:r w:rsidRPr="00832426">
        <w:rPr>
          <w:rFonts w:asciiTheme="minorHAnsi" w:hAnsiTheme="minorHAnsi" w:cstheme="minorHAnsi"/>
          <w:sz w:val="24"/>
          <w:szCs w:val="24"/>
          <w:lang w:val="hu-HU"/>
        </w:rPr>
        <w:t xml:space="preserve"> mint „KFK“ vagy „kézikönyv“)</w:t>
      </w:r>
      <w:r w:rsidR="000B445B"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egy kötelező hatályú vezérdokumentum</w:t>
      </w:r>
      <w:r w:rsidR="000B445B" w:rsidRPr="00832426">
        <w:rPr>
          <w:rFonts w:asciiTheme="minorHAnsi" w:hAnsiTheme="minorHAnsi" w:cstheme="minorHAnsi"/>
          <w:sz w:val="24"/>
          <w:szCs w:val="24"/>
          <w:lang w:val="hu-HU"/>
        </w:rPr>
        <w:t>. C</w:t>
      </w:r>
      <w:r w:rsidRPr="00832426">
        <w:rPr>
          <w:rFonts w:asciiTheme="minorHAnsi" w:hAnsiTheme="minorHAnsi" w:cstheme="minorHAnsi"/>
          <w:sz w:val="24"/>
          <w:szCs w:val="24"/>
          <w:lang w:val="hu-HU"/>
        </w:rPr>
        <w:t xml:space="preserve">élja, hogy átfogó módszertani útmutatást </w:t>
      </w:r>
      <w:r w:rsidR="009E4B94" w:rsidRPr="00832426">
        <w:rPr>
          <w:rFonts w:asciiTheme="minorHAnsi" w:hAnsiTheme="minorHAnsi" w:cstheme="minorHAnsi"/>
          <w:sz w:val="24"/>
          <w:szCs w:val="24"/>
          <w:lang w:val="hu-HU"/>
        </w:rPr>
        <w:t>nyújtson</w:t>
      </w:r>
      <w:r w:rsidRPr="00832426">
        <w:rPr>
          <w:rFonts w:asciiTheme="minorHAnsi" w:hAnsiTheme="minorHAnsi" w:cstheme="minorHAnsi"/>
          <w:sz w:val="24"/>
          <w:szCs w:val="24"/>
          <w:lang w:val="hu-HU"/>
        </w:rPr>
        <w:t xml:space="preserve"> a </w:t>
      </w:r>
      <w:r w:rsidR="004F5527" w:rsidRPr="00832426">
        <w:rPr>
          <w:rFonts w:asciiTheme="minorHAnsi" w:hAnsiTheme="minorHAnsi" w:cstheme="minorHAnsi"/>
          <w:sz w:val="24"/>
          <w:szCs w:val="24"/>
          <w:lang w:val="hu-HU"/>
        </w:rPr>
        <w:t>pályázó</w:t>
      </w:r>
      <w:r w:rsidRPr="00832426">
        <w:rPr>
          <w:rFonts w:asciiTheme="minorHAnsi" w:hAnsiTheme="minorHAnsi" w:cstheme="minorHAnsi"/>
          <w:sz w:val="24"/>
          <w:szCs w:val="24"/>
          <w:lang w:val="hu-HU"/>
        </w:rPr>
        <w:t xml:space="preserve"> számára </w:t>
      </w:r>
      <w:r w:rsidR="000B445B" w:rsidRPr="00832426">
        <w:rPr>
          <w:rFonts w:asciiTheme="minorHAnsi" w:hAnsiTheme="minorHAnsi" w:cstheme="minorHAnsi"/>
          <w:sz w:val="24"/>
          <w:szCs w:val="24"/>
          <w:lang w:val="hu-HU"/>
        </w:rPr>
        <w:t xml:space="preserve">a </w:t>
      </w:r>
      <w:r w:rsidRPr="00832426">
        <w:rPr>
          <w:rFonts w:asciiTheme="minorHAnsi" w:hAnsiTheme="minorHAnsi" w:cstheme="minorHAnsi"/>
          <w:sz w:val="24"/>
          <w:szCs w:val="24"/>
          <w:lang w:val="hu-HU"/>
        </w:rPr>
        <w:t>kisprojektekhez kért pénzügyi hozzájárulás iránti kérelmek kidolgozásá</w:t>
      </w:r>
      <w:r w:rsidR="009E4B94" w:rsidRPr="00832426">
        <w:rPr>
          <w:rFonts w:asciiTheme="minorHAnsi" w:hAnsiTheme="minorHAnsi" w:cstheme="minorHAnsi"/>
          <w:sz w:val="24"/>
          <w:szCs w:val="24"/>
          <w:lang w:val="hu-HU"/>
        </w:rPr>
        <w:t>hoz</w:t>
      </w:r>
      <w:r w:rsidRPr="00832426">
        <w:rPr>
          <w:rFonts w:asciiTheme="minorHAnsi" w:hAnsiTheme="minorHAnsi" w:cstheme="minorHAnsi"/>
          <w:sz w:val="24"/>
          <w:szCs w:val="24"/>
          <w:lang w:val="hu-HU"/>
        </w:rPr>
        <w:t xml:space="preserve"> és </w:t>
      </w:r>
      <w:proofErr w:type="gramStart"/>
      <w:r w:rsidRPr="00832426">
        <w:rPr>
          <w:rFonts w:asciiTheme="minorHAnsi" w:hAnsiTheme="minorHAnsi" w:cstheme="minorHAnsi"/>
          <w:sz w:val="24"/>
          <w:szCs w:val="24"/>
          <w:lang w:val="hu-HU"/>
        </w:rPr>
        <w:t>benyújtásá</w:t>
      </w:r>
      <w:r w:rsidR="009E4B94" w:rsidRPr="00832426">
        <w:rPr>
          <w:rFonts w:asciiTheme="minorHAnsi" w:hAnsiTheme="minorHAnsi" w:cstheme="minorHAnsi"/>
          <w:sz w:val="24"/>
          <w:szCs w:val="24"/>
          <w:lang w:val="hu-HU"/>
        </w:rPr>
        <w:t>hoz</w:t>
      </w:r>
      <w:r w:rsidRPr="00832426">
        <w:rPr>
          <w:rFonts w:asciiTheme="minorHAnsi" w:hAnsiTheme="minorHAnsi" w:cstheme="minorHAnsi"/>
          <w:sz w:val="24"/>
          <w:szCs w:val="24"/>
          <w:lang w:val="hu-HU"/>
        </w:rPr>
        <w:t xml:space="preserve">  az</w:t>
      </w:r>
      <w:proofErr w:type="gramEnd"/>
      <w:r w:rsidRPr="00832426">
        <w:rPr>
          <w:rFonts w:asciiTheme="minorHAnsi" w:hAnsiTheme="minorHAnsi" w:cstheme="minorHAnsi"/>
          <w:sz w:val="24"/>
          <w:szCs w:val="24"/>
          <w:lang w:val="hu-HU"/>
        </w:rPr>
        <w:t xml:space="preserve"> 1. </w:t>
      </w:r>
      <w:r w:rsidR="000B445B" w:rsidRPr="00832426">
        <w:rPr>
          <w:rFonts w:asciiTheme="minorHAnsi" w:hAnsiTheme="minorHAnsi" w:cstheme="minorHAnsi"/>
          <w:sz w:val="24"/>
          <w:szCs w:val="24"/>
          <w:lang w:val="hu-HU"/>
        </w:rPr>
        <w:t>(</w:t>
      </w:r>
      <w:r w:rsidR="005751D6" w:rsidRPr="00832426">
        <w:rPr>
          <w:rFonts w:asciiTheme="minorHAnsi" w:hAnsiTheme="minorHAnsi" w:cstheme="minorHAnsi"/>
          <w:i/>
          <w:sz w:val="24"/>
          <w:szCs w:val="24"/>
          <w:lang w:val="hu-HU"/>
        </w:rPr>
        <w:t>Természet és kultúra</w:t>
      </w:r>
      <w:r w:rsidR="000B445B" w:rsidRPr="00832426">
        <w:rPr>
          <w:rFonts w:asciiTheme="minorHAnsi" w:hAnsiTheme="minorHAnsi" w:cstheme="minorHAnsi"/>
          <w:i/>
          <w:sz w:val="24"/>
          <w:szCs w:val="24"/>
          <w:lang w:val="hu-HU"/>
        </w:rPr>
        <w:t>)</w:t>
      </w:r>
      <w:r w:rsidR="00D16785" w:rsidRPr="00832426">
        <w:rPr>
          <w:rFonts w:asciiTheme="minorHAnsi" w:hAnsiTheme="minorHAnsi" w:cstheme="minorHAnsi"/>
          <w:i/>
          <w:sz w:val="24"/>
          <w:szCs w:val="24"/>
          <w:lang w:val="hu-HU"/>
        </w:rPr>
        <w:t>, valamint</w:t>
      </w:r>
      <w:r w:rsidRPr="00832426">
        <w:rPr>
          <w:rFonts w:asciiTheme="minorHAnsi" w:hAnsiTheme="minorHAnsi" w:cstheme="minorHAnsi"/>
          <w:sz w:val="24"/>
          <w:szCs w:val="24"/>
          <w:lang w:val="hu-HU"/>
        </w:rPr>
        <w:t xml:space="preserve"> a 4. </w:t>
      </w:r>
      <w:r w:rsidR="000B445B" w:rsidRPr="00832426">
        <w:rPr>
          <w:rFonts w:asciiTheme="minorHAnsi" w:hAnsiTheme="minorHAnsi" w:cstheme="minorHAnsi"/>
          <w:sz w:val="24"/>
          <w:szCs w:val="24"/>
          <w:lang w:val="hu-HU"/>
        </w:rPr>
        <w:t xml:space="preserve">prioritási </w:t>
      </w:r>
      <w:r w:rsidRPr="00832426">
        <w:rPr>
          <w:rFonts w:asciiTheme="minorHAnsi" w:hAnsiTheme="minorHAnsi" w:cstheme="minorHAnsi"/>
          <w:sz w:val="24"/>
          <w:szCs w:val="24"/>
          <w:lang w:val="hu-HU"/>
        </w:rPr>
        <w:t xml:space="preserve">tengely </w:t>
      </w:r>
      <w:r w:rsidR="000B445B" w:rsidRPr="00832426">
        <w:rPr>
          <w:rFonts w:asciiTheme="minorHAnsi" w:hAnsiTheme="minorHAnsi" w:cstheme="minorHAnsi"/>
          <w:i/>
          <w:sz w:val="24"/>
          <w:szCs w:val="24"/>
          <w:lang w:val="hu-HU"/>
        </w:rPr>
        <w:t>(</w:t>
      </w:r>
      <w:r w:rsidRPr="00832426">
        <w:rPr>
          <w:rFonts w:asciiTheme="minorHAnsi" w:hAnsiTheme="minorHAnsi" w:cstheme="minorHAnsi"/>
          <w:i/>
          <w:sz w:val="24"/>
          <w:szCs w:val="24"/>
          <w:lang w:val="hu-HU"/>
        </w:rPr>
        <w:t>Közintézmények és a határtérségben élő emberek határon átnyúló együttműködésének javítása</w:t>
      </w:r>
      <w:r w:rsidR="000B445B" w:rsidRPr="00832426">
        <w:rPr>
          <w:rFonts w:asciiTheme="minorHAnsi" w:hAnsiTheme="minorHAnsi" w:cstheme="minorHAnsi"/>
          <w:i/>
          <w:sz w:val="24"/>
          <w:szCs w:val="24"/>
          <w:lang w:val="hu-HU"/>
        </w:rPr>
        <w:t>)</w:t>
      </w:r>
      <w:r w:rsidRPr="00832426">
        <w:rPr>
          <w:rFonts w:asciiTheme="minorHAnsi" w:hAnsiTheme="minorHAnsi" w:cstheme="minorHAnsi"/>
          <w:sz w:val="24"/>
          <w:szCs w:val="24"/>
          <w:lang w:val="hu-HU"/>
        </w:rPr>
        <w:t xml:space="preserve"> keretén belül. </w:t>
      </w:r>
    </w:p>
    <w:p w14:paraId="2A12CF0B" w14:textId="77777777" w:rsidR="0027498D" w:rsidRPr="00832426" w:rsidRDefault="0027498D"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kézikönyvet a</w:t>
      </w:r>
      <w:r w:rsidR="00F918E9" w:rsidRPr="00832426">
        <w:rPr>
          <w:rFonts w:asciiTheme="minorHAnsi" w:hAnsiTheme="minorHAnsi" w:cstheme="minorHAnsi"/>
          <w:sz w:val="24"/>
          <w:szCs w:val="24"/>
          <w:lang w:val="hu-HU"/>
        </w:rPr>
        <w:t xml:space="preserve"> Kisprojekt </w:t>
      </w:r>
      <w:proofErr w:type="gramStart"/>
      <w:r w:rsidR="00F918E9" w:rsidRPr="00832426">
        <w:rPr>
          <w:rFonts w:asciiTheme="minorHAnsi" w:hAnsiTheme="minorHAnsi" w:cstheme="minorHAnsi"/>
          <w:sz w:val="24"/>
          <w:szCs w:val="24"/>
          <w:lang w:val="hu-HU"/>
        </w:rPr>
        <w:t>Alap vezető</w:t>
      </w:r>
      <w:proofErr w:type="gramEnd"/>
      <w:r w:rsidR="00F918E9" w:rsidRPr="00832426">
        <w:rPr>
          <w:rFonts w:asciiTheme="minorHAnsi" w:hAnsiTheme="minorHAnsi" w:cstheme="minorHAnsi"/>
          <w:sz w:val="24"/>
          <w:szCs w:val="24"/>
          <w:lang w:val="hu-HU"/>
        </w:rPr>
        <w:t xml:space="preserve"> kedvezményezettjei, a </w:t>
      </w:r>
      <w:proofErr w:type="spellStart"/>
      <w:r w:rsidRPr="00832426">
        <w:rPr>
          <w:rFonts w:asciiTheme="minorHAnsi" w:hAnsiTheme="minorHAnsi" w:cstheme="minorHAnsi"/>
          <w:sz w:val="24"/>
          <w:szCs w:val="24"/>
          <w:lang w:val="hu-HU"/>
        </w:rPr>
        <w:t>Via</w:t>
      </w:r>
      <w:proofErr w:type="spellEnd"/>
      <w:r w:rsidRPr="00832426">
        <w:rPr>
          <w:rFonts w:asciiTheme="minorHAnsi" w:hAnsiTheme="minorHAnsi" w:cstheme="minorHAnsi"/>
          <w:sz w:val="24"/>
          <w:szCs w:val="24"/>
          <w:lang w:val="hu-HU"/>
        </w:rPr>
        <w:t xml:space="preserve"> </w:t>
      </w:r>
      <w:proofErr w:type="spellStart"/>
      <w:r w:rsidRPr="00832426">
        <w:rPr>
          <w:rFonts w:asciiTheme="minorHAnsi" w:hAnsiTheme="minorHAnsi" w:cstheme="minorHAnsi"/>
          <w:sz w:val="24"/>
          <w:szCs w:val="24"/>
          <w:lang w:val="hu-HU"/>
        </w:rPr>
        <w:t>Carpatia</w:t>
      </w:r>
      <w:proofErr w:type="spellEnd"/>
      <w:r w:rsidRPr="00832426">
        <w:rPr>
          <w:rFonts w:asciiTheme="minorHAnsi" w:hAnsiTheme="minorHAnsi" w:cstheme="minorHAnsi"/>
          <w:sz w:val="24"/>
          <w:szCs w:val="24"/>
          <w:lang w:val="hu-HU"/>
        </w:rPr>
        <w:t xml:space="preserve"> </w:t>
      </w:r>
      <w:bookmarkStart w:id="11" w:name="_Hlk509470783"/>
      <w:r w:rsidR="00D81A0D" w:rsidRPr="00832426">
        <w:rPr>
          <w:rFonts w:asciiTheme="minorHAnsi" w:hAnsiTheme="minorHAnsi" w:cstheme="minorHAnsi"/>
          <w:sz w:val="24"/>
          <w:szCs w:val="24"/>
          <w:lang w:val="hu-HU"/>
        </w:rPr>
        <w:t xml:space="preserve">és a </w:t>
      </w:r>
      <w:bookmarkStart w:id="12" w:name="_Hlk516824128"/>
      <w:proofErr w:type="spellStart"/>
      <w:r w:rsidR="00D81A0D" w:rsidRPr="00832426">
        <w:rPr>
          <w:rFonts w:asciiTheme="minorHAnsi" w:hAnsiTheme="minorHAnsi" w:cstheme="minorHAnsi"/>
          <w:sz w:val="24"/>
          <w:szCs w:val="24"/>
          <w:lang w:val="hu-HU"/>
        </w:rPr>
        <w:t>Rába-Duna-Vág</w:t>
      </w:r>
      <w:proofErr w:type="spellEnd"/>
      <w:r w:rsidR="00D81A0D"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 xml:space="preserve">Európai Területi </w:t>
      </w:r>
      <w:bookmarkEnd w:id="11"/>
      <w:r w:rsidR="00AF3F7B" w:rsidRPr="00832426">
        <w:rPr>
          <w:rFonts w:asciiTheme="minorHAnsi" w:hAnsiTheme="minorHAnsi" w:cstheme="minorHAnsi"/>
          <w:sz w:val="24"/>
          <w:szCs w:val="24"/>
          <w:lang w:val="hu-HU"/>
        </w:rPr>
        <w:t>Társulás</w:t>
      </w:r>
      <w:r w:rsidR="004A05DF" w:rsidRPr="00832426">
        <w:rPr>
          <w:rFonts w:asciiTheme="minorHAnsi" w:hAnsiTheme="minorHAnsi" w:cstheme="minorHAnsi"/>
          <w:sz w:val="24"/>
          <w:szCs w:val="24"/>
          <w:lang w:val="hu-HU"/>
        </w:rPr>
        <w:t xml:space="preserve"> </w:t>
      </w:r>
      <w:bookmarkEnd w:id="12"/>
      <w:r w:rsidR="00D16785" w:rsidRPr="00832426">
        <w:rPr>
          <w:rFonts w:asciiTheme="minorHAnsi" w:hAnsiTheme="minorHAnsi" w:cstheme="minorHAnsi"/>
          <w:sz w:val="24"/>
          <w:szCs w:val="24"/>
          <w:lang w:val="hu-HU"/>
        </w:rPr>
        <w:t xml:space="preserve">adja </w:t>
      </w:r>
      <w:r w:rsidRPr="00832426">
        <w:rPr>
          <w:rFonts w:asciiTheme="minorHAnsi" w:hAnsiTheme="minorHAnsi" w:cstheme="minorHAnsi"/>
          <w:sz w:val="24"/>
          <w:szCs w:val="24"/>
          <w:lang w:val="hu-HU"/>
        </w:rPr>
        <w:t xml:space="preserve">ki, </w:t>
      </w:r>
      <w:r w:rsidR="00266AAC" w:rsidRPr="00832426">
        <w:rPr>
          <w:rFonts w:asciiTheme="minorHAnsi" w:hAnsiTheme="minorHAnsi" w:cstheme="minorHAnsi"/>
          <w:sz w:val="24"/>
          <w:szCs w:val="24"/>
          <w:lang w:val="hu-HU"/>
        </w:rPr>
        <w:t xml:space="preserve">mint </w:t>
      </w:r>
      <w:r w:rsidRPr="00832426">
        <w:rPr>
          <w:rFonts w:asciiTheme="minorHAnsi" w:hAnsiTheme="minorHAnsi" w:cstheme="minorHAnsi"/>
          <w:sz w:val="24"/>
          <w:szCs w:val="24"/>
          <w:lang w:val="hu-HU"/>
        </w:rPr>
        <w:t xml:space="preserve">az </w:t>
      </w:r>
      <w:proofErr w:type="spellStart"/>
      <w:r w:rsidR="006247C6" w:rsidRPr="00832426">
        <w:rPr>
          <w:rFonts w:asciiTheme="minorHAnsi" w:hAnsiTheme="minorHAnsi" w:cstheme="minorHAnsi"/>
          <w:sz w:val="24"/>
          <w:szCs w:val="24"/>
          <w:lang w:val="hu-HU"/>
        </w:rPr>
        <w:t>Interreg</w:t>
      </w:r>
      <w:proofErr w:type="spellEnd"/>
      <w:r w:rsidR="006247C6" w:rsidRPr="00832426">
        <w:rPr>
          <w:rFonts w:asciiTheme="minorHAnsi" w:hAnsiTheme="minorHAnsi" w:cstheme="minorHAnsi"/>
          <w:sz w:val="24"/>
          <w:szCs w:val="24"/>
          <w:lang w:val="hu-HU"/>
        </w:rPr>
        <w:t xml:space="preserve"> V-A Szlovákia-Magyarország Együttműködési Program</w:t>
      </w:r>
      <w:r w:rsidR="00F918E9" w:rsidRPr="00832426">
        <w:rPr>
          <w:rFonts w:asciiTheme="minorHAnsi" w:hAnsiTheme="minorHAnsi" w:cstheme="minorHAnsi"/>
          <w:sz w:val="24"/>
          <w:szCs w:val="24"/>
          <w:lang w:val="hu-HU"/>
        </w:rPr>
        <w:t xml:space="preserve">on belül megvalósítandó Kisprojekt Alap keretén belül nyújtott támogatások </w:t>
      </w:r>
      <w:r w:rsidR="00266AAC" w:rsidRPr="00832426">
        <w:rPr>
          <w:rFonts w:asciiTheme="minorHAnsi" w:hAnsiTheme="minorHAnsi" w:cstheme="minorHAnsi"/>
          <w:sz w:val="24"/>
          <w:szCs w:val="24"/>
          <w:lang w:val="hu-HU"/>
        </w:rPr>
        <w:t>közvetítője</w:t>
      </w:r>
      <w:r w:rsidRPr="00832426">
        <w:rPr>
          <w:rFonts w:asciiTheme="minorHAnsi" w:hAnsiTheme="minorHAnsi" w:cstheme="minorHAnsi"/>
          <w:sz w:val="24"/>
          <w:szCs w:val="24"/>
          <w:lang w:val="hu-HU"/>
        </w:rPr>
        <w:t xml:space="preserve">.   </w:t>
      </w:r>
    </w:p>
    <w:p w14:paraId="2E9D9504" w14:textId="77777777" w:rsidR="0027498D" w:rsidRPr="00832426" w:rsidRDefault="0027498D"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kézikönyv</w:t>
      </w:r>
      <w:r w:rsidR="00AF061C"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a </w:t>
      </w:r>
      <w:r w:rsidR="00706442" w:rsidRPr="00832426">
        <w:rPr>
          <w:rFonts w:asciiTheme="minorHAnsi" w:hAnsiTheme="minorHAnsi" w:cstheme="minorHAnsi"/>
          <w:sz w:val="24"/>
          <w:szCs w:val="24"/>
          <w:lang w:val="hu-HU"/>
        </w:rPr>
        <w:t>pályázó</w:t>
      </w:r>
      <w:r w:rsidRPr="00832426">
        <w:rPr>
          <w:rFonts w:asciiTheme="minorHAnsi" w:hAnsiTheme="minorHAnsi" w:cstheme="minorHAnsi"/>
          <w:sz w:val="24"/>
          <w:szCs w:val="24"/>
          <w:lang w:val="hu-HU"/>
        </w:rPr>
        <w:t xml:space="preserve"> számára a kisprojektek</w:t>
      </w:r>
      <w:r w:rsidR="00F918E9" w:rsidRPr="00832426">
        <w:rPr>
          <w:rFonts w:asciiTheme="minorHAnsi" w:hAnsiTheme="minorHAnsi" w:cstheme="minorHAnsi"/>
          <w:sz w:val="24"/>
          <w:szCs w:val="24"/>
          <w:lang w:val="hu-HU"/>
        </w:rPr>
        <w:t xml:space="preserve"> megvalósításához</w:t>
      </w:r>
      <w:r w:rsidRPr="00832426">
        <w:rPr>
          <w:rFonts w:asciiTheme="minorHAnsi" w:hAnsiTheme="minorHAnsi" w:cstheme="minorHAnsi"/>
          <w:sz w:val="24"/>
          <w:szCs w:val="24"/>
          <w:lang w:val="hu-HU"/>
        </w:rPr>
        <w:t xml:space="preserve"> nyújtott pénzügyi hozzájárulás iránti kérelem előkészítésé</w:t>
      </w:r>
      <w:r w:rsidR="00AF061C" w:rsidRPr="00832426">
        <w:rPr>
          <w:rFonts w:asciiTheme="minorHAnsi" w:hAnsiTheme="minorHAnsi" w:cstheme="minorHAnsi"/>
          <w:sz w:val="24"/>
          <w:szCs w:val="24"/>
          <w:lang w:val="hu-HU"/>
        </w:rPr>
        <w:t>hez</w:t>
      </w:r>
      <w:r w:rsidRPr="00832426">
        <w:rPr>
          <w:rFonts w:asciiTheme="minorHAnsi" w:hAnsiTheme="minorHAnsi" w:cstheme="minorHAnsi"/>
          <w:sz w:val="24"/>
          <w:szCs w:val="24"/>
          <w:lang w:val="hu-HU"/>
        </w:rPr>
        <w:t xml:space="preserve"> és benyújtásá</w:t>
      </w:r>
      <w:r w:rsidR="00AF061C" w:rsidRPr="00832426">
        <w:rPr>
          <w:rFonts w:asciiTheme="minorHAnsi" w:hAnsiTheme="minorHAnsi" w:cstheme="minorHAnsi"/>
          <w:sz w:val="24"/>
          <w:szCs w:val="24"/>
          <w:lang w:val="hu-HU"/>
        </w:rPr>
        <w:t>hoz nyújt útmutatást</w:t>
      </w:r>
      <w:r w:rsidRPr="00832426">
        <w:rPr>
          <w:rFonts w:asciiTheme="minorHAnsi" w:hAnsiTheme="minorHAnsi" w:cstheme="minorHAnsi"/>
          <w:sz w:val="24"/>
          <w:szCs w:val="24"/>
          <w:lang w:val="hu-HU"/>
        </w:rPr>
        <w:t xml:space="preserve">, </w:t>
      </w:r>
      <w:r w:rsidR="00AF061C" w:rsidRPr="00832426">
        <w:rPr>
          <w:rFonts w:asciiTheme="minorHAnsi" w:hAnsiTheme="minorHAnsi" w:cstheme="minorHAnsi"/>
          <w:sz w:val="24"/>
          <w:szCs w:val="24"/>
          <w:lang w:val="hu-HU"/>
        </w:rPr>
        <w:t>egészen a pénzügyi hozzájárulás folyósításáról szóló szerződés hatályba lépésének pillanatáig. Ezt követően</w:t>
      </w:r>
      <w:r w:rsidRPr="00832426">
        <w:rPr>
          <w:rFonts w:asciiTheme="minorHAnsi" w:hAnsiTheme="minorHAnsi" w:cstheme="minorHAnsi"/>
          <w:sz w:val="24"/>
          <w:szCs w:val="24"/>
          <w:lang w:val="hu-HU"/>
        </w:rPr>
        <w:t xml:space="preserve"> a </w:t>
      </w:r>
      <w:r w:rsidR="001231C3" w:rsidRPr="00832426">
        <w:rPr>
          <w:rFonts w:asciiTheme="minorHAnsi" w:hAnsiTheme="minorHAnsi" w:cstheme="minorHAnsi"/>
          <w:sz w:val="24"/>
          <w:szCs w:val="24"/>
          <w:lang w:val="hu-HU"/>
        </w:rPr>
        <w:t>pályázóból</w:t>
      </w:r>
      <w:r w:rsidRPr="00832426">
        <w:rPr>
          <w:rFonts w:asciiTheme="minorHAnsi" w:hAnsiTheme="minorHAnsi" w:cstheme="minorHAnsi"/>
          <w:sz w:val="24"/>
          <w:szCs w:val="24"/>
          <w:lang w:val="hu-HU"/>
        </w:rPr>
        <w:t xml:space="preserve"> kedvezményezett lesz</w:t>
      </w:r>
      <w:r w:rsidR="00AF061C" w:rsidRPr="00832426">
        <w:rPr>
          <w:rFonts w:asciiTheme="minorHAnsi" w:hAnsiTheme="minorHAnsi" w:cstheme="minorHAnsi"/>
          <w:sz w:val="24"/>
          <w:szCs w:val="24"/>
          <w:lang w:val="hu-HU"/>
        </w:rPr>
        <w:t>, aki</w:t>
      </w:r>
      <w:r w:rsidRPr="00832426">
        <w:rPr>
          <w:rFonts w:asciiTheme="minorHAnsi" w:hAnsiTheme="minorHAnsi" w:cstheme="minorHAnsi"/>
          <w:sz w:val="24"/>
          <w:szCs w:val="24"/>
          <w:lang w:val="hu-HU"/>
        </w:rPr>
        <w:t xml:space="preserve"> a p</w:t>
      </w:r>
      <w:r w:rsidR="00AF061C" w:rsidRPr="00832426">
        <w:rPr>
          <w:rFonts w:asciiTheme="minorHAnsi" w:hAnsiTheme="minorHAnsi" w:cstheme="minorHAnsi"/>
          <w:sz w:val="24"/>
          <w:szCs w:val="24"/>
          <w:lang w:val="hu-HU"/>
        </w:rPr>
        <w:t>ályázat</w:t>
      </w:r>
      <w:r w:rsidRPr="00832426">
        <w:rPr>
          <w:rFonts w:asciiTheme="minorHAnsi" w:hAnsiTheme="minorHAnsi" w:cstheme="minorHAnsi"/>
          <w:sz w:val="24"/>
          <w:szCs w:val="24"/>
          <w:lang w:val="hu-HU"/>
        </w:rPr>
        <w:t xml:space="preserve"> megvalósítása során a kedvezménye</w:t>
      </w:r>
      <w:r w:rsidR="001F28F6" w:rsidRPr="00832426">
        <w:rPr>
          <w:rFonts w:asciiTheme="minorHAnsi" w:hAnsiTheme="minorHAnsi" w:cstheme="minorHAnsi"/>
          <w:sz w:val="24"/>
          <w:szCs w:val="24"/>
          <w:lang w:val="hu-HU"/>
        </w:rPr>
        <w:t>ze</w:t>
      </w:r>
      <w:r w:rsidRPr="00832426">
        <w:rPr>
          <w:rFonts w:asciiTheme="minorHAnsi" w:hAnsiTheme="minorHAnsi" w:cstheme="minorHAnsi"/>
          <w:sz w:val="24"/>
          <w:szCs w:val="24"/>
          <w:lang w:val="hu-HU"/>
        </w:rPr>
        <w:t xml:space="preserve">tt részére kiadott kézikönyv szerint jár el. </w:t>
      </w:r>
    </w:p>
    <w:p w14:paraId="6E6A80E2" w14:textId="77777777" w:rsidR="0027498D" w:rsidRPr="00832426" w:rsidRDefault="0027498D"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kézikönyv a Kisprojekt Alap keretén belül</w:t>
      </w:r>
      <w:r w:rsidR="003209EE"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 xml:space="preserve">jogosult </w:t>
      </w:r>
      <w:r w:rsidR="00A26BEB" w:rsidRPr="00832426">
        <w:rPr>
          <w:rFonts w:asciiTheme="minorHAnsi" w:hAnsiTheme="minorHAnsi" w:cstheme="minorHAnsi"/>
          <w:sz w:val="24"/>
          <w:szCs w:val="24"/>
          <w:lang w:val="hu-HU"/>
        </w:rPr>
        <w:t>pályázóknak</w:t>
      </w:r>
      <w:r w:rsidRPr="00832426">
        <w:rPr>
          <w:rFonts w:asciiTheme="minorHAnsi" w:hAnsiTheme="minorHAnsi" w:cstheme="minorHAnsi"/>
          <w:sz w:val="24"/>
          <w:szCs w:val="24"/>
          <w:lang w:val="hu-HU"/>
        </w:rPr>
        <w:t xml:space="preserve"> szól. </w:t>
      </w:r>
    </w:p>
    <w:p w14:paraId="06DF546B" w14:textId="77777777" w:rsidR="0027498D" w:rsidRPr="00832426" w:rsidRDefault="0027498D"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kézikönyv a Kisprojekt Alap </w:t>
      </w:r>
      <w:r w:rsidR="009166A9" w:rsidRPr="00832426">
        <w:rPr>
          <w:rFonts w:asciiTheme="minorHAnsi" w:hAnsiTheme="minorHAnsi" w:cstheme="minorHAnsi"/>
          <w:sz w:val="24"/>
          <w:szCs w:val="24"/>
          <w:lang w:val="hu-HU"/>
        </w:rPr>
        <w:t>(</w:t>
      </w:r>
      <w:hyperlink r:id="rId11" w:history="1">
        <w:r w:rsidR="00582FBA" w:rsidRPr="00832426">
          <w:rPr>
            <w:rStyle w:val="Hypertextovprepojenie"/>
            <w:rFonts w:asciiTheme="minorHAnsi" w:hAnsiTheme="minorHAnsi" w:cstheme="minorHAnsi"/>
            <w:color w:val="auto"/>
            <w:sz w:val="24"/>
            <w:szCs w:val="24"/>
            <w:lang w:val="hu-HU"/>
          </w:rPr>
          <w:t>http://www.viacarpatia-spf.eu</w:t>
        </w:r>
      </w:hyperlink>
      <w:r w:rsidR="009166A9" w:rsidRPr="00832426">
        <w:rPr>
          <w:lang w:val="hu-HU"/>
        </w:rPr>
        <w:t>), illetve</w:t>
      </w:r>
      <w:r w:rsidRPr="00832426">
        <w:rPr>
          <w:rFonts w:asciiTheme="minorHAnsi" w:hAnsiTheme="minorHAnsi" w:cstheme="minorHAnsi"/>
          <w:sz w:val="24"/>
          <w:szCs w:val="24"/>
          <w:lang w:val="hu-HU"/>
        </w:rPr>
        <w:t xml:space="preserve"> </w:t>
      </w:r>
      <w:r w:rsidR="009166A9" w:rsidRPr="00832426">
        <w:rPr>
          <w:rFonts w:asciiTheme="minorHAnsi" w:hAnsiTheme="minorHAnsi" w:cstheme="minorHAnsi"/>
          <w:sz w:val="24"/>
          <w:szCs w:val="24"/>
          <w:lang w:val="hu-HU"/>
        </w:rPr>
        <w:t xml:space="preserve">a </w:t>
      </w:r>
      <w:proofErr w:type="spellStart"/>
      <w:r w:rsidR="009166A9" w:rsidRPr="00832426">
        <w:rPr>
          <w:rFonts w:asciiTheme="minorHAnsi" w:hAnsiTheme="minorHAnsi" w:cstheme="minorHAnsi"/>
          <w:sz w:val="24"/>
          <w:szCs w:val="24"/>
          <w:lang w:val="hu-HU"/>
        </w:rPr>
        <w:t>Rába-Duna-Vág</w:t>
      </w:r>
      <w:proofErr w:type="spellEnd"/>
      <w:r w:rsidR="009166A9" w:rsidRPr="00832426">
        <w:rPr>
          <w:rFonts w:asciiTheme="minorHAnsi" w:hAnsiTheme="minorHAnsi" w:cstheme="minorHAnsi"/>
          <w:sz w:val="24"/>
          <w:szCs w:val="24"/>
          <w:lang w:val="hu-HU"/>
        </w:rPr>
        <w:t xml:space="preserve"> ETT </w:t>
      </w:r>
      <w:proofErr w:type="gramStart"/>
      <w:r w:rsidR="009166A9" w:rsidRPr="00832426">
        <w:rPr>
          <w:rFonts w:asciiTheme="minorHAnsi" w:hAnsiTheme="minorHAnsi" w:cstheme="minorHAnsi"/>
          <w:sz w:val="24"/>
          <w:szCs w:val="24"/>
          <w:lang w:val="hu-HU"/>
        </w:rPr>
        <w:t>honlapján</w:t>
      </w:r>
      <w:proofErr w:type="gramEnd"/>
      <w:r w:rsidR="009166A9" w:rsidRPr="00832426">
        <w:rPr>
          <w:rFonts w:asciiTheme="minorHAnsi" w:hAnsiTheme="minorHAnsi" w:cstheme="minorHAnsi"/>
          <w:sz w:val="24"/>
          <w:szCs w:val="24"/>
          <w:lang w:val="hu-HU"/>
        </w:rPr>
        <w:t xml:space="preserve"> (</w:t>
      </w:r>
      <w:hyperlink r:id="rId12" w:history="1">
        <w:r w:rsidR="009166A9" w:rsidRPr="00832426">
          <w:rPr>
            <w:rStyle w:val="Hypertextovprepojenie"/>
            <w:rFonts w:asciiTheme="minorHAnsi" w:hAnsiTheme="minorHAnsi" w:cstheme="minorHAnsi"/>
            <w:color w:val="auto"/>
            <w:sz w:val="24"/>
            <w:szCs w:val="24"/>
            <w:lang w:val="hu-HU"/>
          </w:rPr>
          <w:t>www.rdvegtc-spf.eu</w:t>
        </w:r>
      </w:hyperlink>
      <w:r w:rsidR="009166A9"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került közzétételre</w:t>
      </w:r>
      <w:r w:rsidR="009166A9" w:rsidRPr="00832426">
        <w:rPr>
          <w:rFonts w:asciiTheme="minorHAnsi" w:hAnsiTheme="minorHAnsi" w:cstheme="minorHAnsi"/>
          <w:sz w:val="24"/>
          <w:szCs w:val="24"/>
          <w:lang w:val="hu-HU"/>
        </w:rPr>
        <w:t>.</w:t>
      </w:r>
    </w:p>
    <w:p w14:paraId="40B63927" w14:textId="77777777" w:rsidR="004D2CCE" w:rsidRPr="00832426" w:rsidRDefault="00B65654" w:rsidP="008A0A72">
      <w:pPr>
        <w:pStyle w:val="Nadpis2"/>
        <w:rPr>
          <w:color w:val="4F81BD" w:themeColor="accent1"/>
          <w:lang w:val="hu-HU"/>
        </w:rPr>
      </w:pPr>
      <w:bookmarkStart w:id="13" w:name="_Toc509398127"/>
      <w:bookmarkStart w:id="14" w:name="_Toc527104466"/>
      <w:r w:rsidRPr="00832426">
        <w:rPr>
          <w:color w:val="4F81BD" w:themeColor="accent1"/>
          <w:lang w:val="hu-HU"/>
        </w:rPr>
        <w:t>A kézikönyv érvényessége</w:t>
      </w:r>
      <w:bookmarkEnd w:id="13"/>
      <w:bookmarkEnd w:id="14"/>
      <w:r w:rsidRPr="00832426">
        <w:rPr>
          <w:color w:val="4F81BD" w:themeColor="accent1"/>
          <w:lang w:val="hu-HU"/>
        </w:rPr>
        <w:t xml:space="preserve"> </w:t>
      </w:r>
      <w:bookmarkEnd w:id="9"/>
    </w:p>
    <w:p w14:paraId="29BB746C" w14:textId="77777777" w:rsidR="0027498D" w:rsidRPr="00832426" w:rsidRDefault="0027498D" w:rsidP="008B03FF">
      <w:pPr>
        <w:jc w:val="both"/>
        <w:rPr>
          <w:rFonts w:asciiTheme="minorHAnsi" w:hAnsiTheme="minorHAnsi" w:cstheme="minorHAnsi"/>
          <w:sz w:val="24"/>
          <w:szCs w:val="24"/>
          <w:lang w:val="hu-HU"/>
        </w:rPr>
      </w:pPr>
      <w:bookmarkStart w:id="15" w:name="_Toc496692644"/>
      <w:r w:rsidRPr="00832426">
        <w:rPr>
          <w:rFonts w:asciiTheme="minorHAnsi" w:hAnsiTheme="minorHAnsi" w:cstheme="minorHAnsi"/>
          <w:sz w:val="24"/>
          <w:szCs w:val="24"/>
          <w:lang w:val="hu-HU"/>
        </w:rPr>
        <w:t>A </w:t>
      </w:r>
      <w:r w:rsidR="004F5527" w:rsidRPr="00832426">
        <w:rPr>
          <w:rFonts w:asciiTheme="minorHAnsi" w:hAnsiTheme="minorHAnsi" w:cstheme="minorHAnsi"/>
          <w:sz w:val="24"/>
          <w:szCs w:val="24"/>
          <w:lang w:val="hu-HU"/>
        </w:rPr>
        <w:t>Pályázó</w:t>
      </w:r>
      <w:r w:rsidRPr="00832426">
        <w:rPr>
          <w:rFonts w:asciiTheme="minorHAnsi" w:hAnsiTheme="minorHAnsi" w:cstheme="minorHAnsi"/>
          <w:sz w:val="24"/>
          <w:szCs w:val="24"/>
          <w:lang w:val="hu-HU"/>
        </w:rPr>
        <w:t>i Kézikönyv érvényességének dátuma és verziószáma jelen dokumentum első oldalán és annak fejlécén szerepel. A </w:t>
      </w:r>
      <w:bookmarkStart w:id="16" w:name="_Hlk516830002"/>
      <w:proofErr w:type="spellStart"/>
      <w:r w:rsidR="00B1438D" w:rsidRPr="00832426">
        <w:rPr>
          <w:rFonts w:asciiTheme="minorHAnsi" w:hAnsiTheme="minorHAnsi" w:cstheme="minorHAnsi"/>
          <w:sz w:val="24"/>
          <w:szCs w:val="24"/>
          <w:lang w:val="hu-HU"/>
        </w:rPr>
        <w:t>Rába-Duna-Vág</w:t>
      </w:r>
      <w:proofErr w:type="spellEnd"/>
      <w:r w:rsidR="00B1438D" w:rsidRPr="00832426">
        <w:rPr>
          <w:rFonts w:asciiTheme="minorHAnsi" w:hAnsiTheme="minorHAnsi" w:cstheme="minorHAnsi"/>
          <w:sz w:val="24"/>
          <w:szCs w:val="24"/>
          <w:lang w:val="hu-HU"/>
        </w:rPr>
        <w:t xml:space="preserve"> Európai Területi </w:t>
      </w:r>
      <w:r w:rsidR="00AF3F7B" w:rsidRPr="00832426">
        <w:rPr>
          <w:rFonts w:asciiTheme="minorHAnsi" w:hAnsiTheme="minorHAnsi" w:cstheme="minorHAnsi"/>
          <w:sz w:val="24"/>
          <w:szCs w:val="24"/>
          <w:lang w:val="hu-HU"/>
        </w:rPr>
        <w:t>Társulás</w:t>
      </w:r>
      <w:bookmarkEnd w:id="16"/>
      <w:r w:rsidRPr="00832426">
        <w:rPr>
          <w:rFonts w:asciiTheme="minorHAnsi" w:hAnsiTheme="minorHAnsi" w:cstheme="minorHAnsi"/>
          <w:sz w:val="24"/>
          <w:szCs w:val="24"/>
          <w:lang w:val="hu-HU"/>
        </w:rPr>
        <w:t xml:space="preserve"> </w:t>
      </w:r>
      <w:r w:rsidR="002C42B6" w:rsidRPr="00832426">
        <w:rPr>
          <w:rFonts w:asciiTheme="minorHAnsi" w:hAnsiTheme="minorHAnsi" w:cstheme="minorHAnsi"/>
          <w:sz w:val="24"/>
          <w:szCs w:val="24"/>
          <w:lang w:val="hu-HU"/>
        </w:rPr>
        <w:t xml:space="preserve">szükség esetén </w:t>
      </w:r>
      <w:r w:rsidRPr="00832426">
        <w:rPr>
          <w:rFonts w:asciiTheme="minorHAnsi" w:hAnsiTheme="minorHAnsi" w:cstheme="minorHAnsi"/>
          <w:sz w:val="24"/>
          <w:szCs w:val="24"/>
          <w:lang w:val="hu-HU"/>
        </w:rPr>
        <w:t>fenntartja </w:t>
      </w:r>
      <w:r w:rsidR="002C42B6" w:rsidRPr="00832426">
        <w:rPr>
          <w:rFonts w:asciiTheme="minorHAnsi" w:hAnsiTheme="minorHAnsi" w:cstheme="minorHAnsi"/>
          <w:sz w:val="24"/>
          <w:szCs w:val="24"/>
          <w:lang w:val="hu-HU"/>
        </w:rPr>
        <w:t xml:space="preserve">a </w:t>
      </w:r>
      <w:r w:rsidRPr="00832426">
        <w:rPr>
          <w:rFonts w:asciiTheme="minorHAnsi" w:hAnsiTheme="minorHAnsi" w:cstheme="minorHAnsi"/>
          <w:sz w:val="24"/>
          <w:szCs w:val="24"/>
          <w:lang w:val="hu-HU"/>
        </w:rPr>
        <w:t>kézikönyvben szereplő információk módosít</w:t>
      </w:r>
      <w:r w:rsidR="002C42B6" w:rsidRPr="00832426">
        <w:rPr>
          <w:rFonts w:asciiTheme="minorHAnsi" w:hAnsiTheme="minorHAnsi" w:cstheme="minorHAnsi"/>
          <w:sz w:val="24"/>
          <w:szCs w:val="24"/>
          <w:lang w:val="hu-HU"/>
        </w:rPr>
        <w:t>á</w:t>
      </w:r>
      <w:r w:rsidRPr="00832426">
        <w:rPr>
          <w:rFonts w:asciiTheme="minorHAnsi" w:hAnsiTheme="minorHAnsi" w:cstheme="minorHAnsi"/>
          <w:sz w:val="24"/>
          <w:szCs w:val="24"/>
          <w:lang w:val="hu-HU"/>
        </w:rPr>
        <w:t>s</w:t>
      </w:r>
      <w:r w:rsidR="002C42B6" w:rsidRPr="00832426">
        <w:rPr>
          <w:rFonts w:asciiTheme="minorHAnsi" w:hAnsiTheme="minorHAnsi" w:cstheme="minorHAnsi"/>
          <w:sz w:val="24"/>
          <w:szCs w:val="24"/>
          <w:lang w:val="hu-HU"/>
        </w:rPr>
        <w:t>ának</w:t>
      </w:r>
      <w:r w:rsidRPr="00832426">
        <w:rPr>
          <w:rFonts w:asciiTheme="minorHAnsi" w:hAnsiTheme="minorHAnsi" w:cstheme="minorHAnsi"/>
          <w:sz w:val="24"/>
          <w:szCs w:val="24"/>
          <w:lang w:val="hu-HU"/>
        </w:rPr>
        <w:t>, kiegészít</w:t>
      </w:r>
      <w:r w:rsidR="002C42B6" w:rsidRPr="00832426">
        <w:rPr>
          <w:rFonts w:asciiTheme="minorHAnsi" w:hAnsiTheme="minorHAnsi" w:cstheme="minorHAnsi"/>
          <w:sz w:val="24"/>
          <w:szCs w:val="24"/>
          <w:lang w:val="hu-HU"/>
        </w:rPr>
        <w:t>é</w:t>
      </w:r>
      <w:r w:rsidRPr="00832426">
        <w:rPr>
          <w:rFonts w:asciiTheme="minorHAnsi" w:hAnsiTheme="minorHAnsi" w:cstheme="minorHAnsi"/>
          <w:sz w:val="24"/>
          <w:szCs w:val="24"/>
          <w:lang w:val="hu-HU"/>
        </w:rPr>
        <w:t>s</w:t>
      </w:r>
      <w:r w:rsidR="002C42B6" w:rsidRPr="00832426">
        <w:rPr>
          <w:rFonts w:asciiTheme="minorHAnsi" w:hAnsiTheme="minorHAnsi" w:cstheme="minorHAnsi"/>
          <w:sz w:val="24"/>
          <w:szCs w:val="24"/>
          <w:lang w:val="hu-HU"/>
        </w:rPr>
        <w:t>én</w:t>
      </w:r>
      <w:r w:rsidRPr="00832426">
        <w:rPr>
          <w:rFonts w:asciiTheme="minorHAnsi" w:hAnsiTheme="minorHAnsi" w:cstheme="minorHAnsi"/>
          <w:sz w:val="24"/>
          <w:szCs w:val="24"/>
          <w:lang w:val="hu-HU"/>
        </w:rPr>
        <w:t>e</w:t>
      </w:r>
      <w:r w:rsidR="002C42B6" w:rsidRPr="00832426">
        <w:rPr>
          <w:rFonts w:asciiTheme="minorHAnsi" w:hAnsiTheme="minorHAnsi" w:cstheme="minorHAnsi"/>
          <w:sz w:val="24"/>
          <w:szCs w:val="24"/>
          <w:lang w:val="hu-HU"/>
        </w:rPr>
        <w:t>k</w:t>
      </w:r>
      <w:r w:rsidRPr="00832426">
        <w:rPr>
          <w:rFonts w:asciiTheme="minorHAnsi" w:hAnsiTheme="minorHAnsi" w:cstheme="minorHAnsi"/>
          <w:sz w:val="24"/>
          <w:szCs w:val="24"/>
          <w:lang w:val="hu-HU"/>
        </w:rPr>
        <w:t xml:space="preserve"> vagy frissít</w:t>
      </w:r>
      <w:r w:rsidR="002C42B6" w:rsidRPr="00832426">
        <w:rPr>
          <w:rFonts w:asciiTheme="minorHAnsi" w:hAnsiTheme="minorHAnsi" w:cstheme="minorHAnsi"/>
          <w:sz w:val="24"/>
          <w:szCs w:val="24"/>
          <w:lang w:val="hu-HU"/>
        </w:rPr>
        <w:t>ésének jogát</w:t>
      </w:r>
      <w:r w:rsidRPr="00832426">
        <w:rPr>
          <w:rFonts w:asciiTheme="minorHAnsi" w:hAnsiTheme="minorHAnsi" w:cstheme="minorHAnsi"/>
          <w:sz w:val="24"/>
          <w:szCs w:val="24"/>
          <w:lang w:val="hu-HU"/>
        </w:rPr>
        <w:t xml:space="preserve">. </w:t>
      </w:r>
    </w:p>
    <w:p w14:paraId="176E1240" w14:textId="77777777" w:rsidR="00E645A2" w:rsidRPr="00832426" w:rsidRDefault="0027498D" w:rsidP="00E645A2">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kézikönyv frissítéséről a </w:t>
      </w:r>
      <w:proofErr w:type="spellStart"/>
      <w:r w:rsidR="000A1A03" w:rsidRPr="00832426">
        <w:rPr>
          <w:rFonts w:asciiTheme="minorHAnsi" w:hAnsiTheme="minorHAnsi" w:cstheme="minorHAnsi"/>
          <w:sz w:val="24"/>
          <w:szCs w:val="24"/>
          <w:lang w:val="hu-HU"/>
        </w:rPr>
        <w:t>Rába-Duna-Vág</w:t>
      </w:r>
      <w:proofErr w:type="spellEnd"/>
      <w:r w:rsidR="000A1A03" w:rsidRPr="00832426">
        <w:rPr>
          <w:rFonts w:asciiTheme="minorHAnsi" w:hAnsiTheme="minorHAnsi" w:cstheme="minorHAnsi"/>
          <w:sz w:val="24"/>
          <w:szCs w:val="24"/>
          <w:lang w:val="hu-HU"/>
        </w:rPr>
        <w:t xml:space="preserve"> Európai Területi </w:t>
      </w:r>
      <w:r w:rsidR="00AF3F7B" w:rsidRPr="00832426">
        <w:rPr>
          <w:rFonts w:asciiTheme="minorHAnsi" w:hAnsiTheme="minorHAnsi" w:cstheme="minorHAnsi"/>
          <w:sz w:val="24"/>
          <w:szCs w:val="24"/>
          <w:lang w:val="hu-HU"/>
        </w:rPr>
        <w:t>Társulás</w:t>
      </w:r>
      <w:r w:rsidR="000A1A03"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a kézikönyv frissített v</w:t>
      </w:r>
      <w:r w:rsidR="002C42B6" w:rsidRPr="00832426">
        <w:rPr>
          <w:rFonts w:asciiTheme="minorHAnsi" w:hAnsiTheme="minorHAnsi" w:cstheme="minorHAnsi"/>
          <w:sz w:val="24"/>
          <w:szCs w:val="24"/>
          <w:lang w:val="hu-HU"/>
        </w:rPr>
        <w:t>áltozatának</w:t>
      </w:r>
      <w:r w:rsidRPr="00832426">
        <w:rPr>
          <w:rFonts w:asciiTheme="minorHAnsi" w:hAnsiTheme="minorHAnsi" w:cstheme="minorHAnsi"/>
          <w:sz w:val="24"/>
          <w:szCs w:val="24"/>
          <w:lang w:val="hu-HU"/>
        </w:rPr>
        <w:t xml:space="preserve"> közzétételével tájékoztat</w:t>
      </w:r>
      <w:r w:rsidR="002C42B6" w:rsidRPr="00832426">
        <w:rPr>
          <w:rFonts w:asciiTheme="minorHAnsi" w:hAnsiTheme="minorHAnsi" w:cstheme="minorHAnsi"/>
          <w:sz w:val="24"/>
          <w:szCs w:val="24"/>
          <w:lang w:val="hu-HU"/>
        </w:rPr>
        <w:t>ja majd</w:t>
      </w:r>
      <w:r w:rsidRPr="00832426">
        <w:rPr>
          <w:rFonts w:asciiTheme="minorHAnsi" w:hAnsiTheme="minorHAnsi" w:cstheme="minorHAnsi"/>
          <w:sz w:val="24"/>
          <w:szCs w:val="24"/>
          <w:lang w:val="hu-HU"/>
        </w:rPr>
        <w:t xml:space="preserve"> a jogosult </w:t>
      </w:r>
      <w:r w:rsidR="004F5527" w:rsidRPr="00832426">
        <w:rPr>
          <w:rFonts w:asciiTheme="minorHAnsi" w:hAnsiTheme="minorHAnsi" w:cstheme="minorHAnsi"/>
          <w:sz w:val="24"/>
          <w:szCs w:val="24"/>
          <w:lang w:val="hu-HU"/>
        </w:rPr>
        <w:t>pályázó</w:t>
      </w:r>
      <w:r w:rsidRPr="00832426">
        <w:rPr>
          <w:rFonts w:asciiTheme="minorHAnsi" w:hAnsiTheme="minorHAnsi" w:cstheme="minorHAnsi"/>
          <w:sz w:val="24"/>
          <w:szCs w:val="24"/>
          <w:lang w:val="hu-HU"/>
        </w:rPr>
        <w:t>k</w:t>
      </w:r>
      <w:r w:rsidR="000B315C" w:rsidRPr="00832426">
        <w:rPr>
          <w:rFonts w:asciiTheme="minorHAnsi" w:hAnsiTheme="minorHAnsi" w:cstheme="minorHAnsi"/>
          <w:sz w:val="24"/>
          <w:szCs w:val="24"/>
          <w:lang w:val="hu-HU"/>
        </w:rPr>
        <w:t>a</w:t>
      </w:r>
      <w:r w:rsidRPr="00832426">
        <w:rPr>
          <w:rFonts w:asciiTheme="minorHAnsi" w:hAnsiTheme="minorHAnsi" w:cstheme="minorHAnsi"/>
          <w:sz w:val="24"/>
          <w:szCs w:val="24"/>
          <w:lang w:val="hu-HU"/>
        </w:rPr>
        <w:t>t</w:t>
      </w:r>
      <w:r w:rsidR="002C42B6" w:rsidRPr="00832426">
        <w:rPr>
          <w:rFonts w:asciiTheme="minorHAnsi" w:hAnsiTheme="minorHAnsi" w:cstheme="minorHAnsi"/>
          <w:sz w:val="24"/>
          <w:szCs w:val="24"/>
          <w:lang w:val="hu-HU"/>
        </w:rPr>
        <w:t>, mégpedig</w:t>
      </w:r>
      <w:r w:rsidR="00912DDC"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 xml:space="preserve">a Kisprojekt Alap </w:t>
      </w:r>
      <w:r w:rsidR="00DD4B73" w:rsidRPr="00832426">
        <w:rPr>
          <w:rFonts w:asciiTheme="minorHAnsi" w:hAnsiTheme="minorHAnsi" w:cstheme="minorHAnsi"/>
          <w:sz w:val="24"/>
          <w:szCs w:val="24"/>
          <w:lang w:val="hu-HU"/>
        </w:rPr>
        <w:t>(</w:t>
      </w:r>
      <w:hyperlink r:id="rId13" w:history="1">
        <w:r w:rsidR="000B315C" w:rsidRPr="00832426">
          <w:rPr>
            <w:rStyle w:val="Hypertextovprepojenie"/>
            <w:rFonts w:asciiTheme="minorHAnsi" w:hAnsiTheme="minorHAnsi" w:cstheme="minorHAnsi"/>
            <w:color w:val="auto"/>
            <w:sz w:val="24"/>
            <w:szCs w:val="24"/>
            <w:lang w:val="hu-HU"/>
          </w:rPr>
          <w:t>www.viacarpatia-spf.eu</w:t>
        </w:r>
      </w:hyperlink>
      <w:r w:rsidR="00DD4B73" w:rsidRPr="00832426">
        <w:rPr>
          <w:lang w:val="hu-HU"/>
        </w:rPr>
        <w:t>)</w:t>
      </w:r>
      <w:r w:rsidR="000B315C" w:rsidRPr="00832426">
        <w:rPr>
          <w:rFonts w:asciiTheme="minorHAnsi" w:hAnsiTheme="minorHAnsi" w:cstheme="minorHAnsi"/>
          <w:sz w:val="24"/>
          <w:szCs w:val="24"/>
          <w:lang w:val="hu-HU"/>
        </w:rPr>
        <w:t>, valamint a</w:t>
      </w:r>
      <w:r w:rsidR="002C42B6" w:rsidRPr="00832426">
        <w:rPr>
          <w:rFonts w:asciiTheme="minorHAnsi" w:hAnsiTheme="minorHAnsi" w:cstheme="minorHAnsi"/>
          <w:sz w:val="24"/>
          <w:szCs w:val="24"/>
          <w:lang w:val="hu-HU"/>
        </w:rPr>
        <w:t> </w:t>
      </w:r>
      <w:r w:rsidR="00B1438D" w:rsidRPr="00832426">
        <w:rPr>
          <w:rFonts w:asciiTheme="minorHAnsi" w:hAnsiTheme="minorHAnsi" w:cstheme="minorHAnsi"/>
          <w:sz w:val="24"/>
          <w:szCs w:val="24"/>
          <w:lang w:val="hu-HU"/>
        </w:rPr>
        <w:t xml:space="preserve">Rába-Duna–Vág </w:t>
      </w:r>
      <w:proofErr w:type="gramStart"/>
      <w:r w:rsidR="00B1438D" w:rsidRPr="00832426">
        <w:rPr>
          <w:rFonts w:asciiTheme="minorHAnsi" w:hAnsiTheme="minorHAnsi" w:cstheme="minorHAnsi"/>
          <w:sz w:val="24"/>
          <w:szCs w:val="24"/>
          <w:lang w:val="hu-HU"/>
        </w:rPr>
        <w:t>E</w:t>
      </w:r>
      <w:r w:rsidR="005E1C1F" w:rsidRPr="00832426">
        <w:rPr>
          <w:rFonts w:asciiTheme="minorHAnsi" w:hAnsiTheme="minorHAnsi" w:cstheme="minorHAnsi"/>
          <w:sz w:val="24"/>
          <w:szCs w:val="24"/>
          <w:lang w:val="hu-HU"/>
        </w:rPr>
        <w:t>T</w:t>
      </w:r>
      <w:r w:rsidR="00B1438D" w:rsidRPr="00832426">
        <w:rPr>
          <w:rFonts w:asciiTheme="minorHAnsi" w:hAnsiTheme="minorHAnsi" w:cstheme="minorHAnsi"/>
          <w:sz w:val="24"/>
          <w:szCs w:val="24"/>
          <w:lang w:val="hu-HU"/>
        </w:rPr>
        <w:t xml:space="preserve">T </w:t>
      </w:r>
      <w:r w:rsidR="002C42B6" w:rsidRPr="00832426">
        <w:rPr>
          <w:rFonts w:asciiTheme="minorHAnsi" w:hAnsiTheme="minorHAnsi" w:cstheme="minorHAnsi"/>
          <w:sz w:val="24"/>
          <w:szCs w:val="24"/>
          <w:lang w:val="hu-HU"/>
        </w:rPr>
        <w:t xml:space="preserve"> weboldalán</w:t>
      </w:r>
      <w:proofErr w:type="gramEnd"/>
      <w:r w:rsidR="002C42B6" w:rsidRPr="00832426">
        <w:rPr>
          <w:rFonts w:asciiTheme="minorHAnsi" w:hAnsiTheme="minorHAnsi" w:cstheme="minorHAnsi"/>
          <w:sz w:val="24"/>
          <w:szCs w:val="24"/>
          <w:lang w:val="hu-HU"/>
        </w:rPr>
        <w:t xml:space="preserve"> </w:t>
      </w:r>
      <w:r w:rsidR="00DD4B73" w:rsidRPr="00832426">
        <w:rPr>
          <w:rFonts w:asciiTheme="minorHAnsi" w:hAnsiTheme="minorHAnsi" w:cstheme="minorHAnsi"/>
          <w:sz w:val="24"/>
          <w:szCs w:val="24"/>
          <w:lang w:val="hu-HU"/>
        </w:rPr>
        <w:t>(</w:t>
      </w:r>
      <w:hyperlink r:id="rId14" w:history="1">
        <w:r w:rsidR="00221E04" w:rsidRPr="00832426">
          <w:rPr>
            <w:rStyle w:val="Hypertextovprepojenie"/>
            <w:rFonts w:asciiTheme="minorHAnsi" w:hAnsiTheme="minorHAnsi" w:cstheme="minorHAnsi"/>
            <w:color w:val="auto"/>
            <w:sz w:val="24"/>
            <w:szCs w:val="24"/>
            <w:lang w:val="hu-HU"/>
          </w:rPr>
          <w:t>www.rdvegtc-spf.eu</w:t>
        </w:r>
      </w:hyperlink>
      <w:r w:rsidR="00DD4B73" w:rsidRPr="00832426">
        <w:rPr>
          <w:rStyle w:val="Hypertextovprepojenie"/>
          <w:rFonts w:asciiTheme="minorHAnsi" w:hAnsiTheme="minorHAnsi" w:cstheme="minorHAnsi"/>
          <w:color w:val="auto"/>
          <w:sz w:val="24"/>
          <w:szCs w:val="24"/>
          <w:lang w:val="hu-HU"/>
        </w:rPr>
        <w:t>)</w:t>
      </w:r>
      <w:r w:rsidR="000B315C" w:rsidRPr="00832426">
        <w:rPr>
          <w:rStyle w:val="Hypertextovprepojenie"/>
          <w:rFonts w:asciiTheme="minorHAnsi" w:hAnsiTheme="minorHAnsi" w:cstheme="minorHAnsi"/>
          <w:color w:val="auto"/>
          <w:sz w:val="24"/>
          <w:szCs w:val="24"/>
          <w:lang w:val="hu-HU"/>
        </w:rPr>
        <w:t>.</w:t>
      </w:r>
      <w:bookmarkStart w:id="17" w:name="_Toc509398128"/>
      <w:bookmarkEnd w:id="15"/>
    </w:p>
    <w:p w14:paraId="74BEF1DF" w14:textId="77777777" w:rsidR="0027498D" w:rsidRPr="00832426" w:rsidRDefault="0027498D" w:rsidP="00FC3D8A">
      <w:pPr>
        <w:pStyle w:val="Nadpis1"/>
        <w:rPr>
          <w:lang w:val="hu-HU"/>
        </w:rPr>
      </w:pPr>
      <w:bookmarkStart w:id="18" w:name="_Toc527104467"/>
      <w:r w:rsidRPr="00832426">
        <w:rPr>
          <w:lang w:val="hu-HU"/>
        </w:rPr>
        <w:lastRenderedPageBreak/>
        <w:t>A</w:t>
      </w:r>
      <w:r w:rsidR="00071977" w:rsidRPr="00832426">
        <w:rPr>
          <w:lang w:val="hu-HU"/>
        </w:rPr>
        <w:t>z</w:t>
      </w:r>
      <w:r w:rsidR="00135F42" w:rsidRPr="00832426">
        <w:rPr>
          <w:lang w:val="hu-HU"/>
        </w:rPr>
        <w:t xml:space="preserve"> </w:t>
      </w:r>
      <w:r w:rsidR="002C42B6" w:rsidRPr="00832426">
        <w:rPr>
          <w:lang w:val="hu-HU"/>
        </w:rPr>
        <w:t xml:space="preserve">1. Prioritási tengely </w:t>
      </w:r>
      <w:proofErr w:type="gramStart"/>
      <w:r w:rsidRPr="00832426">
        <w:rPr>
          <w:lang w:val="hu-HU"/>
        </w:rPr>
        <w:t>és</w:t>
      </w:r>
      <w:proofErr w:type="gramEnd"/>
      <w:r w:rsidR="001A7725" w:rsidRPr="00832426">
        <w:rPr>
          <w:lang w:val="hu-HU"/>
        </w:rPr>
        <w:t xml:space="preserve"> a</w:t>
      </w:r>
      <w:r w:rsidR="002C42B6" w:rsidRPr="00832426">
        <w:rPr>
          <w:lang w:val="hu-HU"/>
        </w:rPr>
        <w:t xml:space="preserve"> </w:t>
      </w:r>
      <w:r w:rsidRPr="00832426">
        <w:rPr>
          <w:lang w:val="hu-HU"/>
        </w:rPr>
        <w:t>4. prioritás</w:t>
      </w:r>
      <w:r w:rsidR="00FE094D" w:rsidRPr="00832426">
        <w:rPr>
          <w:lang w:val="hu-HU"/>
        </w:rPr>
        <w:t>i</w:t>
      </w:r>
      <w:r w:rsidRPr="00832426">
        <w:rPr>
          <w:lang w:val="hu-HU"/>
        </w:rPr>
        <w:t xml:space="preserve"> tengely</w:t>
      </w:r>
      <w:r w:rsidR="001A7725" w:rsidRPr="00832426">
        <w:rPr>
          <w:lang w:val="hu-HU"/>
        </w:rPr>
        <w:t xml:space="preserve"> </w:t>
      </w:r>
      <w:r w:rsidRPr="00832426">
        <w:rPr>
          <w:lang w:val="hu-HU"/>
        </w:rPr>
        <w:t>cél</w:t>
      </w:r>
      <w:r w:rsidR="001A7725" w:rsidRPr="00832426">
        <w:rPr>
          <w:lang w:val="hu-HU"/>
        </w:rPr>
        <w:t>jainak</w:t>
      </w:r>
      <w:r w:rsidRPr="00832426">
        <w:rPr>
          <w:lang w:val="hu-HU"/>
        </w:rPr>
        <w:t xml:space="preserve"> </w:t>
      </w:r>
      <w:proofErr w:type="gramStart"/>
      <w:r w:rsidRPr="00832426">
        <w:rPr>
          <w:lang w:val="hu-HU"/>
        </w:rPr>
        <w:t>és</w:t>
      </w:r>
      <w:proofErr w:type="gramEnd"/>
      <w:r w:rsidRPr="00832426">
        <w:rPr>
          <w:lang w:val="hu-HU"/>
        </w:rPr>
        <w:t xml:space="preserve"> tevékenysége</w:t>
      </w:r>
      <w:r w:rsidR="001A7725" w:rsidRPr="00832426">
        <w:rPr>
          <w:lang w:val="hu-HU"/>
        </w:rPr>
        <w:t>inek</w:t>
      </w:r>
      <w:r w:rsidRPr="00832426">
        <w:rPr>
          <w:lang w:val="hu-HU"/>
        </w:rPr>
        <w:t xml:space="preserve"> </w:t>
      </w:r>
      <w:bookmarkEnd w:id="17"/>
      <w:r w:rsidR="00E645A2" w:rsidRPr="00832426">
        <w:rPr>
          <w:lang w:val="hu-HU"/>
        </w:rPr>
        <w:t>leírása</w:t>
      </w:r>
      <w:bookmarkEnd w:id="18"/>
      <w:r w:rsidRPr="00832426">
        <w:rPr>
          <w:lang w:val="hu-HU"/>
        </w:rPr>
        <w:t xml:space="preserve">  </w:t>
      </w:r>
    </w:p>
    <w:p w14:paraId="5C51E2EF" w14:textId="77777777" w:rsidR="0027498D" w:rsidRPr="00832426" w:rsidRDefault="002C107A" w:rsidP="008A0A72">
      <w:pPr>
        <w:pStyle w:val="Nadpis2"/>
        <w:rPr>
          <w:color w:val="4F81BD" w:themeColor="accent1"/>
          <w:lang w:val="hu-HU"/>
        </w:rPr>
      </w:pPr>
      <w:bookmarkStart w:id="19" w:name="_Toc509398129"/>
      <w:bookmarkStart w:id="20" w:name="_Toc527104468"/>
      <w:r w:rsidRPr="00832426">
        <w:rPr>
          <w:color w:val="4F81BD" w:themeColor="accent1"/>
          <w:lang w:val="hu-HU"/>
        </w:rPr>
        <w:t>A</w:t>
      </w:r>
      <w:r w:rsidR="00B24AEA" w:rsidRPr="00832426">
        <w:rPr>
          <w:color w:val="4F81BD" w:themeColor="accent1"/>
          <w:lang w:val="hu-HU"/>
        </w:rPr>
        <w:t>z</w:t>
      </w:r>
      <w:r w:rsidRPr="00832426">
        <w:rPr>
          <w:color w:val="4F81BD" w:themeColor="accent1"/>
          <w:lang w:val="hu-HU"/>
        </w:rPr>
        <w:t xml:space="preserve"> </w:t>
      </w:r>
      <w:r w:rsidR="0027498D" w:rsidRPr="00832426">
        <w:rPr>
          <w:color w:val="4F81BD" w:themeColor="accent1"/>
          <w:lang w:val="hu-HU"/>
        </w:rPr>
        <w:t>1</w:t>
      </w:r>
      <w:r w:rsidR="001A7725" w:rsidRPr="00832426">
        <w:rPr>
          <w:color w:val="4F81BD" w:themeColor="accent1"/>
          <w:lang w:val="hu-HU"/>
        </w:rPr>
        <w:t>.</w:t>
      </w:r>
      <w:r w:rsidR="000B1182" w:rsidRPr="00832426">
        <w:rPr>
          <w:color w:val="4F81BD" w:themeColor="accent1"/>
          <w:lang w:val="hu-HU"/>
        </w:rPr>
        <w:t xml:space="preserve"> </w:t>
      </w:r>
      <w:r w:rsidR="0027498D" w:rsidRPr="00832426">
        <w:rPr>
          <w:color w:val="4F81BD" w:themeColor="accent1"/>
          <w:lang w:val="hu-HU"/>
        </w:rPr>
        <w:t>prioritás</w:t>
      </w:r>
      <w:r w:rsidR="00FE094D" w:rsidRPr="00832426">
        <w:rPr>
          <w:color w:val="4F81BD" w:themeColor="accent1"/>
          <w:lang w:val="hu-HU"/>
        </w:rPr>
        <w:t>i</w:t>
      </w:r>
      <w:r w:rsidR="0027498D" w:rsidRPr="00832426">
        <w:rPr>
          <w:color w:val="4F81BD" w:themeColor="accent1"/>
          <w:lang w:val="hu-HU"/>
        </w:rPr>
        <w:t xml:space="preserve"> tengely</w:t>
      </w:r>
      <w:r w:rsidR="001A7725" w:rsidRPr="00832426">
        <w:rPr>
          <w:color w:val="4F81BD" w:themeColor="accent1"/>
          <w:lang w:val="hu-HU"/>
        </w:rPr>
        <w:t xml:space="preserve"> - </w:t>
      </w:r>
      <w:r w:rsidR="0027498D" w:rsidRPr="00832426">
        <w:rPr>
          <w:color w:val="4F81BD" w:themeColor="accent1"/>
          <w:lang w:val="hu-HU"/>
        </w:rPr>
        <w:t>Természet és kultúra</w:t>
      </w:r>
      <w:bookmarkEnd w:id="19"/>
      <w:bookmarkEnd w:id="20"/>
      <w:r w:rsidR="0027498D" w:rsidRPr="00832426">
        <w:rPr>
          <w:color w:val="4F81BD" w:themeColor="accent1"/>
          <w:lang w:val="hu-HU"/>
        </w:rPr>
        <w:t xml:space="preserve"> </w:t>
      </w:r>
    </w:p>
    <w:p w14:paraId="4C7BCC75" w14:textId="77777777" w:rsidR="0027498D" w:rsidRPr="00832426" w:rsidRDefault="0027498D" w:rsidP="008B03FF">
      <w:pPr>
        <w:jc w:val="both"/>
        <w:rPr>
          <w:rFonts w:asciiTheme="minorHAnsi" w:hAnsiTheme="minorHAnsi" w:cstheme="minorHAnsi"/>
          <w:i/>
          <w:sz w:val="24"/>
          <w:szCs w:val="24"/>
          <w:lang w:val="hu-HU"/>
        </w:rPr>
      </w:pPr>
      <w:r w:rsidRPr="00832426">
        <w:rPr>
          <w:rFonts w:asciiTheme="minorHAnsi" w:hAnsiTheme="minorHAnsi" w:cstheme="minorHAnsi"/>
          <w:sz w:val="24"/>
          <w:szCs w:val="24"/>
          <w:lang w:val="hu-HU"/>
        </w:rPr>
        <w:t>A</w:t>
      </w:r>
      <w:r w:rsidR="001A7725" w:rsidRPr="00832426">
        <w:rPr>
          <w:rFonts w:asciiTheme="minorHAnsi" w:hAnsiTheme="minorHAnsi" w:cstheme="minorHAnsi"/>
          <w:sz w:val="24"/>
          <w:szCs w:val="24"/>
          <w:lang w:val="hu-HU"/>
        </w:rPr>
        <w:t xml:space="preserve">z </w:t>
      </w:r>
      <w:r w:rsidR="00867D20" w:rsidRPr="00832426">
        <w:rPr>
          <w:rFonts w:asciiTheme="minorHAnsi" w:hAnsiTheme="minorHAnsi" w:cstheme="minorHAnsi"/>
          <w:sz w:val="24"/>
          <w:szCs w:val="24"/>
          <w:lang w:val="hu-HU"/>
        </w:rPr>
        <w:t>„</w:t>
      </w:r>
      <w:r w:rsidR="001A7725" w:rsidRPr="00832426">
        <w:rPr>
          <w:rFonts w:asciiTheme="minorHAnsi" w:hAnsiTheme="minorHAnsi" w:cstheme="minorHAnsi"/>
          <w:sz w:val="24"/>
          <w:szCs w:val="24"/>
          <w:lang w:val="hu-HU"/>
        </w:rPr>
        <w:t>1.</w:t>
      </w:r>
      <w:r w:rsidR="00124982" w:rsidRPr="00832426">
        <w:rPr>
          <w:rFonts w:asciiTheme="minorHAnsi" w:hAnsiTheme="minorHAnsi" w:cstheme="minorHAnsi"/>
          <w:sz w:val="24"/>
          <w:szCs w:val="24"/>
          <w:lang w:val="hu-HU"/>
        </w:rPr>
        <w:t xml:space="preserve"> </w:t>
      </w:r>
      <w:r w:rsidR="001A7725" w:rsidRPr="00832426">
        <w:rPr>
          <w:rFonts w:asciiTheme="minorHAnsi" w:hAnsiTheme="minorHAnsi" w:cstheme="minorHAnsi"/>
          <w:sz w:val="24"/>
          <w:szCs w:val="24"/>
          <w:lang w:val="hu-HU"/>
        </w:rPr>
        <w:t xml:space="preserve">prioritási tengely - </w:t>
      </w:r>
      <w:r w:rsidRPr="00832426">
        <w:rPr>
          <w:rFonts w:asciiTheme="minorHAnsi" w:hAnsiTheme="minorHAnsi" w:cstheme="minorHAnsi"/>
          <w:i/>
          <w:sz w:val="24"/>
          <w:szCs w:val="24"/>
          <w:lang w:val="hu-HU"/>
        </w:rPr>
        <w:t>Természet és kultúra</w:t>
      </w:r>
      <w:r w:rsidR="00867D20" w:rsidRPr="00832426">
        <w:rPr>
          <w:rFonts w:asciiTheme="minorHAnsi" w:hAnsiTheme="minorHAnsi" w:cstheme="minorHAnsi"/>
          <w:i/>
          <w:sz w:val="24"/>
          <w:szCs w:val="24"/>
          <w:lang w:val="hu-HU"/>
        </w:rPr>
        <w:t>”</w:t>
      </w:r>
      <w:r w:rsidRPr="00832426">
        <w:rPr>
          <w:rFonts w:asciiTheme="minorHAnsi" w:hAnsiTheme="minorHAnsi" w:cstheme="minorHAnsi"/>
          <w:i/>
          <w:sz w:val="24"/>
          <w:szCs w:val="24"/>
          <w:lang w:val="hu-HU"/>
        </w:rPr>
        <w:t xml:space="preserve"> </w:t>
      </w:r>
      <w:bookmarkStart w:id="21" w:name="_Hlk509485001"/>
      <w:r w:rsidR="00FE094D" w:rsidRPr="00832426">
        <w:rPr>
          <w:rFonts w:asciiTheme="minorHAnsi" w:hAnsiTheme="minorHAnsi" w:cstheme="minorHAnsi"/>
          <w:sz w:val="24"/>
          <w:szCs w:val="24"/>
          <w:lang w:val="hu-HU"/>
        </w:rPr>
        <w:t>az</w:t>
      </w:r>
      <w:r w:rsidRPr="00832426">
        <w:rPr>
          <w:rFonts w:asciiTheme="minorHAnsi" w:hAnsiTheme="minorHAnsi" w:cstheme="minorHAnsi"/>
          <w:sz w:val="24"/>
          <w:szCs w:val="24"/>
          <w:lang w:val="hu-HU"/>
        </w:rPr>
        <w:t xml:space="preserve"> </w:t>
      </w:r>
      <w:proofErr w:type="spellStart"/>
      <w:r w:rsidR="00FE094D" w:rsidRPr="00832426">
        <w:rPr>
          <w:rFonts w:asciiTheme="minorHAnsi" w:hAnsiTheme="minorHAnsi" w:cstheme="minorHAnsi"/>
          <w:sz w:val="24"/>
          <w:szCs w:val="24"/>
          <w:lang w:val="hu-HU"/>
        </w:rPr>
        <w:t>Interreg</w:t>
      </w:r>
      <w:proofErr w:type="spellEnd"/>
      <w:r w:rsidR="00FE094D" w:rsidRPr="00832426">
        <w:rPr>
          <w:rFonts w:asciiTheme="minorHAnsi" w:hAnsiTheme="minorHAnsi" w:cstheme="minorHAnsi"/>
          <w:sz w:val="24"/>
          <w:szCs w:val="24"/>
          <w:lang w:val="hu-HU"/>
        </w:rPr>
        <w:t xml:space="preserve"> V-A Szlovákia-Magyarország Együttműködési Program </w:t>
      </w:r>
      <w:r w:rsidRPr="00832426">
        <w:rPr>
          <w:rFonts w:asciiTheme="minorHAnsi" w:hAnsiTheme="minorHAnsi" w:cstheme="minorHAnsi"/>
          <w:sz w:val="24"/>
          <w:szCs w:val="24"/>
          <w:lang w:val="hu-HU"/>
        </w:rPr>
        <w:t xml:space="preserve">része, amelyet az Európai Regionális Fejlesztési Alap (a </w:t>
      </w:r>
      <w:proofErr w:type="gramStart"/>
      <w:r w:rsidRPr="00832426">
        <w:rPr>
          <w:rFonts w:asciiTheme="minorHAnsi" w:hAnsiTheme="minorHAnsi" w:cstheme="minorHAnsi"/>
          <w:sz w:val="24"/>
          <w:szCs w:val="24"/>
          <w:lang w:val="hu-HU"/>
        </w:rPr>
        <w:t>továbbiakban</w:t>
      </w:r>
      <w:proofErr w:type="gramEnd"/>
      <w:r w:rsidRPr="00832426">
        <w:rPr>
          <w:rFonts w:asciiTheme="minorHAnsi" w:hAnsiTheme="minorHAnsi" w:cstheme="minorHAnsi"/>
          <w:sz w:val="24"/>
          <w:szCs w:val="24"/>
          <w:lang w:val="hu-HU"/>
        </w:rPr>
        <w:t xml:space="preserve"> mint „ERFA“) finanszíroz a 2014-2020 közötti programidőszakban. </w:t>
      </w:r>
      <w:bookmarkEnd w:id="21"/>
      <w:r w:rsidRPr="00832426">
        <w:rPr>
          <w:rFonts w:asciiTheme="minorHAnsi" w:hAnsiTheme="minorHAnsi" w:cstheme="minorHAnsi"/>
          <w:sz w:val="24"/>
          <w:szCs w:val="24"/>
          <w:lang w:val="hu-HU"/>
        </w:rPr>
        <w:t>A prioritás tengely a 6c be</w:t>
      </w:r>
      <w:r w:rsidR="001A7725" w:rsidRPr="00832426">
        <w:rPr>
          <w:rFonts w:asciiTheme="minorHAnsi" w:hAnsiTheme="minorHAnsi" w:cstheme="minorHAnsi"/>
          <w:sz w:val="24"/>
          <w:szCs w:val="24"/>
          <w:lang w:val="hu-HU"/>
        </w:rPr>
        <w:t>ruházási</w:t>
      </w:r>
      <w:r w:rsidRPr="00832426">
        <w:rPr>
          <w:rFonts w:asciiTheme="minorHAnsi" w:hAnsiTheme="minorHAnsi" w:cstheme="minorHAnsi"/>
          <w:sz w:val="24"/>
          <w:szCs w:val="24"/>
          <w:lang w:val="hu-HU"/>
        </w:rPr>
        <w:t xml:space="preserve"> prioritáshoz járul hozzá, melynek címe a </w:t>
      </w:r>
      <w:r w:rsidR="00867D20" w:rsidRPr="00832426">
        <w:rPr>
          <w:rFonts w:asciiTheme="minorHAnsi" w:hAnsiTheme="minorHAnsi" w:cstheme="minorHAnsi"/>
          <w:sz w:val="24"/>
          <w:szCs w:val="24"/>
          <w:lang w:val="hu-HU"/>
        </w:rPr>
        <w:t>„</w:t>
      </w:r>
      <w:r w:rsidRPr="00832426">
        <w:rPr>
          <w:rFonts w:asciiTheme="minorHAnsi" w:hAnsiTheme="minorHAnsi" w:cstheme="minorHAnsi"/>
          <w:i/>
          <w:sz w:val="24"/>
          <w:szCs w:val="24"/>
          <w:lang w:val="hu-HU"/>
        </w:rPr>
        <w:t>Természeti és kulturális örökség megőrzése, védelme és fejlesztése</w:t>
      </w:r>
      <w:r w:rsidR="00867D20" w:rsidRPr="00832426">
        <w:rPr>
          <w:rFonts w:asciiTheme="minorHAnsi" w:hAnsiTheme="minorHAnsi" w:cstheme="minorHAnsi"/>
          <w:i/>
          <w:sz w:val="24"/>
          <w:szCs w:val="24"/>
          <w:lang w:val="hu-HU"/>
        </w:rPr>
        <w:t>”</w:t>
      </w:r>
      <w:r w:rsidRPr="00832426">
        <w:rPr>
          <w:rFonts w:asciiTheme="minorHAnsi" w:hAnsiTheme="minorHAnsi" w:cstheme="minorHAnsi"/>
          <w:i/>
          <w:sz w:val="24"/>
          <w:szCs w:val="24"/>
          <w:lang w:val="hu-HU"/>
        </w:rPr>
        <w:t xml:space="preserve">. </w:t>
      </w:r>
      <w:r w:rsidRPr="00832426">
        <w:rPr>
          <w:rFonts w:asciiTheme="minorHAnsi" w:hAnsiTheme="minorHAnsi" w:cstheme="minorHAnsi"/>
          <w:sz w:val="24"/>
          <w:szCs w:val="24"/>
          <w:lang w:val="hu-HU"/>
        </w:rPr>
        <w:t>A</w:t>
      </w:r>
      <w:r w:rsidR="00716785" w:rsidRPr="00832426">
        <w:rPr>
          <w:rFonts w:asciiTheme="minorHAnsi" w:hAnsiTheme="minorHAnsi" w:cstheme="minorHAnsi"/>
          <w:sz w:val="24"/>
          <w:szCs w:val="24"/>
          <w:lang w:val="hu-HU"/>
        </w:rPr>
        <w:t xml:space="preserve">z 1. </w:t>
      </w:r>
      <w:r w:rsidR="000B1182" w:rsidRPr="00832426">
        <w:rPr>
          <w:rFonts w:asciiTheme="minorHAnsi" w:hAnsiTheme="minorHAnsi" w:cstheme="minorHAnsi"/>
          <w:sz w:val="24"/>
          <w:szCs w:val="24"/>
          <w:lang w:val="hu-HU"/>
        </w:rPr>
        <w:t>p</w:t>
      </w:r>
      <w:r w:rsidR="00716785" w:rsidRPr="00832426">
        <w:rPr>
          <w:rFonts w:asciiTheme="minorHAnsi" w:hAnsiTheme="minorHAnsi" w:cstheme="minorHAnsi"/>
          <w:sz w:val="24"/>
          <w:szCs w:val="24"/>
          <w:lang w:val="hu-HU"/>
        </w:rPr>
        <w:t xml:space="preserve">rioritási tengelyre </w:t>
      </w:r>
      <w:r w:rsidRPr="00832426">
        <w:rPr>
          <w:rFonts w:asciiTheme="minorHAnsi" w:hAnsiTheme="minorHAnsi" w:cstheme="minorHAnsi"/>
          <w:sz w:val="24"/>
          <w:szCs w:val="24"/>
          <w:lang w:val="hu-HU"/>
        </w:rPr>
        <w:t xml:space="preserve">vonatkozó specifikus cél az SO11 </w:t>
      </w:r>
      <w:r w:rsidR="00867D20" w:rsidRPr="00832426">
        <w:rPr>
          <w:rFonts w:asciiTheme="minorHAnsi" w:hAnsiTheme="minorHAnsi" w:cstheme="minorHAnsi"/>
          <w:sz w:val="24"/>
          <w:szCs w:val="24"/>
          <w:lang w:val="hu-HU"/>
        </w:rPr>
        <w:t>„</w:t>
      </w:r>
      <w:proofErr w:type="gramStart"/>
      <w:r w:rsidR="00FE094D" w:rsidRPr="00832426">
        <w:rPr>
          <w:rFonts w:asciiTheme="minorHAnsi" w:hAnsiTheme="minorHAnsi" w:cstheme="minorHAnsi"/>
          <w:i/>
          <w:sz w:val="24"/>
          <w:szCs w:val="24"/>
          <w:lang w:val="hu-HU"/>
        </w:rPr>
        <w:t>A</w:t>
      </w:r>
      <w:proofErr w:type="gramEnd"/>
      <w:r w:rsidR="00FE094D" w:rsidRPr="00832426">
        <w:rPr>
          <w:rFonts w:asciiTheme="minorHAnsi" w:hAnsiTheme="minorHAnsi" w:cstheme="minorHAnsi"/>
          <w:i/>
          <w:sz w:val="24"/>
          <w:szCs w:val="24"/>
          <w:lang w:val="hu-HU"/>
        </w:rPr>
        <w:t xml:space="preserve"> határterület vonzerejének fokozása</w:t>
      </w:r>
      <w:r w:rsidR="00867D20" w:rsidRPr="00832426">
        <w:rPr>
          <w:rFonts w:asciiTheme="minorHAnsi" w:hAnsiTheme="minorHAnsi" w:cstheme="minorHAnsi"/>
          <w:i/>
          <w:sz w:val="24"/>
          <w:szCs w:val="24"/>
          <w:lang w:val="hu-HU"/>
        </w:rPr>
        <w:t>”</w:t>
      </w:r>
      <w:r w:rsidRPr="00832426">
        <w:rPr>
          <w:rFonts w:asciiTheme="minorHAnsi" w:hAnsiTheme="minorHAnsi" w:cstheme="minorHAnsi"/>
          <w:i/>
          <w:sz w:val="24"/>
          <w:szCs w:val="24"/>
          <w:lang w:val="hu-HU"/>
        </w:rPr>
        <w:t xml:space="preserve">. </w:t>
      </w:r>
    </w:p>
    <w:p w14:paraId="445F71FB" w14:textId="77777777" w:rsidR="0027498D" w:rsidRPr="00832426" w:rsidRDefault="0027498D"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Az SO11 specifikus cél elvárt eredményei a következők: </w:t>
      </w:r>
    </w:p>
    <w:p w14:paraId="1CA47CFB" w14:textId="77777777" w:rsidR="0027498D" w:rsidRPr="00832426" w:rsidRDefault="0027498D" w:rsidP="008B03FF">
      <w:pPr>
        <w:autoSpaceDE w:val="0"/>
        <w:autoSpaceDN w:val="0"/>
        <w:adjustRightInd w:val="0"/>
        <w:spacing w:after="0"/>
        <w:ind w:left="284"/>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 </w:t>
      </w:r>
      <w:r w:rsidR="006B32E4" w:rsidRPr="00832426">
        <w:rPr>
          <w:rFonts w:asciiTheme="minorHAnsi" w:hAnsiTheme="minorHAnsi" w:cstheme="minorHAnsi"/>
          <w:sz w:val="24"/>
          <w:szCs w:val="24"/>
          <w:lang w:val="hu-HU"/>
        </w:rPr>
        <w:t xml:space="preserve">a </w:t>
      </w:r>
      <w:r w:rsidR="00982896" w:rsidRPr="00832426">
        <w:rPr>
          <w:rFonts w:asciiTheme="minorHAnsi" w:hAnsiTheme="minorHAnsi" w:cstheme="minorHAnsi"/>
          <w:sz w:val="24"/>
          <w:szCs w:val="24"/>
          <w:lang w:val="hu-HU"/>
        </w:rPr>
        <w:t>régió endogén</w:t>
      </w:r>
      <w:r w:rsidRPr="00832426">
        <w:rPr>
          <w:rFonts w:asciiTheme="minorHAnsi" w:hAnsiTheme="minorHAnsi" w:cstheme="minorHAnsi"/>
          <w:sz w:val="24"/>
          <w:szCs w:val="24"/>
          <w:lang w:val="hu-HU"/>
        </w:rPr>
        <w:t xml:space="preserve"> természeti és kulturális lehetőségeinek </w:t>
      </w:r>
      <w:r w:rsidR="000B1182" w:rsidRPr="00832426">
        <w:rPr>
          <w:rFonts w:asciiTheme="minorHAnsi" w:hAnsiTheme="minorHAnsi" w:cstheme="minorHAnsi"/>
          <w:sz w:val="24"/>
          <w:szCs w:val="24"/>
          <w:lang w:val="hu-HU"/>
        </w:rPr>
        <w:t>hatékonyabb</w:t>
      </w:r>
      <w:r w:rsidRPr="00832426">
        <w:rPr>
          <w:rFonts w:asciiTheme="minorHAnsi" w:hAnsiTheme="minorHAnsi" w:cstheme="minorHAnsi"/>
          <w:sz w:val="24"/>
          <w:szCs w:val="24"/>
          <w:lang w:val="hu-HU"/>
        </w:rPr>
        <w:t xml:space="preserve"> kihasználása a helyi gazdaság </w:t>
      </w:r>
      <w:proofErr w:type="gramStart"/>
      <w:r w:rsidRPr="00832426">
        <w:rPr>
          <w:rFonts w:asciiTheme="minorHAnsi" w:hAnsiTheme="minorHAnsi" w:cstheme="minorHAnsi"/>
          <w:sz w:val="24"/>
          <w:szCs w:val="24"/>
          <w:lang w:val="hu-HU"/>
        </w:rPr>
        <w:t>hosszú távon</w:t>
      </w:r>
      <w:proofErr w:type="gramEnd"/>
      <w:r w:rsidRPr="00832426">
        <w:rPr>
          <w:rFonts w:asciiTheme="minorHAnsi" w:hAnsiTheme="minorHAnsi" w:cstheme="minorHAnsi"/>
          <w:sz w:val="24"/>
          <w:szCs w:val="24"/>
          <w:lang w:val="hu-HU"/>
        </w:rPr>
        <w:t xml:space="preserve"> fenntartható támogatása érdekében;</w:t>
      </w:r>
    </w:p>
    <w:p w14:paraId="6D5B7801" w14:textId="77777777" w:rsidR="0027498D" w:rsidRPr="00832426" w:rsidRDefault="0027498D" w:rsidP="008B03FF">
      <w:pPr>
        <w:autoSpaceDE w:val="0"/>
        <w:autoSpaceDN w:val="0"/>
        <w:adjustRightInd w:val="0"/>
        <w:spacing w:after="0"/>
        <w:ind w:left="284"/>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 </w:t>
      </w:r>
      <w:proofErr w:type="gramStart"/>
      <w:r w:rsidR="006B32E4" w:rsidRPr="00832426">
        <w:rPr>
          <w:rFonts w:asciiTheme="minorHAnsi" w:hAnsiTheme="minorHAnsi" w:cstheme="minorHAnsi"/>
          <w:sz w:val="24"/>
          <w:szCs w:val="24"/>
          <w:lang w:val="hu-HU"/>
        </w:rPr>
        <w:t>a</w:t>
      </w:r>
      <w:proofErr w:type="gramEnd"/>
      <w:r w:rsidR="006B32E4" w:rsidRPr="00832426">
        <w:rPr>
          <w:rFonts w:asciiTheme="minorHAnsi" w:hAnsiTheme="minorHAnsi" w:cstheme="minorHAnsi"/>
          <w:sz w:val="24"/>
          <w:szCs w:val="24"/>
          <w:lang w:val="hu-HU"/>
        </w:rPr>
        <w:t> </w:t>
      </w:r>
      <w:r w:rsidRPr="00832426">
        <w:rPr>
          <w:rFonts w:asciiTheme="minorHAnsi" w:hAnsiTheme="minorHAnsi" w:cstheme="minorHAnsi"/>
          <w:sz w:val="24"/>
          <w:szCs w:val="24"/>
          <w:lang w:val="hu-HU"/>
        </w:rPr>
        <w:t>társadalmi, gazdasági és területi kohézió növelése kulturális</w:t>
      </w:r>
      <w:r w:rsidR="006B32E4" w:rsidRPr="00832426">
        <w:rPr>
          <w:rFonts w:asciiTheme="minorHAnsi" w:hAnsiTheme="minorHAnsi" w:cstheme="minorHAnsi"/>
          <w:sz w:val="24"/>
          <w:szCs w:val="24"/>
          <w:lang w:val="hu-HU"/>
        </w:rPr>
        <w:t>, valamint</w:t>
      </w:r>
      <w:r w:rsidRPr="00832426">
        <w:rPr>
          <w:rFonts w:asciiTheme="minorHAnsi" w:hAnsiTheme="minorHAnsi" w:cstheme="minorHAnsi"/>
          <w:sz w:val="24"/>
          <w:szCs w:val="24"/>
          <w:lang w:val="hu-HU"/>
        </w:rPr>
        <w:t xml:space="preserve"> a természet megőrzésével és védelmével kapcsolatos tevékenységek </w:t>
      </w:r>
      <w:r w:rsidR="003E66EC" w:rsidRPr="00832426">
        <w:rPr>
          <w:rFonts w:asciiTheme="minorHAnsi" w:hAnsiTheme="minorHAnsi" w:cstheme="minorHAnsi"/>
          <w:sz w:val="24"/>
          <w:szCs w:val="24"/>
          <w:lang w:val="hu-HU"/>
        </w:rPr>
        <w:t>megvalósítása által</w:t>
      </w:r>
      <w:r w:rsidRPr="00832426">
        <w:rPr>
          <w:rFonts w:asciiTheme="minorHAnsi" w:hAnsiTheme="minorHAnsi" w:cstheme="minorHAnsi"/>
          <w:sz w:val="24"/>
          <w:szCs w:val="24"/>
          <w:lang w:val="hu-HU"/>
        </w:rPr>
        <w:t>;</w:t>
      </w:r>
    </w:p>
    <w:p w14:paraId="6917C1DC" w14:textId="77777777" w:rsidR="0027498D" w:rsidRPr="00832426" w:rsidRDefault="0027498D" w:rsidP="008B03FF">
      <w:pPr>
        <w:autoSpaceDE w:val="0"/>
        <w:autoSpaceDN w:val="0"/>
        <w:adjustRightInd w:val="0"/>
        <w:spacing w:after="0"/>
        <w:ind w:left="284"/>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 </w:t>
      </w:r>
      <w:proofErr w:type="gramStart"/>
      <w:r w:rsidR="006B32E4" w:rsidRPr="00832426">
        <w:rPr>
          <w:rFonts w:asciiTheme="minorHAnsi" w:hAnsiTheme="minorHAnsi" w:cstheme="minorHAnsi"/>
          <w:sz w:val="24"/>
          <w:szCs w:val="24"/>
          <w:lang w:val="hu-HU"/>
        </w:rPr>
        <w:t>a</w:t>
      </w:r>
      <w:proofErr w:type="gramEnd"/>
      <w:r w:rsidR="006B32E4" w:rsidRPr="00832426">
        <w:rPr>
          <w:rFonts w:asciiTheme="minorHAnsi" w:hAnsiTheme="minorHAnsi" w:cstheme="minorHAnsi"/>
          <w:sz w:val="24"/>
          <w:szCs w:val="24"/>
          <w:lang w:val="hu-HU"/>
        </w:rPr>
        <w:t> </w:t>
      </w:r>
      <w:r w:rsidRPr="00832426">
        <w:rPr>
          <w:rFonts w:asciiTheme="minorHAnsi" w:hAnsiTheme="minorHAnsi" w:cstheme="minorHAnsi"/>
          <w:sz w:val="24"/>
          <w:szCs w:val="24"/>
          <w:lang w:val="hu-HU"/>
        </w:rPr>
        <w:t xml:space="preserve">társadalmi, gazdasági és területi kohézió növelése a természeti és kulturális értékek megőrzésére irányuló közös tevékenységek </w:t>
      </w:r>
      <w:r w:rsidR="003E66EC" w:rsidRPr="00832426">
        <w:rPr>
          <w:rFonts w:asciiTheme="minorHAnsi" w:hAnsiTheme="minorHAnsi" w:cstheme="minorHAnsi"/>
          <w:sz w:val="24"/>
          <w:szCs w:val="24"/>
          <w:lang w:val="hu-HU"/>
        </w:rPr>
        <w:t>megvalósítása által</w:t>
      </w:r>
      <w:r w:rsidRPr="00832426">
        <w:rPr>
          <w:rFonts w:asciiTheme="minorHAnsi" w:hAnsiTheme="minorHAnsi" w:cstheme="minorHAnsi"/>
          <w:sz w:val="24"/>
          <w:szCs w:val="24"/>
          <w:lang w:val="hu-HU"/>
        </w:rPr>
        <w:t>;</w:t>
      </w:r>
    </w:p>
    <w:p w14:paraId="4F750CBB" w14:textId="77777777" w:rsidR="0027498D" w:rsidRPr="00832426" w:rsidRDefault="0027498D" w:rsidP="008B03FF">
      <w:pPr>
        <w:ind w:left="284"/>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 </w:t>
      </w:r>
      <w:proofErr w:type="gramStart"/>
      <w:r w:rsidR="006B32E4" w:rsidRPr="00832426">
        <w:rPr>
          <w:rFonts w:asciiTheme="minorHAnsi" w:hAnsiTheme="minorHAnsi" w:cstheme="minorHAnsi"/>
          <w:sz w:val="24"/>
          <w:szCs w:val="24"/>
          <w:lang w:val="hu-HU"/>
        </w:rPr>
        <w:t>a</w:t>
      </w:r>
      <w:proofErr w:type="gramEnd"/>
      <w:r w:rsidR="006B32E4" w:rsidRPr="00832426">
        <w:rPr>
          <w:rFonts w:asciiTheme="minorHAnsi" w:hAnsiTheme="minorHAnsi" w:cstheme="minorHAnsi"/>
          <w:sz w:val="24"/>
          <w:szCs w:val="24"/>
          <w:lang w:val="hu-HU"/>
        </w:rPr>
        <w:t> </w:t>
      </w:r>
      <w:r w:rsidRPr="00832426">
        <w:rPr>
          <w:rFonts w:asciiTheme="minorHAnsi" w:hAnsiTheme="minorHAnsi" w:cstheme="minorHAnsi"/>
          <w:sz w:val="24"/>
          <w:szCs w:val="24"/>
          <w:lang w:val="hu-HU"/>
        </w:rPr>
        <w:t>látogatók számának növelése a programterületen</w:t>
      </w:r>
      <w:r w:rsidR="006B32E4"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w:t>
      </w:r>
    </w:p>
    <w:p w14:paraId="58764CC8" w14:textId="77777777" w:rsidR="0027498D" w:rsidRPr="00832426" w:rsidRDefault="006B32E4" w:rsidP="008B03FF">
      <w:pPr>
        <w:autoSpaceDE w:val="0"/>
        <w:autoSpaceDN w:val="0"/>
        <w:adjustRightInd w:val="0"/>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J</w:t>
      </w:r>
      <w:r w:rsidR="0027498D" w:rsidRPr="00832426">
        <w:rPr>
          <w:rFonts w:asciiTheme="minorHAnsi" w:hAnsiTheme="minorHAnsi" w:cstheme="minorHAnsi"/>
          <w:sz w:val="24"/>
          <w:szCs w:val="24"/>
          <w:lang w:val="hu-HU"/>
        </w:rPr>
        <w:t xml:space="preserve">elen PT keretén belül megvalósuló </w:t>
      </w:r>
      <w:r w:rsidR="003E66EC" w:rsidRPr="00832426">
        <w:rPr>
          <w:rFonts w:asciiTheme="minorHAnsi" w:hAnsiTheme="minorHAnsi" w:cstheme="minorHAnsi"/>
          <w:sz w:val="24"/>
          <w:szCs w:val="24"/>
          <w:lang w:val="hu-HU"/>
        </w:rPr>
        <w:t>pályázatoknak</w:t>
      </w:r>
      <w:r w:rsidR="0027498D" w:rsidRPr="00832426">
        <w:rPr>
          <w:rFonts w:asciiTheme="minorHAnsi" w:hAnsiTheme="minorHAnsi" w:cstheme="minorHAnsi"/>
          <w:sz w:val="24"/>
          <w:szCs w:val="24"/>
          <w:lang w:val="hu-HU"/>
        </w:rPr>
        <w:t xml:space="preserve"> köszönhetően új idegenforgalmi integrált területek jönnek létre, saját termékekkel és </w:t>
      </w:r>
      <w:r w:rsidR="00CD6042" w:rsidRPr="00832426">
        <w:rPr>
          <w:rFonts w:asciiTheme="minorHAnsi" w:hAnsiTheme="minorHAnsi" w:cstheme="minorHAnsi"/>
          <w:sz w:val="24"/>
          <w:szCs w:val="24"/>
          <w:lang w:val="hu-HU"/>
        </w:rPr>
        <w:t>egyéni</w:t>
      </w:r>
      <w:r w:rsidR="0027498D" w:rsidRPr="00832426">
        <w:rPr>
          <w:rFonts w:asciiTheme="minorHAnsi" w:hAnsiTheme="minorHAnsi" w:cstheme="minorHAnsi"/>
          <w:sz w:val="24"/>
          <w:szCs w:val="24"/>
          <w:lang w:val="hu-HU"/>
        </w:rPr>
        <w:t xml:space="preserve"> márkával. A beavatkozások környezetbarát </w:t>
      </w:r>
      <w:proofErr w:type="gramStart"/>
      <w:r w:rsidR="0027498D" w:rsidRPr="00832426">
        <w:rPr>
          <w:rFonts w:asciiTheme="minorHAnsi" w:hAnsiTheme="minorHAnsi" w:cstheme="minorHAnsi"/>
          <w:sz w:val="24"/>
          <w:szCs w:val="24"/>
          <w:lang w:val="hu-HU"/>
        </w:rPr>
        <w:t>módon</w:t>
      </w:r>
      <w:proofErr w:type="gramEnd"/>
      <w:r w:rsidR="0027498D" w:rsidRPr="00832426">
        <w:rPr>
          <w:rFonts w:asciiTheme="minorHAnsi" w:hAnsiTheme="minorHAnsi" w:cstheme="minorHAnsi"/>
          <w:sz w:val="24"/>
          <w:szCs w:val="24"/>
          <w:lang w:val="hu-HU"/>
        </w:rPr>
        <w:t xml:space="preserve"> történnek, szem előtt tartva a közös régió természeti és kulturális értékeinek megőrzését. Feltételezhető, hogy a határ mindkét oldalán jelentősen emelkedik majd a szomszédos országból érkező látogatók száma, és számos kistérségben hosszú</w:t>
      </w:r>
      <w:r w:rsidR="00B65654" w:rsidRPr="00832426">
        <w:rPr>
          <w:rFonts w:asciiTheme="minorHAnsi" w:hAnsiTheme="minorHAnsi" w:cstheme="minorHAnsi"/>
          <w:sz w:val="24"/>
          <w:szCs w:val="24"/>
          <w:lang w:val="hu-HU"/>
        </w:rPr>
        <w:t xml:space="preserve"> </w:t>
      </w:r>
      <w:r w:rsidR="0027498D" w:rsidRPr="00832426">
        <w:rPr>
          <w:rFonts w:asciiTheme="minorHAnsi" w:hAnsiTheme="minorHAnsi" w:cstheme="minorHAnsi"/>
          <w:sz w:val="24"/>
          <w:szCs w:val="24"/>
          <w:lang w:val="hu-HU"/>
        </w:rPr>
        <w:t>távú stratégiai együttműködés</w:t>
      </w:r>
      <w:r w:rsidR="003E66EC" w:rsidRPr="00832426">
        <w:rPr>
          <w:rFonts w:asciiTheme="minorHAnsi" w:hAnsiTheme="minorHAnsi" w:cstheme="minorHAnsi"/>
          <w:sz w:val="24"/>
          <w:szCs w:val="24"/>
          <w:lang w:val="hu-HU"/>
        </w:rPr>
        <w:t>ek veszik kezdetüket</w:t>
      </w:r>
      <w:r w:rsidR="0027498D" w:rsidRPr="00832426">
        <w:rPr>
          <w:rFonts w:asciiTheme="minorHAnsi" w:hAnsiTheme="minorHAnsi" w:cstheme="minorHAnsi"/>
          <w:sz w:val="24"/>
          <w:szCs w:val="24"/>
          <w:lang w:val="hu-HU"/>
        </w:rPr>
        <w:t xml:space="preserve"> a természeti és kulturális örökség meg</w:t>
      </w:r>
      <w:r w:rsidR="00B65654" w:rsidRPr="00832426">
        <w:rPr>
          <w:rFonts w:asciiTheme="minorHAnsi" w:hAnsiTheme="minorHAnsi" w:cstheme="minorHAnsi"/>
          <w:sz w:val="24"/>
          <w:szCs w:val="24"/>
          <w:lang w:val="hu-HU"/>
        </w:rPr>
        <w:t>ó</w:t>
      </w:r>
      <w:r w:rsidR="0027498D" w:rsidRPr="00832426">
        <w:rPr>
          <w:rFonts w:asciiTheme="minorHAnsi" w:hAnsiTheme="minorHAnsi" w:cstheme="minorHAnsi"/>
          <w:sz w:val="24"/>
          <w:szCs w:val="24"/>
          <w:lang w:val="hu-HU"/>
        </w:rPr>
        <w:t xml:space="preserve">vásának </w:t>
      </w:r>
      <w:r w:rsidR="005E7219" w:rsidRPr="00832426">
        <w:rPr>
          <w:rFonts w:asciiTheme="minorHAnsi" w:hAnsiTheme="minorHAnsi" w:cstheme="minorHAnsi"/>
          <w:sz w:val="24"/>
          <w:szCs w:val="24"/>
          <w:lang w:val="hu-HU"/>
        </w:rPr>
        <w:t>érdekében</w:t>
      </w:r>
      <w:r w:rsidR="0027498D" w:rsidRPr="00832426">
        <w:rPr>
          <w:rFonts w:asciiTheme="minorHAnsi" w:hAnsiTheme="minorHAnsi" w:cstheme="minorHAnsi"/>
          <w:sz w:val="24"/>
          <w:szCs w:val="24"/>
          <w:lang w:val="hu-HU"/>
        </w:rPr>
        <w:t>.</w:t>
      </w:r>
    </w:p>
    <w:p w14:paraId="4D6C6F3E" w14:textId="77777777" w:rsidR="0027498D" w:rsidRPr="00832426" w:rsidRDefault="003E66EC" w:rsidP="008A0A72">
      <w:pPr>
        <w:pStyle w:val="Nadpis3"/>
        <w:rPr>
          <w:color w:val="auto"/>
          <w:lang w:val="hu-HU"/>
        </w:rPr>
      </w:pPr>
      <w:bookmarkStart w:id="22" w:name="_Toc509398130"/>
      <w:bookmarkStart w:id="23" w:name="_Toc527104469"/>
      <w:r w:rsidRPr="00832426">
        <w:rPr>
          <w:color w:val="auto"/>
          <w:lang w:val="hu-HU"/>
        </w:rPr>
        <w:t>Támogatható</w:t>
      </w:r>
      <w:r w:rsidR="0027498D" w:rsidRPr="00832426">
        <w:rPr>
          <w:color w:val="auto"/>
          <w:lang w:val="hu-HU"/>
        </w:rPr>
        <w:t xml:space="preserve"> tevékenységek</w:t>
      </w:r>
      <w:bookmarkEnd w:id="22"/>
      <w:bookmarkEnd w:id="23"/>
      <w:r w:rsidR="0027498D" w:rsidRPr="00832426">
        <w:rPr>
          <w:color w:val="auto"/>
          <w:lang w:val="hu-HU"/>
        </w:rPr>
        <w:t xml:space="preserve">  </w:t>
      </w:r>
    </w:p>
    <w:p w14:paraId="53F48E84" w14:textId="77777777" w:rsidR="004D2CCE" w:rsidRPr="00832426" w:rsidRDefault="002617C7" w:rsidP="008B03FF">
      <w:pPr>
        <w:rPr>
          <w:rFonts w:asciiTheme="minorHAnsi" w:hAnsiTheme="minorHAnsi" w:cstheme="minorHAnsi"/>
          <w:sz w:val="24"/>
          <w:szCs w:val="24"/>
          <w:lang w:val="hu-HU" w:eastAsia="hu-HU"/>
        </w:rPr>
      </w:pPr>
      <w:r w:rsidRPr="00832426">
        <w:rPr>
          <w:rFonts w:asciiTheme="minorHAnsi" w:hAnsiTheme="minorHAnsi" w:cstheme="minorHAnsi"/>
          <w:sz w:val="24"/>
          <w:szCs w:val="24"/>
          <w:lang w:val="hu-HU" w:eastAsia="hu-HU"/>
        </w:rPr>
        <w:t>Ezen tengely</w:t>
      </w:r>
      <w:r w:rsidR="003E66EC" w:rsidRPr="00832426">
        <w:rPr>
          <w:rFonts w:asciiTheme="minorHAnsi" w:hAnsiTheme="minorHAnsi" w:cstheme="minorHAnsi"/>
          <w:sz w:val="24"/>
          <w:szCs w:val="24"/>
          <w:lang w:val="hu-HU" w:eastAsia="hu-HU"/>
        </w:rPr>
        <w:t xml:space="preserve"> keretén belü</w:t>
      </w:r>
      <w:r w:rsidRPr="00832426">
        <w:rPr>
          <w:rFonts w:asciiTheme="minorHAnsi" w:hAnsiTheme="minorHAnsi" w:cstheme="minorHAnsi"/>
          <w:sz w:val="24"/>
          <w:szCs w:val="24"/>
          <w:lang w:val="hu-HU" w:eastAsia="hu-HU"/>
        </w:rPr>
        <w:t xml:space="preserve">l a következő tevékenységek </w:t>
      </w:r>
      <w:r w:rsidR="00935A24" w:rsidRPr="00832426">
        <w:rPr>
          <w:rFonts w:asciiTheme="minorHAnsi" w:hAnsiTheme="minorHAnsi" w:cstheme="minorHAnsi"/>
          <w:sz w:val="24"/>
          <w:szCs w:val="24"/>
          <w:lang w:val="hu-HU" w:eastAsia="hu-HU"/>
        </w:rPr>
        <w:t>támogathatók</w:t>
      </w:r>
      <w:r w:rsidRPr="00832426">
        <w:rPr>
          <w:rFonts w:asciiTheme="minorHAnsi" w:hAnsiTheme="minorHAnsi" w:cstheme="minorHAnsi"/>
          <w:sz w:val="24"/>
          <w:szCs w:val="24"/>
          <w:lang w:val="hu-HU" w:eastAsia="hu-HU"/>
        </w:rPr>
        <w:t>:</w:t>
      </w:r>
    </w:p>
    <w:p w14:paraId="680C347E" w14:textId="77777777" w:rsidR="009D62B9" w:rsidRPr="00832426" w:rsidRDefault="009D62B9" w:rsidP="008B03FF">
      <w:pPr>
        <w:pStyle w:val="Bezriadkovania"/>
        <w:spacing w:line="276" w:lineRule="auto"/>
        <w:jc w:val="both"/>
        <w:rPr>
          <w:rFonts w:asciiTheme="minorHAnsi" w:hAnsiTheme="minorHAnsi" w:cstheme="minorHAnsi"/>
          <w:b/>
          <w:i/>
          <w:sz w:val="24"/>
          <w:szCs w:val="24"/>
          <w:lang w:val="hu-HU"/>
        </w:rPr>
      </w:pPr>
      <w:r w:rsidRPr="00832426">
        <w:rPr>
          <w:rFonts w:asciiTheme="minorHAnsi" w:hAnsiTheme="minorHAnsi" w:cstheme="minorHAnsi"/>
          <w:b/>
          <w:i/>
          <w:sz w:val="24"/>
          <w:szCs w:val="24"/>
          <w:lang w:val="hu-HU"/>
        </w:rPr>
        <w:t xml:space="preserve">Természet: </w:t>
      </w:r>
    </w:p>
    <w:p w14:paraId="3746BE1C" w14:textId="77777777" w:rsidR="009D62B9" w:rsidRPr="00832426" w:rsidRDefault="009D62B9" w:rsidP="008B03FF">
      <w:pPr>
        <w:pStyle w:val="Bezriadkovania"/>
        <w:numPr>
          <w:ilvl w:val="0"/>
          <w:numId w:val="2"/>
        </w:numPr>
        <w:spacing w:line="276" w:lineRule="auto"/>
        <w:jc w:val="both"/>
        <w:rPr>
          <w:rFonts w:asciiTheme="minorHAnsi" w:hAnsiTheme="minorHAnsi" w:cstheme="minorHAnsi"/>
          <w:bCs/>
          <w:sz w:val="24"/>
          <w:szCs w:val="24"/>
          <w:lang w:val="hu-HU" w:eastAsia="sk-SK"/>
        </w:rPr>
      </w:pPr>
      <w:r w:rsidRPr="00832426">
        <w:rPr>
          <w:rFonts w:asciiTheme="minorHAnsi" w:hAnsiTheme="minorHAnsi" w:cstheme="minorHAnsi"/>
          <w:bCs/>
          <w:sz w:val="24"/>
          <w:szCs w:val="24"/>
          <w:lang w:val="hu-HU" w:eastAsia="sk-SK"/>
        </w:rPr>
        <w:t>a kulturális örökség megőrzése és népszerűsítése a programterületen,</w:t>
      </w:r>
    </w:p>
    <w:p w14:paraId="2FF80713" w14:textId="77777777" w:rsidR="009D62B9" w:rsidRPr="00832426" w:rsidRDefault="009D62B9" w:rsidP="008B03FF">
      <w:pPr>
        <w:pStyle w:val="Bezriadkovania"/>
        <w:numPr>
          <w:ilvl w:val="0"/>
          <w:numId w:val="2"/>
        </w:numPr>
        <w:spacing w:line="276" w:lineRule="auto"/>
        <w:jc w:val="both"/>
        <w:rPr>
          <w:rFonts w:asciiTheme="minorHAnsi" w:hAnsiTheme="minorHAnsi" w:cstheme="minorHAnsi"/>
          <w:bCs/>
          <w:sz w:val="24"/>
          <w:szCs w:val="24"/>
          <w:lang w:val="hu-HU" w:eastAsia="sk-SK"/>
        </w:rPr>
      </w:pPr>
      <w:r w:rsidRPr="00832426">
        <w:rPr>
          <w:rFonts w:asciiTheme="minorHAnsi" w:hAnsiTheme="minorHAnsi" w:cstheme="minorHAnsi"/>
          <w:bCs/>
          <w:sz w:val="24"/>
          <w:szCs w:val="24"/>
          <w:lang w:val="hu-HU" w:eastAsia="sk-SK"/>
        </w:rPr>
        <w:t>a kiegészítő infrastruktúra felújítása vagy építése (helyszínek, látogatóközpontok jelölése</w:t>
      </w:r>
      <w:r w:rsidR="000A2A69" w:rsidRPr="00832426">
        <w:rPr>
          <w:rFonts w:asciiTheme="minorHAnsi" w:hAnsiTheme="minorHAnsi" w:cstheme="minorHAnsi"/>
          <w:bCs/>
          <w:sz w:val="24"/>
          <w:szCs w:val="24"/>
          <w:lang w:val="hu-HU" w:eastAsia="sk-SK"/>
        </w:rPr>
        <w:t>, stb.</w:t>
      </w:r>
      <w:r w:rsidRPr="00832426">
        <w:rPr>
          <w:rFonts w:asciiTheme="minorHAnsi" w:hAnsiTheme="minorHAnsi" w:cstheme="minorHAnsi"/>
          <w:bCs/>
          <w:sz w:val="24"/>
          <w:szCs w:val="24"/>
          <w:lang w:val="hu-HU" w:eastAsia="sk-SK"/>
        </w:rPr>
        <w:t>),</w:t>
      </w:r>
    </w:p>
    <w:p w14:paraId="593421A4" w14:textId="77777777" w:rsidR="009D62B9" w:rsidRPr="00832426" w:rsidRDefault="009D62B9" w:rsidP="008B03FF">
      <w:pPr>
        <w:pStyle w:val="Bezriadkovania"/>
        <w:numPr>
          <w:ilvl w:val="0"/>
          <w:numId w:val="2"/>
        </w:numPr>
        <w:spacing w:line="276" w:lineRule="auto"/>
        <w:jc w:val="both"/>
        <w:rPr>
          <w:rFonts w:asciiTheme="minorHAnsi" w:hAnsiTheme="minorHAnsi" w:cstheme="minorHAnsi"/>
          <w:bCs/>
          <w:sz w:val="24"/>
          <w:szCs w:val="24"/>
          <w:lang w:val="hu-HU" w:eastAsia="sk-SK"/>
        </w:rPr>
      </w:pPr>
      <w:r w:rsidRPr="00832426">
        <w:rPr>
          <w:rFonts w:asciiTheme="minorHAnsi" w:hAnsiTheme="minorHAnsi" w:cstheme="minorHAnsi"/>
          <w:bCs/>
          <w:sz w:val="24"/>
          <w:szCs w:val="24"/>
          <w:lang w:val="hu-HU" w:eastAsia="sk-SK"/>
        </w:rPr>
        <w:t>a természetvédelemmel kapcsolatos tapasztalatok megosztása a folyó</w:t>
      </w:r>
      <w:r w:rsidR="000A2A69" w:rsidRPr="00832426">
        <w:rPr>
          <w:rFonts w:asciiTheme="minorHAnsi" w:hAnsiTheme="minorHAnsi" w:cstheme="minorHAnsi"/>
          <w:bCs/>
          <w:sz w:val="24"/>
          <w:szCs w:val="24"/>
          <w:lang w:val="hu-HU" w:eastAsia="sk-SK"/>
        </w:rPr>
        <w:t xml:space="preserve"> </w:t>
      </w:r>
      <w:r w:rsidRPr="00832426">
        <w:rPr>
          <w:rFonts w:asciiTheme="minorHAnsi" w:hAnsiTheme="minorHAnsi" w:cstheme="minorHAnsi"/>
          <w:bCs/>
          <w:sz w:val="24"/>
          <w:szCs w:val="24"/>
          <w:lang w:val="hu-HU" w:eastAsia="sk-SK"/>
        </w:rPr>
        <w:t>menti területeken,</w:t>
      </w:r>
    </w:p>
    <w:p w14:paraId="3FFB8431" w14:textId="77777777" w:rsidR="009D62B9" w:rsidRPr="00832426" w:rsidRDefault="009D62B9" w:rsidP="008B03FF">
      <w:pPr>
        <w:pStyle w:val="Bezriadkovania"/>
        <w:numPr>
          <w:ilvl w:val="0"/>
          <w:numId w:val="2"/>
        </w:numPr>
        <w:spacing w:line="276" w:lineRule="auto"/>
        <w:jc w:val="both"/>
        <w:rPr>
          <w:rFonts w:asciiTheme="minorHAnsi" w:hAnsiTheme="minorHAnsi" w:cstheme="minorHAnsi"/>
          <w:bCs/>
          <w:sz w:val="24"/>
          <w:szCs w:val="24"/>
          <w:lang w:val="hu-HU" w:eastAsia="sk-SK"/>
        </w:rPr>
      </w:pPr>
      <w:r w:rsidRPr="00832426">
        <w:rPr>
          <w:rFonts w:asciiTheme="minorHAnsi" w:hAnsiTheme="minorHAnsi" w:cstheme="minorHAnsi"/>
          <w:bCs/>
          <w:sz w:val="24"/>
          <w:szCs w:val="24"/>
          <w:lang w:val="hu-HU" w:eastAsia="sk-SK"/>
        </w:rPr>
        <w:t xml:space="preserve">közös környezetvédelmi kampányok és oktatási programok kialakítása és megvalósítása,   </w:t>
      </w:r>
    </w:p>
    <w:p w14:paraId="2F0B300E" w14:textId="77777777" w:rsidR="009D62B9" w:rsidRPr="00832426" w:rsidRDefault="009D62B9" w:rsidP="008B03FF">
      <w:pPr>
        <w:pStyle w:val="Bezriadkovania"/>
        <w:numPr>
          <w:ilvl w:val="0"/>
          <w:numId w:val="2"/>
        </w:numPr>
        <w:spacing w:line="276" w:lineRule="auto"/>
        <w:jc w:val="both"/>
        <w:rPr>
          <w:rFonts w:asciiTheme="minorHAnsi" w:hAnsiTheme="minorHAnsi" w:cstheme="minorHAnsi"/>
          <w:bCs/>
          <w:sz w:val="24"/>
          <w:szCs w:val="24"/>
          <w:lang w:val="hu-HU" w:eastAsia="sk-SK"/>
        </w:rPr>
      </w:pPr>
      <w:r w:rsidRPr="00832426">
        <w:rPr>
          <w:rFonts w:asciiTheme="minorHAnsi" w:hAnsiTheme="minorHAnsi" w:cstheme="minorHAnsi"/>
          <w:bCs/>
          <w:sz w:val="24"/>
          <w:szCs w:val="24"/>
          <w:lang w:val="hu-HU" w:eastAsia="sk-SK"/>
        </w:rPr>
        <w:t>erdészettel kapcsolatos programok kialakítása és megvalósítása gyermekek számára,</w:t>
      </w:r>
    </w:p>
    <w:p w14:paraId="5B3F6446" w14:textId="77777777" w:rsidR="009D62B9" w:rsidRPr="00832426" w:rsidRDefault="009D62B9" w:rsidP="008B03FF">
      <w:pPr>
        <w:pStyle w:val="Bezriadkovania"/>
        <w:numPr>
          <w:ilvl w:val="0"/>
          <w:numId w:val="2"/>
        </w:numPr>
        <w:spacing w:line="276" w:lineRule="auto"/>
        <w:jc w:val="both"/>
        <w:rPr>
          <w:rFonts w:asciiTheme="minorHAnsi" w:hAnsiTheme="minorHAnsi" w:cstheme="minorHAnsi"/>
          <w:bCs/>
          <w:sz w:val="24"/>
          <w:szCs w:val="24"/>
          <w:lang w:val="hu-HU" w:eastAsia="sk-SK"/>
        </w:rPr>
      </w:pPr>
      <w:r w:rsidRPr="00832426">
        <w:rPr>
          <w:rFonts w:asciiTheme="minorHAnsi" w:hAnsiTheme="minorHAnsi" w:cstheme="minorHAnsi"/>
          <w:bCs/>
          <w:sz w:val="24"/>
          <w:szCs w:val="24"/>
          <w:lang w:val="hu-HU" w:eastAsia="sk-SK"/>
        </w:rPr>
        <w:t>közösségi kertek létrehozása,</w:t>
      </w:r>
    </w:p>
    <w:p w14:paraId="29F6AD71" w14:textId="77777777" w:rsidR="009D62B9" w:rsidRPr="00832426" w:rsidRDefault="009D62B9" w:rsidP="008B03FF">
      <w:pPr>
        <w:pStyle w:val="Bezriadkovania"/>
        <w:numPr>
          <w:ilvl w:val="0"/>
          <w:numId w:val="2"/>
        </w:numPr>
        <w:spacing w:line="276" w:lineRule="auto"/>
        <w:jc w:val="both"/>
        <w:rPr>
          <w:rFonts w:asciiTheme="minorHAnsi" w:hAnsiTheme="minorHAnsi" w:cstheme="minorHAnsi"/>
          <w:bCs/>
          <w:sz w:val="24"/>
          <w:szCs w:val="24"/>
          <w:lang w:val="hu-HU" w:eastAsia="sk-SK"/>
        </w:rPr>
      </w:pPr>
      <w:r w:rsidRPr="00832426">
        <w:rPr>
          <w:rFonts w:asciiTheme="minorHAnsi" w:hAnsiTheme="minorHAnsi" w:cstheme="minorHAnsi"/>
          <w:bCs/>
          <w:sz w:val="24"/>
          <w:szCs w:val="24"/>
          <w:lang w:val="hu-HU" w:eastAsia="sk-SK"/>
        </w:rPr>
        <w:t>a természetes élőhelyek tisztítására és javítására irányuló programok kialakítása és megvalósítása,</w:t>
      </w:r>
    </w:p>
    <w:p w14:paraId="7768A3FC" w14:textId="026C8B44" w:rsidR="009D62B9" w:rsidRPr="00832426" w:rsidRDefault="009D62B9" w:rsidP="008B03FF">
      <w:pPr>
        <w:pStyle w:val="Bezriadkovania"/>
        <w:numPr>
          <w:ilvl w:val="0"/>
          <w:numId w:val="2"/>
        </w:numPr>
        <w:spacing w:line="276" w:lineRule="auto"/>
        <w:jc w:val="both"/>
        <w:rPr>
          <w:rFonts w:asciiTheme="minorHAnsi" w:hAnsiTheme="minorHAnsi" w:cstheme="minorHAnsi"/>
          <w:bCs/>
          <w:sz w:val="24"/>
          <w:szCs w:val="24"/>
          <w:lang w:val="hu-HU" w:eastAsia="sk-SK"/>
        </w:rPr>
      </w:pPr>
      <w:r w:rsidRPr="00832426">
        <w:rPr>
          <w:rFonts w:asciiTheme="minorHAnsi" w:hAnsiTheme="minorHAnsi" w:cstheme="minorHAnsi"/>
          <w:bCs/>
          <w:sz w:val="24"/>
          <w:szCs w:val="24"/>
          <w:lang w:val="hu-HU" w:eastAsia="sk-SK"/>
        </w:rPr>
        <w:lastRenderedPageBreak/>
        <w:t xml:space="preserve">stratégiák, tanulmányok, kutatások vagy tervek kidolgozása a természeti örökség megújítása érdekében </w:t>
      </w:r>
      <w:r w:rsidR="00237EE4" w:rsidRPr="00832426">
        <w:rPr>
          <w:rFonts w:asciiTheme="minorHAnsi" w:hAnsiTheme="minorHAnsi"/>
          <w:bCs/>
          <w:sz w:val="24"/>
          <w:szCs w:val="24"/>
          <w:lang w:val="hu-HU" w:eastAsia="sk-SK"/>
        </w:rPr>
        <w:t xml:space="preserve">(csak átfogó beruházási tervek kiindulásaként jogosult) </w:t>
      </w:r>
      <w:r w:rsidRPr="00832426">
        <w:rPr>
          <w:rFonts w:asciiTheme="minorHAnsi" w:hAnsiTheme="minorHAnsi" w:cstheme="minorHAnsi"/>
          <w:bCs/>
          <w:sz w:val="24"/>
          <w:szCs w:val="24"/>
          <w:lang w:val="hu-HU" w:eastAsia="sk-SK"/>
        </w:rPr>
        <w:t xml:space="preserve"> </w:t>
      </w:r>
    </w:p>
    <w:p w14:paraId="0467F5E2" w14:textId="77777777" w:rsidR="009D62B9" w:rsidRPr="00832426" w:rsidRDefault="009D62B9" w:rsidP="008B03FF">
      <w:pPr>
        <w:pStyle w:val="Bezriadkovania"/>
        <w:spacing w:line="276" w:lineRule="auto"/>
        <w:ind w:left="720"/>
        <w:jc w:val="both"/>
        <w:rPr>
          <w:rFonts w:asciiTheme="minorHAnsi" w:hAnsiTheme="minorHAnsi" w:cstheme="minorHAnsi"/>
          <w:bCs/>
          <w:sz w:val="24"/>
          <w:szCs w:val="24"/>
          <w:lang w:val="hu-HU" w:eastAsia="sk-SK"/>
        </w:rPr>
      </w:pPr>
    </w:p>
    <w:p w14:paraId="235091FB" w14:textId="77777777" w:rsidR="009D62B9" w:rsidRPr="00832426" w:rsidRDefault="009D62B9" w:rsidP="008B03FF">
      <w:pPr>
        <w:pStyle w:val="Bezriadkovania"/>
        <w:spacing w:line="276" w:lineRule="auto"/>
        <w:jc w:val="both"/>
        <w:rPr>
          <w:rFonts w:asciiTheme="minorHAnsi" w:hAnsiTheme="minorHAnsi" w:cstheme="minorHAnsi"/>
          <w:b/>
          <w:i/>
          <w:sz w:val="24"/>
          <w:szCs w:val="24"/>
          <w:lang w:val="hu-HU" w:eastAsia="sk-SK"/>
        </w:rPr>
      </w:pPr>
      <w:r w:rsidRPr="00832426">
        <w:rPr>
          <w:rFonts w:asciiTheme="minorHAnsi" w:hAnsiTheme="minorHAnsi" w:cstheme="minorHAnsi"/>
          <w:b/>
          <w:i/>
          <w:sz w:val="24"/>
          <w:szCs w:val="24"/>
          <w:lang w:val="hu-HU" w:eastAsia="sk-SK"/>
        </w:rPr>
        <w:t xml:space="preserve">Turizmus: </w:t>
      </w:r>
    </w:p>
    <w:p w14:paraId="64FD0A78" w14:textId="77777777" w:rsidR="009D62B9" w:rsidRPr="00832426" w:rsidRDefault="009D62B9" w:rsidP="008B03FF">
      <w:pPr>
        <w:pStyle w:val="Bezriadkovania"/>
        <w:numPr>
          <w:ilvl w:val="0"/>
          <w:numId w:val="2"/>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kerékpárútvonalak (nem közutak) és a turisztikai infrastruktúra megújítása és megjelölése,</w:t>
      </w:r>
    </w:p>
    <w:p w14:paraId="5A8797F3" w14:textId="77777777" w:rsidR="009D62B9" w:rsidRPr="00832426" w:rsidRDefault="009D62B9" w:rsidP="008B03FF">
      <w:pPr>
        <w:pStyle w:val="Bezriadkovania"/>
        <w:numPr>
          <w:ilvl w:val="0"/>
          <w:numId w:val="2"/>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közös kerékpártúrák szervezése,</w:t>
      </w:r>
    </w:p>
    <w:p w14:paraId="1EDD36DF" w14:textId="77777777" w:rsidR="009D62B9" w:rsidRPr="00832426" w:rsidRDefault="009D62B9" w:rsidP="008B03FF">
      <w:pPr>
        <w:pStyle w:val="Bezriadkovania"/>
        <w:numPr>
          <w:ilvl w:val="0"/>
          <w:numId w:val="2"/>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zöld útvonalak / </w:t>
      </w:r>
      <w:proofErr w:type="spellStart"/>
      <w:r w:rsidRPr="00832426">
        <w:rPr>
          <w:rFonts w:asciiTheme="minorHAnsi" w:hAnsiTheme="minorHAnsi" w:cstheme="minorHAnsi"/>
          <w:sz w:val="24"/>
          <w:szCs w:val="24"/>
          <w:lang w:val="hu-HU" w:eastAsia="sk-SK"/>
        </w:rPr>
        <w:t>öko</w:t>
      </w:r>
      <w:proofErr w:type="spellEnd"/>
      <w:r w:rsidR="001278EB" w:rsidRPr="00832426">
        <w:rPr>
          <w:rFonts w:asciiTheme="minorHAnsi" w:hAnsiTheme="minorHAnsi" w:cstheme="minorHAnsi"/>
          <w:sz w:val="24"/>
          <w:szCs w:val="24"/>
          <w:lang w:val="hu-HU" w:eastAsia="sk-SK"/>
        </w:rPr>
        <w:t xml:space="preserve"> </w:t>
      </w:r>
      <w:r w:rsidRPr="00832426">
        <w:rPr>
          <w:rFonts w:asciiTheme="minorHAnsi" w:hAnsiTheme="minorHAnsi" w:cstheme="minorHAnsi"/>
          <w:sz w:val="24"/>
          <w:szCs w:val="24"/>
          <w:lang w:val="hu-HU" w:eastAsia="sk-SK"/>
        </w:rPr>
        <w:t>utak építése,</w:t>
      </w:r>
    </w:p>
    <w:p w14:paraId="278ECA93" w14:textId="77777777" w:rsidR="009D62B9" w:rsidRPr="00832426" w:rsidRDefault="009D62B9" w:rsidP="008B03FF">
      <w:pPr>
        <w:pStyle w:val="Bezriadkovania"/>
        <w:numPr>
          <w:ilvl w:val="0"/>
          <w:numId w:val="2"/>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kis vízi /folyami infrastruktúrák építése (pontonok, stb.),</w:t>
      </w:r>
    </w:p>
    <w:p w14:paraId="2BFE40C5" w14:textId="278EC970" w:rsidR="009D62B9" w:rsidRPr="00832426" w:rsidRDefault="009D62B9" w:rsidP="008B03FF">
      <w:pPr>
        <w:pStyle w:val="Bezriadkovania"/>
        <w:numPr>
          <w:ilvl w:val="0"/>
          <w:numId w:val="2"/>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kempingek / táborok létrehozása és kialakítása</w:t>
      </w:r>
      <w:r w:rsidR="001278EB" w:rsidRPr="00832426">
        <w:rPr>
          <w:rFonts w:asciiTheme="minorHAnsi" w:hAnsiTheme="minorHAnsi" w:cstheme="minorHAnsi"/>
          <w:sz w:val="24"/>
          <w:szCs w:val="24"/>
          <w:lang w:val="hu-HU" w:eastAsia="sk-SK"/>
        </w:rPr>
        <w:t>,</w:t>
      </w:r>
    </w:p>
    <w:p w14:paraId="54079776" w14:textId="19275F49" w:rsidR="009D62B9" w:rsidRPr="00832426" w:rsidRDefault="009D62B9" w:rsidP="008B03FF">
      <w:pPr>
        <w:pStyle w:val="Bezriadkovania"/>
        <w:numPr>
          <w:ilvl w:val="0"/>
          <w:numId w:val="2"/>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kerékpár, </w:t>
      </w:r>
      <w:r w:rsidR="00237EE4" w:rsidRPr="00832426">
        <w:rPr>
          <w:rFonts w:asciiTheme="minorHAnsi" w:hAnsiTheme="minorHAnsi" w:cstheme="minorHAnsi"/>
          <w:sz w:val="24"/>
          <w:szCs w:val="24"/>
          <w:lang w:val="hu-HU" w:eastAsia="sk-SK"/>
        </w:rPr>
        <w:t>csónak</w:t>
      </w:r>
      <w:r w:rsidR="001278EB" w:rsidRPr="00832426">
        <w:rPr>
          <w:rFonts w:asciiTheme="minorHAnsi" w:hAnsiTheme="minorHAnsi" w:cstheme="minorHAnsi"/>
          <w:sz w:val="24"/>
          <w:szCs w:val="24"/>
          <w:lang w:val="hu-HU" w:eastAsia="sk-SK"/>
        </w:rPr>
        <w:t>,</w:t>
      </w:r>
      <w:r w:rsidRPr="00832426">
        <w:rPr>
          <w:rFonts w:asciiTheme="minorHAnsi" w:hAnsiTheme="minorHAnsi" w:cstheme="minorHAnsi"/>
          <w:sz w:val="24"/>
          <w:szCs w:val="24"/>
          <w:lang w:val="hu-HU" w:eastAsia="sk-SK"/>
        </w:rPr>
        <w:t xml:space="preserve"> stb. bérbeadó közösségek alapítása</w:t>
      </w:r>
      <w:r w:rsidR="00DB5D3D" w:rsidRPr="00832426">
        <w:rPr>
          <w:rFonts w:asciiTheme="minorHAnsi" w:hAnsiTheme="minorHAnsi" w:cstheme="minorHAnsi"/>
          <w:sz w:val="24"/>
          <w:szCs w:val="24"/>
          <w:lang w:val="hu-HU" w:eastAsia="sk-SK"/>
        </w:rPr>
        <w:t xml:space="preserve"> </w:t>
      </w:r>
      <w:r w:rsidR="00DB5D3D" w:rsidRPr="00832426">
        <w:rPr>
          <w:rFonts w:asciiTheme="minorHAnsi" w:hAnsiTheme="minorHAnsi"/>
          <w:sz w:val="24"/>
          <w:szCs w:val="24"/>
          <w:lang w:val="hu-HU" w:eastAsia="sk-SK"/>
        </w:rPr>
        <w:t>és bővítése</w:t>
      </w:r>
      <w:r w:rsidRPr="00832426">
        <w:rPr>
          <w:rFonts w:asciiTheme="minorHAnsi" w:hAnsiTheme="minorHAnsi" w:cstheme="minorHAnsi"/>
          <w:sz w:val="24"/>
          <w:szCs w:val="24"/>
          <w:lang w:val="hu-HU" w:eastAsia="sk-SK"/>
        </w:rPr>
        <w:t>,</w:t>
      </w:r>
    </w:p>
    <w:p w14:paraId="424A7829" w14:textId="167F341D" w:rsidR="009D62B9" w:rsidRPr="00832426" w:rsidRDefault="009D62B9" w:rsidP="008B03FF">
      <w:pPr>
        <w:pStyle w:val="Bezriadkovania"/>
        <w:numPr>
          <w:ilvl w:val="0"/>
          <w:numId w:val="2"/>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a </w:t>
      </w:r>
      <w:r w:rsidR="0026613A" w:rsidRPr="00832426">
        <w:rPr>
          <w:rFonts w:asciiTheme="minorHAnsi" w:hAnsiTheme="minorHAnsi" w:cstheme="minorHAnsi"/>
          <w:sz w:val="24"/>
          <w:szCs w:val="24"/>
          <w:lang w:val="hu-HU" w:eastAsia="sk-SK"/>
        </w:rPr>
        <w:t>kisléptékű</w:t>
      </w:r>
      <w:r w:rsidRPr="00832426">
        <w:rPr>
          <w:rFonts w:asciiTheme="minorHAnsi" w:hAnsiTheme="minorHAnsi" w:cstheme="minorHAnsi"/>
          <w:sz w:val="24"/>
          <w:szCs w:val="24"/>
          <w:lang w:val="hu-HU" w:eastAsia="sk-SK"/>
        </w:rPr>
        <w:t xml:space="preserve"> turizmus koncepciójának kialakítása, amely a </w:t>
      </w:r>
      <w:r w:rsidR="001278EB" w:rsidRPr="00832426">
        <w:rPr>
          <w:rFonts w:asciiTheme="minorHAnsi" w:hAnsiTheme="minorHAnsi" w:cstheme="minorHAnsi"/>
          <w:sz w:val="24"/>
          <w:szCs w:val="24"/>
          <w:lang w:val="hu-HU" w:eastAsia="sk-SK"/>
        </w:rPr>
        <w:t xml:space="preserve">szolgáltatás vagy </w:t>
      </w:r>
      <w:proofErr w:type="spellStart"/>
      <w:r w:rsidRPr="00832426">
        <w:rPr>
          <w:rFonts w:asciiTheme="minorHAnsi" w:hAnsiTheme="minorHAnsi" w:cstheme="minorHAnsi"/>
          <w:sz w:val="24"/>
          <w:szCs w:val="24"/>
          <w:lang w:val="hu-HU" w:eastAsia="sk-SK"/>
        </w:rPr>
        <w:t>termékinnováció</w:t>
      </w:r>
      <w:proofErr w:type="spellEnd"/>
      <w:r w:rsidRPr="00832426">
        <w:rPr>
          <w:rFonts w:asciiTheme="minorHAnsi" w:hAnsiTheme="minorHAnsi" w:cstheme="minorHAnsi"/>
          <w:sz w:val="24"/>
          <w:szCs w:val="24"/>
          <w:lang w:val="hu-HU" w:eastAsia="sk-SK"/>
        </w:rPr>
        <w:t xml:space="preserve"> útján helyi környezetvédelmi vagy kulturális szempontokhoz kapcsolódik,</w:t>
      </w:r>
    </w:p>
    <w:p w14:paraId="3DF0A51F" w14:textId="77777777" w:rsidR="009D62B9" w:rsidRPr="00832426" w:rsidRDefault="009D62B9" w:rsidP="008B03FF">
      <w:pPr>
        <w:pStyle w:val="Bezriadkovania"/>
        <w:numPr>
          <w:ilvl w:val="0"/>
          <w:numId w:val="2"/>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tematikus utazások szervezése (várak, kastélyok, történetek, mondák, stb.),</w:t>
      </w:r>
    </w:p>
    <w:p w14:paraId="53FB6323" w14:textId="77777777" w:rsidR="009D62B9" w:rsidRPr="00832426" w:rsidRDefault="009D62B9" w:rsidP="008B03FF">
      <w:pPr>
        <w:pStyle w:val="Bezriadkovania"/>
        <w:numPr>
          <w:ilvl w:val="0"/>
          <w:numId w:val="2"/>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sport-és kulturális programok kialakítása a turisták számára,</w:t>
      </w:r>
    </w:p>
    <w:p w14:paraId="6E171D7D" w14:textId="77777777" w:rsidR="009D62B9" w:rsidRPr="00832426" w:rsidRDefault="009D62B9" w:rsidP="008B03FF">
      <w:pPr>
        <w:pStyle w:val="Bezriadkovania"/>
        <w:numPr>
          <w:ilvl w:val="0"/>
          <w:numId w:val="2"/>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innovatív </w:t>
      </w:r>
      <w:r w:rsidR="001278EB" w:rsidRPr="00832426">
        <w:rPr>
          <w:rFonts w:asciiTheme="minorHAnsi" w:hAnsiTheme="minorHAnsi" w:cstheme="minorHAnsi"/>
          <w:sz w:val="24"/>
          <w:szCs w:val="24"/>
          <w:lang w:val="hu-HU" w:eastAsia="sk-SK"/>
        </w:rPr>
        <w:t>információs és kommunikációs technológiák (</w:t>
      </w:r>
      <w:proofErr w:type="spellStart"/>
      <w:r w:rsidRPr="00832426">
        <w:rPr>
          <w:rFonts w:asciiTheme="minorHAnsi" w:hAnsiTheme="minorHAnsi" w:cstheme="minorHAnsi"/>
          <w:sz w:val="24"/>
          <w:szCs w:val="24"/>
          <w:lang w:val="hu-HU" w:eastAsia="sk-SK"/>
        </w:rPr>
        <w:t>IKT-megoldások</w:t>
      </w:r>
      <w:proofErr w:type="spellEnd"/>
      <w:r w:rsidR="001278EB" w:rsidRPr="00832426">
        <w:rPr>
          <w:rFonts w:asciiTheme="minorHAnsi" w:hAnsiTheme="minorHAnsi" w:cstheme="minorHAnsi"/>
          <w:sz w:val="24"/>
          <w:szCs w:val="24"/>
          <w:lang w:val="hu-HU" w:eastAsia="sk-SK"/>
        </w:rPr>
        <w:t>)</w:t>
      </w:r>
      <w:r w:rsidRPr="00832426">
        <w:rPr>
          <w:rFonts w:asciiTheme="minorHAnsi" w:hAnsiTheme="minorHAnsi" w:cstheme="minorHAnsi"/>
          <w:sz w:val="24"/>
          <w:szCs w:val="24"/>
          <w:lang w:val="hu-HU" w:eastAsia="sk-SK"/>
        </w:rPr>
        <w:t xml:space="preserve"> </w:t>
      </w:r>
      <w:proofErr w:type="gramStart"/>
      <w:r w:rsidRPr="00832426">
        <w:rPr>
          <w:rFonts w:asciiTheme="minorHAnsi" w:hAnsiTheme="minorHAnsi" w:cstheme="minorHAnsi"/>
          <w:sz w:val="24"/>
          <w:szCs w:val="24"/>
          <w:lang w:val="hu-HU" w:eastAsia="sk-SK"/>
        </w:rPr>
        <w:t xml:space="preserve">alkalmazása </w:t>
      </w:r>
      <w:r w:rsidR="001278EB" w:rsidRPr="00832426">
        <w:rPr>
          <w:rFonts w:asciiTheme="minorHAnsi" w:hAnsiTheme="minorHAnsi" w:cstheme="minorHAnsi"/>
          <w:sz w:val="24"/>
          <w:szCs w:val="24"/>
          <w:lang w:val="hu-HU" w:eastAsia="sk-SK"/>
        </w:rPr>
        <w:t>,</w:t>
      </w:r>
      <w:proofErr w:type="gramEnd"/>
    </w:p>
    <w:p w14:paraId="07D33435" w14:textId="77777777" w:rsidR="009D62B9" w:rsidRPr="00832426" w:rsidRDefault="009D62B9" w:rsidP="008B03FF">
      <w:pPr>
        <w:pStyle w:val="Bezriadkovania"/>
        <w:numPr>
          <w:ilvl w:val="0"/>
          <w:numId w:val="2"/>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a magas hozzáadott értékkel rendelkező turizmus kihasználása specifikus szegmensekben: </w:t>
      </w:r>
    </w:p>
    <w:p w14:paraId="4C868907" w14:textId="77777777" w:rsidR="009D62B9" w:rsidRPr="00832426" w:rsidRDefault="009D62B9" w:rsidP="008B03FF">
      <w:pPr>
        <w:pStyle w:val="Bezriadkovania"/>
        <w:numPr>
          <w:ilvl w:val="1"/>
          <w:numId w:val="1"/>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kulturális és környezetvédelmi turizmus</w:t>
      </w:r>
    </w:p>
    <w:p w14:paraId="6043BF16" w14:textId="77777777" w:rsidR="009D62B9" w:rsidRPr="00832426" w:rsidRDefault="009D62B9" w:rsidP="008B03FF">
      <w:pPr>
        <w:pStyle w:val="Bezriadkovania"/>
        <w:numPr>
          <w:ilvl w:val="1"/>
          <w:numId w:val="1"/>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gasztronómiai turizmus</w:t>
      </w:r>
    </w:p>
    <w:p w14:paraId="22069E43" w14:textId="77777777" w:rsidR="009D62B9" w:rsidRPr="00832426" w:rsidRDefault="009D62B9" w:rsidP="008B03FF">
      <w:pPr>
        <w:pStyle w:val="Bezriadkovania"/>
        <w:numPr>
          <w:ilvl w:val="1"/>
          <w:numId w:val="1"/>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sportturizmus</w:t>
      </w:r>
    </w:p>
    <w:p w14:paraId="72F24010" w14:textId="77777777" w:rsidR="009D62B9" w:rsidRPr="00832426" w:rsidRDefault="009D62B9" w:rsidP="008B03FF">
      <w:pPr>
        <w:pStyle w:val="Bezriadkovania"/>
        <w:numPr>
          <w:ilvl w:val="1"/>
          <w:numId w:val="1"/>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konferenciaturizmus</w:t>
      </w:r>
    </w:p>
    <w:p w14:paraId="529089D7" w14:textId="77777777" w:rsidR="009D62B9" w:rsidRPr="00832426" w:rsidRDefault="009D62B9" w:rsidP="008B03FF">
      <w:pPr>
        <w:pStyle w:val="Bezriadkovania"/>
        <w:numPr>
          <w:ilvl w:val="1"/>
          <w:numId w:val="1"/>
        </w:numPr>
        <w:spacing w:line="276" w:lineRule="auto"/>
        <w:rPr>
          <w:rFonts w:asciiTheme="minorHAnsi" w:hAnsiTheme="minorHAnsi" w:cstheme="minorHAnsi"/>
          <w:sz w:val="24"/>
          <w:szCs w:val="24"/>
          <w:lang w:val="hu-HU" w:eastAsia="sk-SK"/>
        </w:rPr>
      </w:pPr>
      <w:proofErr w:type="spellStart"/>
      <w:r w:rsidRPr="00832426">
        <w:rPr>
          <w:rFonts w:asciiTheme="minorHAnsi" w:hAnsiTheme="minorHAnsi" w:cstheme="minorHAnsi"/>
          <w:sz w:val="24"/>
          <w:szCs w:val="24"/>
          <w:lang w:val="hu-HU" w:eastAsia="sk-SK"/>
        </w:rPr>
        <w:t>agroturizmus</w:t>
      </w:r>
      <w:proofErr w:type="spellEnd"/>
    </w:p>
    <w:p w14:paraId="0E04E9D4" w14:textId="77777777" w:rsidR="009D62B9" w:rsidRPr="00832426" w:rsidRDefault="009D62B9" w:rsidP="008B03FF">
      <w:pPr>
        <w:pStyle w:val="Bezriadkovania"/>
        <w:numPr>
          <w:ilvl w:val="1"/>
          <w:numId w:val="1"/>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fürdő turizmus/</w:t>
      </w:r>
      <w:proofErr w:type="spellStart"/>
      <w:r w:rsidRPr="00832426">
        <w:rPr>
          <w:rFonts w:asciiTheme="minorHAnsi" w:hAnsiTheme="minorHAnsi" w:cstheme="minorHAnsi"/>
          <w:sz w:val="24"/>
          <w:szCs w:val="24"/>
          <w:lang w:val="hu-HU" w:eastAsia="sk-SK"/>
        </w:rPr>
        <w:t>gyógyturizmus</w:t>
      </w:r>
      <w:proofErr w:type="spellEnd"/>
      <w:r w:rsidRPr="00832426">
        <w:rPr>
          <w:rFonts w:asciiTheme="minorHAnsi" w:hAnsiTheme="minorHAnsi" w:cstheme="minorHAnsi"/>
          <w:sz w:val="24"/>
          <w:szCs w:val="24"/>
          <w:lang w:val="hu-HU" w:eastAsia="sk-SK"/>
        </w:rPr>
        <w:t xml:space="preserve"> (fürdők, termálfürdők)</w:t>
      </w:r>
    </w:p>
    <w:p w14:paraId="6D8B32FE" w14:textId="77777777" w:rsidR="009D62B9" w:rsidRPr="00832426" w:rsidRDefault="009D62B9" w:rsidP="008B03FF">
      <w:pPr>
        <w:pStyle w:val="Bezriadkovania"/>
        <w:numPr>
          <w:ilvl w:val="1"/>
          <w:numId w:val="1"/>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vallási turizmus</w:t>
      </w:r>
    </w:p>
    <w:p w14:paraId="10303755" w14:textId="77777777" w:rsidR="009D62B9" w:rsidRPr="00832426" w:rsidRDefault="009D62B9" w:rsidP="008B03FF">
      <w:pPr>
        <w:pStyle w:val="Bezriadkovania"/>
        <w:numPr>
          <w:ilvl w:val="1"/>
          <w:numId w:val="1"/>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stb.  </w:t>
      </w:r>
    </w:p>
    <w:p w14:paraId="24C77180" w14:textId="77777777" w:rsidR="009D62B9" w:rsidRPr="00832426" w:rsidRDefault="009D62B9" w:rsidP="008B03FF">
      <w:pPr>
        <w:pStyle w:val="Bezriadkovania"/>
        <w:spacing w:line="276" w:lineRule="auto"/>
        <w:ind w:left="1440"/>
        <w:jc w:val="both"/>
        <w:rPr>
          <w:rFonts w:asciiTheme="minorHAnsi" w:hAnsiTheme="minorHAnsi" w:cstheme="minorHAnsi"/>
          <w:sz w:val="24"/>
          <w:szCs w:val="24"/>
          <w:lang w:val="hu-HU" w:eastAsia="sk-SK"/>
        </w:rPr>
      </w:pPr>
    </w:p>
    <w:p w14:paraId="125A0921" w14:textId="77777777" w:rsidR="009D62B9" w:rsidRPr="00832426" w:rsidRDefault="009D62B9" w:rsidP="008B03FF">
      <w:pPr>
        <w:pStyle w:val="Bezriadkovania"/>
        <w:spacing w:line="276" w:lineRule="auto"/>
        <w:jc w:val="both"/>
        <w:rPr>
          <w:rFonts w:asciiTheme="minorHAnsi" w:hAnsiTheme="minorHAnsi" w:cstheme="minorHAnsi"/>
          <w:b/>
          <w:i/>
          <w:sz w:val="24"/>
          <w:szCs w:val="24"/>
          <w:lang w:val="hu-HU" w:eastAsia="sk-SK"/>
        </w:rPr>
      </w:pPr>
      <w:r w:rsidRPr="00832426">
        <w:rPr>
          <w:rFonts w:asciiTheme="minorHAnsi" w:hAnsiTheme="minorHAnsi" w:cstheme="minorHAnsi"/>
          <w:b/>
          <w:i/>
          <w:sz w:val="24"/>
          <w:szCs w:val="24"/>
          <w:lang w:val="hu-HU" w:eastAsia="sk-SK"/>
        </w:rPr>
        <w:t xml:space="preserve">Kultúra: </w:t>
      </w:r>
    </w:p>
    <w:p w14:paraId="231CF15C" w14:textId="77777777" w:rsidR="009D62B9" w:rsidRPr="00832426" w:rsidRDefault="009D62B9" w:rsidP="008B03FF">
      <w:pPr>
        <w:pStyle w:val="Bezriadkovania"/>
        <w:numPr>
          <w:ilvl w:val="0"/>
          <w:numId w:val="2"/>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a kulturális örökség népszerűsítése,</w:t>
      </w:r>
    </w:p>
    <w:p w14:paraId="28641D02" w14:textId="77777777" w:rsidR="009D62B9" w:rsidRPr="00832426" w:rsidRDefault="009D62B9" w:rsidP="008B03FF">
      <w:pPr>
        <w:pStyle w:val="Bezriadkovania"/>
        <w:numPr>
          <w:ilvl w:val="0"/>
          <w:numId w:val="2"/>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közös kiállítások és kísérő rendezvények szervezése,</w:t>
      </w:r>
    </w:p>
    <w:p w14:paraId="23B98D40" w14:textId="77777777" w:rsidR="009D62B9" w:rsidRPr="00832426" w:rsidRDefault="009D62B9" w:rsidP="008B03FF">
      <w:pPr>
        <w:pStyle w:val="Bezriadkovania"/>
        <w:numPr>
          <w:ilvl w:val="0"/>
          <w:numId w:val="2"/>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közös vásárok szervezése a helyi termékek népszerűsítése érdekében,</w:t>
      </w:r>
    </w:p>
    <w:p w14:paraId="206C9A95" w14:textId="77777777" w:rsidR="009D62B9" w:rsidRPr="00832426" w:rsidRDefault="009D62B9" w:rsidP="008B03FF">
      <w:pPr>
        <w:pStyle w:val="Bezriadkovania"/>
        <w:numPr>
          <w:ilvl w:val="0"/>
          <w:numId w:val="2"/>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oktatási programok szervezése kézművesek számára,</w:t>
      </w:r>
    </w:p>
    <w:p w14:paraId="017300CD" w14:textId="358EE763" w:rsidR="009D62B9" w:rsidRPr="00832426" w:rsidRDefault="00237EE4" w:rsidP="008B03FF">
      <w:pPr>
        <w:pStyle w:val="Bezriadkovania"/>
        <w:numPr>
          <w:ilvl w:val="0"/>
          <w:numId w:val="2"/>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azon </w:t>
      </w:r>
      <w:r w:rsidR="009D62B9" w:rsidRPr="00832426">
        <w:rPr>
          <w:rFonts w:asciiTheme="minorHAnsi" w:hAnsiTheme="minorHAnsi" w:cstheme="minorHAnsi"/>
          <w:sz w:val="24"/>
          <w:szCs w:val="24"/>
          <w:lang w:val="hu-HU" w:eastAsia="sk-SK"/>
        </w:rPr>
        <w:t>vallási helyek megőrzése és megújítása,</w:t>
      </w:r>
      <w:r w:rsidRPr="00832426">
        <w:rPr>
          <w:rFonts w:asciiTheme="minorHAnsi" w:hAnsiTheme="minorHAnsi" w:cstheme="minorHAnsi"/>
          <w:sz w:val="24"/>
          <w:szCs w:val="24"/>
          <w:lang w:val="hu-HU" w:eastAsia="sk-SK"/>
        </w:rPr>
        <w:t xml:space="preserve"> </w:t>
      </w:r>
      <w:r w:rsidRPr="00832426">
        <w:rPr>
          <w:rFonts w:asciiTheme="minorHAnsi" w:hAnsiTheme="minorHAnsi"/>
          <w:sz w:val="24"/>
          <w:szCs w:val="24"/>
          <w:lang w:val="hu-HU" w:eastAsia="sk-SK"/>
        </w:rPr>
        <w:t>amelyek a kulturális örökség részét képezik</w:t>
      </w:r>
    </w:p>
    <w:p w14:paraId="33F27491" w14:textId="77777777" w:rsidR="009D62B9" w:rsidRPr="00832426" w:rsidRDefault="009D62B9" w:rsidP="008B03FF">
      <w:pPr>
        <w:pStyle w:val="Bezriadkovania"/>
        <w:numPr>
          <w:ilvl w:val="0"/>
          <w:numId w:val="2"/>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zarándokutak kialakítása/megjelölése,</w:t>
      </w:r>
    </w:p>
    <w:p w14:paraId="776EAC13" w14:textId="77777777" w:rsidR="009D62B9" w:rsidRPr="00832426" w:rsidRDefault="009D62B9" w:rsidP="008B03FF">
      <w:pPr>
        <w:pStyle w:val="Bezriadkovania"/>
        <w:numPr>
          <w:ilvl w:val="0"/>
          <w:numId w:val="2"/>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közös zarándokutak szervezése,</w:t>
      </w:r>
    </w:p>
    <w:p w14:paraId="6BCC5298" w14:textId="77777777" w:rsidR="009D62B9" w:rsidRPr="00832426" w:rsidRDefault="009D62B9" w:rsidP="008B03FF">
      <w:pPr>
        <w:pStyle w:val="Bezriadkovania"/>
        <w:numPr>
          <w:ilvl w:val="0"/>
          <w:numId w:val="2"/>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közös fesztiválok szervezése, </w:t>
      </w:r>
    </w:p>
    <w:p w14:paraId="188972DA" w14:textId="77777777" w:rsidR="009D62B9" w:rsidRPr="00832426" w:rsidRDefault="009D62B9" w:rsidP="008B03FF">
      <w:pPr>
        <w:pStyle w:val="Bezriadkovania"/>
        <w:numPr>
          <w:ilvl w:val="0"/>
          <w:numId w:val="2"/>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amfiteátrumok és azok környezetének építése, felújítása,</w:t>
      </w:r>
    </w:p>
    <w:p w14:paraId="6C07E2BE" w14:textId="77777777" w:rsidR="009D62B9" w:rsidRPr="00832426" w:rsidRDefault="009D62B9" w:rsidP="008B03FF">
      <w:pPr>
        <w:pStyle w:val="Bezriadkovania"/>
        <w:numPr>
          <w:ilvl w:val="0"/>
          <w:numId w:val="2"/>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közös színházi alkotások előkészítése és bemutatása, </w:t>
      </w:r>
    </w:p>
    <w:p w14:paraId="05929328" w14:textId="77777777" w:rsidR="009D62B9" w:rsidRPr="00832426" w:rsidRDefault="009D62B9" w:rsidP="008B03FF">
      <w:pPr>
        <w:pStyle w:val="Bezriadkovania"/>
        <w:numPr>
          <w:ilvl w:val="0"/>
          <w:numId w:val="2"/>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határon átnyúló kulturális együttesek létrehozása (színházi társulat, zenei együttes, </w:t>
      </w:r>
      <w:r w:rsidR="003E66EC" w:rsidRPr="00832426">
        <w:rPr>
          <w:rFonts w:asciiTheme="minorHAnsi" w:hAnsiTheme="minorHAnsi" w:cstheme="minorHAnsi"/>
          <w:sz w:val="24"/>
          <w:szCs w:val="24"/>
          <w:lang w:val="hu-HU" w:eastAsia="sk-SK"/>
        </w:rPr>
        <w:t>táncegyüttes</w:t>
      </w:r>
      <w:r w:rsidRPr="00832426">
        <w:rPr>
          <w:rFonts w:asciiTheme="minorHAnsi" w:hAnsiTheme="minorHAnsi" w:cstheme="minorHAnsi"/>
          <w:sz w:val="24"/>
          <w:szCs w:val="24"/>
          <w:lang w:val="hu-HU" w:eastAsia="sk-SK"/>
        </w:rPr>
        <w:t xml:space="preserve"> stb.),</w:t>
      </w:r>
    </w:p>
    <w:p w14:paraId="63240A05" w14:textId="77777777" w:rsidR="009D62B9" w:rsidRPr="00832426" w:rsidRDefault="009D62B9" w:rsidP="008B03FF">
      <w:pPr>
        <w:pStyle w:val="Bezriadkovania"/>
        <w:numPr>
          <w:ilvl w:val="0"/>
          <w:numId w:val="2"/>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a programterületen meglévő oktatási intézmények együttműködése a zene/színház területén,</w:t>
      </w:r>
    </w:p>
    <w:p w14:paraId="78A14D43" w14:textId="77777777" w:rsidR="009D62B9" w:rsidRPr="00832426" w:rsidRDefault="009D62B9" w:rsidP="008B03FF">
      <w:pPr>
        <w:pStyle w:val="Bezriadkovania"/>
        <w:numPr>
          <w:ilvl w:val="0"/>
          <w:numId w:val="2"/>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lastRenderedPageBreak/>
        <w:t>tehetségkutató és támogató programok kialakítása és megvalósítása a művészet különféle ágazataiban,</w:t>
      </w:r>
    </w:p>
    <w:p w14:paraId="5F1DEF4F" w14:textId="6E64DE2D" w:rsidR="009D62B9" w:rsidRPr="00832426" w:rsidRDefault="009D62B9" w:rsidP="008B03FF">
      <w:pPr>
        <w:pStyle w:val="Bezriadkovania"/>
        <w:numPr>
          <w:ilvl w:val="0"/>
          <w:numId w:val="2"/>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kulturális rendezvények szervezése </w:t>
      </w:r>
      <w:r w:rsidR="00237EE4" w:rsidRPr="00832426">
        <w:rPr>
          <w:rFonts w:asciiTheme="minorHAnsi" w:hAnsiTheme="minorHAnsi"/>
          <w:sz w:val="24"/>
          <w:szCs w:val="24"/>
          <w:lang w:val="hu-HU" w:eastAsia="sk-SK"/>
        </w:rPr>
        <w:t>UNESCO</w:t>
      </w:r>
      <w:r w:rsidR="00237EE4" w:rsidRPr="00832426">
        <w:rPr>
          <w:rFonts w:asciiTheme="minorHAnsi" w:hAnsiTheme="minorHAnsi" w:cstheme="minorHAnsi"/>
          <w:sz w:val="24"/>
          <w:szCs w:val="24"/>
          <w:lang w:val="hu-HU" w:eastAsia="sk-SK"/>
        </w:rPr>
        <w:t xml:space="preserve"> </w:t>
      </w:r>
      <w:r w:rsidRPr="00832426">
        <w:rPr>
          <w:rFonts w:asciiTheme="minorHAnsi" w:hAnsiTheme="minorHAnsi" w:cstheme="minorHAnsi"/>
          <w:sz w:val="24"/>
          <w:szCs w:val="24"/>
          <w:lang w:val="hu-HU" w:eastAsia="sk-SK"/>
        </w:rPr>
        <w:t>testvérvárosok között,</w:t>
      </w:r>
    </w:p>
    <w:p w14:paraId="1A72A02A" w14:textId="77777777" w:rsidR="009D62B9" w:rsidRPr="00832426" w:rsidRDefault="009D62B9" w:rsidP="008B03FF">
      <w:pPr>
        <w:pStyle w:val="Bezriadkovania"/>
        <w:numPr>
          <w:ilvl w:val="0"/>
          <w:numId w:val="2"/>
        </w:numPr>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dokumentumok digitalizálása könyvtárak számára.</w:t>
      </w:r>
    </w:p>
    <w:p w14:paraId="3A772567" w14:textId="77777777" w:rsidR="009D62B9" w:rsidRPr="00832426" w:rsidRDefault="009D62B9" w:rsidP="008B03FF">
      <w:pPr>
        <w:pStyle w:val="Bezriadkovania"/>
        <w:spacing w:line="276" w:lineRule="auto"/>
        <w:jc w:val="both"/>
        <w:rPr>
          <w:rFonts w:asciiTheme="minorHAnsi" w:hAnsiTheme="minorHAnsi" w:cstheme="minorHAnsi"/>
          <w:b/>
          <w:i/>
          <w:sz w:val="24"/>
          <w:szCs w:val="24"/>
          <w:lang w:val="hu-HU" w:eastAsia="sk-SK"/>
        </w:rPr>
      </w:pPr>
    </w:p>
    <w:p w14:paraId="07E2B876" w14:textId="77777777" w:rsidR="009D62B9" w:rsidRPr="00832426" w:rsidRDefault="009D62B9" w:rsidP="008B03FF">
      <w:pPr>
        <w:pStyle w:val="Bezriadkovania"/>
        <w:spacing w:line="276" w:lineRule="auto"/>
        <w:jc w:val="both"/>
        <w:rPr>
          <w:rFonts w:asciiTheme="minorHAnsi" w:hAnsiTheme="minorHAnsi" w:cstheme="minorHAnsi"/>
          <w:b/>
          <w:i/>
          <w:sz w:val="24"/>
          <w:szCs w:val="24"/>
          <w:lang w:val="hu-HU" w:eastAsia="sk-SK"/>
        </w:rPr>
      </w:pPr>
      <w:r w:rsidRPr="00832426">
        <w:rPr>
          <w:rFonts w:asciiTheme="minorHAnsi" w:hAnsiTheme="minorHAnsi" w:cstheme="minorHAnsi"/>
          <w:b/>
          <w:i/>
          <w:sz w:val="24"/>
          <w:szCs w:val="24"/>
          <w:lang w:val="hu-HU" w:eastAsia="sk-SK"/>
        </w:rPr>
        <w:t xml:space="preserve">Sport: </w:t>
      </w:r>
    </w:p>
    <w:p w14:paraId="1FCB4AC1" w14:textId="77777777" w:rsidR="009D62B9" w:rsidRPr="00832426" w:rsidRDefault="009D62B9" w:rsidP="008B03FF">
      <w:pPr>
        <w:pStyle w:val="Bezriadkovania"/>
        <w:numPr>
          <w:ilvl w:val="0"/>
          <w:numId w:val="2"/>
        </w:numPr>
        <w:spacing w:line="276" w:lineRule="auto"/>
        <w:jc w:val="both"/>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többfunkciós játszóterek építése,</w:t>
      </w:r>
    </w:p>
    <w:p w14:paraId="54FF9751" w14:textId="77777777" w:rsidR="009D62B9" w:rsidRPr="00832426" w:rsidRDefault="009D62B9" w:rsidP="008B03FF">
      <w:pPr>
        <w:pStyle w:val="Bezriadkovania"/>
        <w:numPr>
          <w:ilvl w:val="0"/>
          <w:numId w:val="2"/>
        </w:numPr>
        <w:spacing w:line="276" w:lineRule="auto"/>
        <w:jc w:val="both"/>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közös sportrendezvények szervezése,</w:t>
      </w:r>
    </w:p>
    <w:p w14:paraId="6C5CEA05" w14:textId="77777777" w:rsidR="009D62B9" w:rsidRPr="00832426" w:rsidRDefault="009D62B9" w:rsidP="008B03FF">
      <w:pPr>
        <w:pStyle w:val="Bezriadkovania"/>
        <w:numPr>
          <w:ilvl w:val="0"/>
          <w:numId w:val="2"/>
        </w:numPr>
        <w:spacing w:line="276" w:lineRule="auto"/>
        <w:jc w:val="both"/>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közös sportligák </w:t>
      </w:r>
      <w:r w:rsidR="004271D2" w:rsidRPr="00832426">
        <w:rPr>
          <w:rFonts w:asciiTheme="minorHAnsi" w:hAnsiTheme="minorHAnsi" w:cstheme="minorHAnsi"/>
          <w:sz w:val="24"/>
          <w:szCs w:val="24"/>
          <w:lang w:val="hu-HU" w:eastAsia="sk-SK"/>
        </w:rPr>
        <w:t>lebonyolítása</w:t>
      </w:r>
      <w:r w:rsidRPr="00832426">
        <w:rPr>
          <w:rFonts w:asciiTheme="minorHAnsi" w:hAnsiTheme="minorHAnsi" w:cstheme="minorHAnsi"/>
          <w:sz w:val="24"/>
          <w:szCs w:val="24"/>
          <w:lang w:val="hu-HU" w:eastAsia="sk-SK"/>
        </w:rPr>
        <w:t xml:space="preserve">, </w:t>
      </w:r>
    </w:p>
    <w:p w14:paraId="438ABBBA" w14:textId="77777777" w:rsidR="009D62B9" w:rsidRPr="00832426" w:rsidRDefault="009D62B9" w:rsidP="008B03FF">
      <w:pPr>
        <w:pStyle w:val="Bezriadkovania"/>
        <w:numPr>
          <w:ilvl w:val="0"/>
          <w:numId w:val="2"/>
        </w:numPr>
        <w:spacing w:line="276" w:lineRule="auto"/>
        <w:jc w:val="both"/>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versenyek </w:t>
      </w:r>
      <w:r w:rsidR="004271D2" w:rsidRPr="00832426">
        <w:rPr>
          <w:rFonts w:asciiTheme="minorHAnsi" w:hAnsiTheme="minorHAnsi" w:cstheme="minorHAnsi"/>
          <w:sz w:val="24"/>
          <w:szCs w:val="24"/>
          <w:lang w:val="hu-HU" w:eastAsia="sk-SK"/>
        </w:rPr>
        <w:t xml:space="preserve">rendezése </w:t>
      </w:r>
      <w:r w:rsidRPr="00832426">
        <w:rPr>
          <w:rFonts w:asciiTheme="minorHAnsi" w:hAnsiTheme="minorHAnsi" w:cstheme="minorHAnsi"/>
          <w:sz w:val="24"/>
          <w:szCs w:val="24"/>
          <w:lang w:val="hu-HU" w:eastAsia="sk-SK"/>
        </w:rPr>
        <w:t>különféle sporttevékenységek keretén belül,</w:t>
      </w:r>
    </w:p>
    <w:p w14:paraId="3C50966D" w14:textId="77777777" w:rsidR="009D62B9" w:rsidRPr="00832426" w:rsidRDefault="009D62B9" w:rsidP="008B03FF">
      <w:pPr>
        <w:pStyle w:val="Bezriadkovania"/>
        <w:numPr>
          <w:ilvl w:val="0"/>
          <w:numId w:val="2"/>
        </w:numPr>
        <w:spacing w:line="276" w:lineRule="auto"/>
        <w:jc w:val="both"/>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sporttevékenységek szervezése a hátrányos helyzetű lakosság /</w:t>
      </w:r>
      <w:r w:rsidRPr="00832426">
        <w:rPr>
          <w:rFonts w:asciiTheme="minorHAnsi" w:hAnsiTheme="minorHAnsi" w:cstheme="minorHAnsi"/>
          <w:lang w:val="hu-HU"/>
        </w:rPr>
        <w:t xml:space="preserve"> </w:t>
      </w:r>
      <w:proofErr w:type="spellStart"/>
      <w:r w:rsidRPr="00832426">
        <w:rPr>
          <w:rFonts w:asciiTheme="minorHAnsi" w:hAnsiTheme="minorHAnsi" w:cstheme="minorHAnsi"/>
          <w:sz w:val="24"/>
          <w:szCs w:val="24"/>
          <w:lang w:val="hu-HU" w:eastAsia="sk-SK"/>
        </w:rPr>
        <w:t>marginalizált</w:t>
      </w:r>
      <w:proofErr w:type="spellEnd"/>
      <w:r w:rsidRPr="00832426">
        <w:rPr>
          <w:rFonts w:asciiTheme="minorHAnsi" w:hAnsiTheme="minorHAnsi" w:cstheme="minorHAnsi"/>
          <w:sz w:val="24"/>
          <w:szCs w:val="24"/>
          <w:lang w:val="hu-HU" w:eastAsia="sk-SK"/>
        </w:rPr>
        <w:t xml:space="preserve"> csoportok számára,</w:t>
      </w:r>
    </w:p>
    <w:p w14:paraId="7AA7B4DA" w14:textId="77777777" w:rsidR="004D2CCE" w:rsidRPr="00832426" w:rsidRDefault="009D62B9" w:rsidP="008B03FF">
      <w:pPr>
        <w:pStyle w:val="Bezriadkovania"/>
        <w:numPr>
          <w:ilvl w:val="0"/>
          <w:numId w:val="2"/>
        </w:numPr>
        <w:spacing w:line="276" w:lineRule="auto"/>
        <w:jc w:val="both"/>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új, rendhagyó sportágak </w:t>
      </w:r>
      <w:r w:rsidR="003E66EC" w:rsidRPr="00832426">
        <w:rPr>
          <w:rFonts w:asciiTheme="minorHAnsi" w:hAnsiTheme="minorHAnsi" w:cstheme="minorHAnsi"/>
          <w:sz w:val="24"/>
          <w:szCs w:val="24"/>
          <w:lang w:val="hu-HU" w:eastAsia="sk-SK"/>
        </w:rPr>
        <w:t>bemutatása.</w:t>
      </w:r>
    </w:p>
    <w:p w14:paraId="0ED2068F" w14:textId="77777777" w:rsidR="00E645A2" w:rsidRPr="00832426" w:rsidRDefault="00E645A2" w:rsidP="002D35BE">
      <w:pPr>
        <w:pStyle w:val="Bezriadkovania"/>
        <w:spacing w:line="276" w:lineRule="auto"/>
        <w:ind w:left="720"/>
        <w:jc w:val="both"/>
        <w:rPr>
          <w:rFonts w:asciiTheme="minorHAnsi" w:hAnsiTheme="minorHAnsi" w:cstheme="minorHAnsi"/>
          <w:sz w:val="24"/>
          <w:szCs w:val="24"/>
          <w:lang w:val="hu-HU" w:eastAsia="sk-SK"/>
        </w:rPr>
      </w:pPr>
    </w:p>
    <w:p w14:paraId="2A525D10" w14:textId="77777777" w:rsidR="00005B4C" w:rsidRPr="00832426" w:rsidRDefault="00240459" w:rsidP="008A0A72">
      <w:pPr>
        <w:pStyle w:val="Nadpis3"/>
        <w:rPr>
          <w:color w:val="auto"/>
          <w:lang w:val="hu-HU"/>
        </w:rPr>
      </w:pPr>
      <w:bookmarkStart w:id="24" w:name="_Hlk509484861"/>
      <w:bookmarkStart w:id="25" w:name="_Toc509398131"/>
      <w:bookmarkStart w:id="26" w:name="_Toc527104470"/>
      <w:r w:rsidRPr="00832426">
        <w:rPr>
          <w:color w:val="auto"/>
          <w:lang w:val="hu-HU"/>
        </w:rPr>
        <w:t>A</w:t>
      </w:r>
      <w:r w:rsidR="00071977" w:rsidRPr="00832426">
        <w:rPr>
          <w:color w:val="auto"/>
          <w:lang w:val="hu-HU"/>
        </w:rPr>
        <w:t>z</w:t>
      </w:r>
      <w:r w:rsidR="003E5032" w:rsidRPr="00832426">
        <w:rPr>
          <w:color w:val="auto"/>
          <w:lang w:val="hu-HU"/>
        </w:rPr>
        <w:t xml:space="preserve"> 1. prioritási tengely </w:t>
      </w:r>
      <w:r w:rsidRPr="00832426">
        <w:rPr>
          <w:color w:val="auto"/>
          <w:lang w:val="hu-HU"/>
        </w:rPr>
        <w:t>keretösszege</w:t>
      </w:r>
      <w:bookmarkEnd w:id="26"/>
    </w:p>
    <w:p w14:paraId="34C902BC" w14:textId="77777777" w:rsidR="00591C7C" w:rsidRPr="00832426" w:rsidRDefault="00591C7C" w:rsidP="008B03FF">
      <w:pPr>
        <w:ind w:left="708"/>
        <w:rPr>
          <w:rFonts w:asciiTheme="minorHAnsi" w:hAnsiTheme="minorHAnsi" w:cstheme="minorHAnsi"/>
          <w:sz w:val="24"/>
          <w:lang w:val="hu-HU" w:eastAsia="hu-HU"/>
        </w:rPr>
      </w:pPr>
      <w:bookmarkStart w:id="27" w:name="_Hlk509484904"/>
      <w:bookmarkEnd w:id="24"/>
      <w:r w:rsidRPr="00832426">
        <w:rPr>
          <w:rFonts w:asciiTheme="minorHAnsi" w:hAnsiTheme="minorHAnsi" w:cstheme="minorHAnsi"/>
          <w:sz w:val="24"/>
          <w:lang w:val="hu-HU" w:eastAsia="hu-HU"/>
        </w:rPr>
        <w:t xml:space="preserve">A </w:t>
      </w:r>
      <w:r w:rsidR="00E9314F" w:rsidRPr="00832426">
        <w:rPr>
          <w:rFonts w:asciiTheme="minorHAnsi" w:hAnsiTheme="minorHAnsi" w:cstheme="minorHAnsi"/>
          <w:sz w:val="24"/>
          <w:lang w:val="hu-HU" w:eastAsia="hu-HU"/>
        </w:rPr>
        <w:t>K</w:t>
      </w:r>
      <w:r w:rsidRPr="00832426">
        <w:rPr>
          <w:rFonts w:asciiTheme="minorHAnsi" w:hAnsiTheme="minorHAnsi" w:cstheme="minorHAnsi"/>
          <w:sz w:val="24"/>
          <w:lang w:val="hu-HU" w:eastAsia="hu-HU"/>
        </w:rPr>
        <w:t xml:space="preserve">isprojekt Alap által támogatott kisprojektekre szánt </w:t>
      </w:r>
      <w:r w:rsidR="00E9314F" w:rsidRPr="00832426">
        <w:rPr>
          <w:rFonts w:asciiTheme="minorHAnsi" w:hAnsiTheme="minorHAnsi" w:cstheme="minorHAnsi"/>
          <w:sz w:val="24"/>
          <w:lang w:val="hu-HU" w:eastAsia="hu-HU"/>
        </w:rPr>
        <w:t>keretösszeg</w:t>
      </w:r>
      <w:r w:rsidRPr="00832426">
        <w:rPr>
          <w:rFonts w:asciiTheme="minorHAnsi" w:hAnsiTheme="minorHAnsi" w:cstheme="minorHAnsi"/>
          <w:sz w:val="24"/>
          <w:lang w:val="hu-HU" w:eastAsia="hu-HU"/>
        </w:rPr>
        <w:t xml:space="preserve"> az 1. prioritási tengelyen belül: </w:t>
      </w: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7"/>
        <w:gridCol w:w="2410"/>
        <w:gridCol w:w="2558"/>
      </w:tblGrid>
      <w:tr w:rsidR="00F442AF" w:rsidRPr="00832426" w14:paraId="1FAD19E4" w14:textId="77777777" w:rsidTr="004D2ACE">
        <w:trPr>
          <w:trHeight w:val="372"/>
        </w:trPr>
        <w:tc>
          <w:tcPr>
            <w:tcW w:w="3847" w:type="dxa"/>
            <w:shd w:val="clear" w:color="auto" w:fill="8DB3E2" w:themeFill="text2" w:themeFillTint="66"/>
          </w:tcPr>
          <w:p w14:paraId="1E7AAA8F" w14:textId="77777777" w:rsidR="00591C7C" w:rsidRPr="00832426" w:rsidRDefault="00591C7C" w:rsidP="008B03FF">
            <w:pPr>
              <w:jc w:val="center"/>
              <w:rPr>
                <w:rFonts w:asciiTheme="minorHAnsi" w:hAnsiTheme="minorHAnsi" w:cstheme="minorHAnsi"/>
                <w:b/>
                <w:lang w:val="hu-HU" w:eastAsia="hu-HU"/>
              </w:rPr>
            </w:pPr>
            <w:bookmarkStart w:id="28" w:name="_Hlk509484932"/>
            <w:bookmarkEnd w:id="27"/>
            <w:r w:rsidRPr="00832426">
              <w:rPr>
                <w:rFonts w:asciiTheme="minorHAnsi" w:hAnsiTheme="minorHAnsi" w:cstheme="minorHAnsi"/>
                <w:b/>
                <w:lang w:val="hu-HU" w:eastAsia="hu-HU"/>
              </w:rPr>
              <w:t>ERFA hozzájárulás aránya (85 %)</w:t>
            </w:r>
          </w:p>
        </w:tc>
        <w:tc>
          <w:tcPr>
            <w:tcW w:w="2410" w:type="dxa"/>
            <w:shd w:val="clear" w:color="auto" w:fill="8DB3E2" w:themeFill="text2" w:themeFillTint="66"/>
          </w:tcPr>
          <w:p w14:paraId="62EDF5A1" w14:textId="77777777" w:rsidR="00591C7C" w:rsidRPr="00832426" w:rsidRDefault="00591C7C" w:rsidP="008B03FF">
            <w:pPr>
              <w:jc w:val="center"/>
              <w:rPr>
                <w:rFonts w:asciiTheme="minorHAnsi" w:hAnsiTheme="minorHAnsi" w:cstheme="minorHAnsi"/>
                <w:b/>
                <w:lang w:val="hu-HU" w:eastAsia="hu-HU"/>
              </w:rPr>
            </w:pPr>
            <w:r w:rsidRPr="00832426">
              <w:rPr>
                <w:rFonts w:asciiTheme="minorHAnsi" w:hAnsiTheme="minorHAnsi" w:cstheme="minorHAnsi"/>
                <w:b/>
                <w:lang w:val="hu-HU" w:eastAsia="hu-HU"/>
              </w:rPr>
              <w:t>Önerő aránya (15 %)</w:t>
            </w:r>
          </w:p>
        </w:tc>
        <w:tc>
          <w:tcPr>
            <w:tcW w:w="2558" w:type="dxa"/>
            <w:shd w:val="clear" w:color="auto" w:fill="8DB3E2" w:themeFill="text2" w:themeFillTint="66"/>
          </w:tcPr>
          <w:p w14:paraId="5DF51ED8" w14:textId="77777777" w:rsidR="00591C7C" w:rsidRPr="00832426" w:rsidRDefault="00591C7C" w:rsidP="008B03FF">
            <w:pPr>
              <w:jc w:val="center"/>
              <w:rPr>
                <w:rFonts w:asciiTheme="minorHAnsi" w:hAnsiTheme="minorHAnsi" w:cstheme="minorHAnsi"/>
                <w:b/>
                <w:lang w:val="hu-HU" w:eastAsia="hu-HU"/>
              </w:rPr>
            </w:pPr>
            <w:r w:rsidRPr="00832426">
              <w:rPr>
                <w:rFonts w:asciiTheme="minorHAnsi" w:hAnsiTheme="minorHAnsi" w:cstheme="minorHAnsi"/>
                <w:b/>
                <w:lang w:val="hu-HU" w:eastAsia="hu-HU"/>
              </w:rPr>
              <w:t>Összesen</w:t>
            </w:r>
          </w:p>
        </w:tc>
      </w:tr>
      <w:bookmarkEnd w:id="28"/>
      <w:tr w:rsidR="00F442AF" w:rsidRPr="00832426" w14:paraId="762A336C" w14:textId="77777777" w:rsidTr="004D2ACE">
        <w:trPr>
          <w:trHeight w:val="224"/>
        </w:trPr>
        <w:tc>
          <w:tcPr>
            <w:tcW w:w="3847" w:type="dxa"/>
          </w:tcPr>
          <w:p w14:paraId="4EC6F600" w14:textId="77777777" w:rsidR="00591C7C" w:rsidRPr="00832426" w:rsidRDefault="00591C7C" w:rsidP="008B03FF">
            <w:pPr>
              <w:jc w:val="center"/>
              <w:rPr>
                <w:rFonts w:asciiTheme="minorHAnsi" w:hAnsiTheme="minorHAnsi" w:cstheme="minorHAnsi"/>
                <w:b/>
                <w:lang w:val="hu-HU" w:eastAsia="hu-HU"/>
              </w:rPr>
            </w:pPr>
            <w:r w:rsidRPr="00832426">
              <w:rPr>
                <w:rFonts w:asciiTheme="minorHAnsi" w:hAnsiTheme="minorHAnsi" w:cstheme="minorHAnsi"/>
                <w:b/>
                <w:lang w:val="hu-HU" w:eastAsia="hu-HU"/>
              </w:rPr>
              <w:t>1 324 376,50 €</w:t>
            </w:r>
          </w:p>
        </w:tc>
        <w:tc>
          <w:tcPr>
            <w:tcW w:w="2410" w:type="dxa"/>
          </w:tcPr>
          <w:p w14:paraId="41D8445A" w14:textId="77777777" w:rsidR="00591C7C" w:rsidRPr="00832426" w:rsidRDefault="00591C7C" w:rsidP="008B03FF">
            <w:pPr>
              <w:jc w:val="center"/>
              <w:rPr>
                <w:rFonts w:asciiTheme="minorHAnsi" w:hAnsiTheme="minorHAnsi" w:cstheme="minorHAnsi"/>
                <w:b/>
                <w:lang w:val="hu-HU" w:eastAsia="hu-HU"/>
              </w:rPr>
            </w:pPr>
            <w:r w:rsidRPr="00832426">
              <w:rPr>
                <w:rFonts w:asciiTheme="minorHAnsi" w:hAnsiTheme="minorHAnsi" w:cstheme="minorHAnsi"/>
                <w:b/>
                <w:lang w:val="hu-HU" w:eastAsia="hu-HU"/>
              </w:rPr>
              <w:t>233 713,5 €</w:t>
            </w:r>
          </w:p>
        </w:tc>
        <w:tc>
          <w:tcPr>
            <w:tcW w:w="2558" w:type="dxa"/>
            <w:shd w:val="clear" w:color="auto" w:fill="F79646"/>
          </w:tcPr>
          <w:p w14:paraId="20C30F2F" w14:textId="77777777" w:rsidR="00591C7C" w:rsidRPr="00832426" w:rsidRDefault="00AF7492" w:rsidP="006E3883">
            <w:pPr>
              <w:pStyle w:val="Odsekzoznamu"/>
              <w:spacing w:line="276" w:lineRule="auto"/>
              <w:rPr>
                <w:rFonts w:asciiTheme="minorHAnsi" w:hAnsiTheme="minorHAnsi" w:cstheme="minorHAnsi"/>
                <w:b/>
                <w:lang w:val="hu-HU" w:eastAsia="hu-HU"/>
              </w:rPr>
            </w:pPr>
            <w:r w:rsidRPr="00832426">
              <w:rPr>
                <w:rFonts w:asciiTheme="minorHAnsi" w:hAnsiTheme="minorHAnsi" w:cstheme="minorHAnsi"/>
                <w:b/>
                <w:lang w:val="hu-HU" w:eastAsia="hu-HU"/>
              </w:rPr>
              <w:t xml:space="preserve">1 </w:t>
            </w:r>
            <w:r w:rsidR="00591C7C" w:rsidRPr="00832426">
              <w:rPr>
                <w:rFonts w:asciiTheme="minorHAnsi" w:hAnsiTheme="minorHAnsi" w:cstheme="minorHAnsi"/>
                <w:b/>
                <w:lang w:val="hu-HU" w:eastAsia="hu-HU"/>
              </w:rPr>
              <w:t>558 090,00 €</w:t>
            </w:r>
          </w:p>
        </w:tc>
      </w:tr>
    </w:tbl>
    <w:p w14:paraId="4C039CA9" w14:textId="77777777" w:rsidR="00591C7C" w:rsidRPr="00832426" w:rsidRDefault="00591C7C" w:rsidP="008B03FF">
      <w:pPr>
        <w:ind w:left="708"/>
        <w:rPr>
          <w:rFonts w:asciiTheme="minorHAnsi" w:hAnsiTheme="minorHAnsi" w:cstheme="minorHAnsi"/>
          <w:sz w:val="24"/>
          <w:lang w:val="hu-HU" w:eastAsia="hu-HU"/>
        </w:rPr>
      </w:pPr>
    </w:p>
    <w:p w14:paraId="419DE4EC" w14:textId="77777777" w:rsidR="004D2CCE" w:rsidRPr="00832426" w:rsidRDefault="002C107A" w:rsidP="008A0A72">
      <w:pPr>
        <w:pStyle w:val="Nadpis2"/>
        <w:rPr>
          <w:color w:val="4F81BD" w:themeColor="accent1"/>
          <w:lang w:val="hu-HU"/>
        </w:rPr>
      </w:pPr>
      <w:bookmarkStart w:id="29" w:name="_Toc509398134"/>
      <w:bookmarkStart w:id="30" w:name="_Toc527104471"/>
      <w:bookmarkEnd w:id="25"/>
      <w:r w:rsidRPr="00832426">
        <w:rPr>
          <w:color w:val="4F81BD" w:themeColor="accent1"/>
          <w:lang w:val="hu-HU"/>
        </w:rPr>
        <w:t xml:space="preserve">A </w:t>
      </w:r>
      <w:r w:rsidR="000F5FDA" w:rsidRPr="00832426">
        <w:rPr>
          <w:color w:val="4F81BD" w:themeColor="accent1"/>
          <w:lang w:val="hu-HU"/>
        </w:rPr>
        <w:t xml:space="preserve">4. </w:t>
      </w:r>
      <w:r w:rsidR="00545F59" w:rsidRPr="00832426">
        <w:rPr>
          <w:color w:val="4F81BD" w:themeColor="accent1"/>
          <w:lang w:val="hu-HU"/>
        </w:rPr>
        <w:t>p</w:t>
      </w:r>
      <w:r w:rsidR="000F5FDA" w:rsidRPr="00832426">
        <w:rPr>
          <w:color w:val="4F81BD" w:themeColor="accent1"/>
          <w:lang w:val="hu-HU"/>
        </w:rPr>
        <w:t>rioritás</w:t>
      </w:r>
      <w:r w:rsidR="00A602F7" w:rsidRPr="00832426">
        <w:rPr>
          <w:color w:val="4F81BD" w:themeColor="accent1"/>
          <w:lang w:val="hu-HU"/>
        </w:rPr>
        <w:t>i</w:t>
      </w:r>
      <w:r w:rsidR="000F5FDA" w:rsidRPr="00832426">
        <w:rPr>
          <w:color w:val="4F81BD" w:themeColor="accent1"/>
          <w:lang w:val="hu-HU"/>
        </w:rPr>
        <w:t xml:space="preserve"> tengely</w:t>
      </w:r>
      <w:r w:rsidR="00091790" w:rsidRPr="00832426">
        <w:rPr>
          <w:color w:val="4F81BD" w:themeColor="accent1"/>
          <w:lang w:val="hu-HU"/>
        </w:rPr>
        <w:t xml:space="preserve"> - </w:t>
      </w:r>
      <w:r w:rsidR="000F5FDA" w:rsidRPr="00832426">
        <w:rPr>
          <w:color w:val="4F81BD" w:themeColor="accent1"/>
          <w:lang w:val="hu-HU"/>
        </w:rPr>
        <w:t>Közintézmények és a határtérségben élő emberek határon átnyúló együttműködésének javítása</w:t>
      </w:r>
      <w:bookmarkEnd w:id="29"/>
      <w:bookmarkEnd w:id="30"/>
    </w:p>
    <w:p w14:paraId="6164104B" w14:textId="44996F30" w:rsidR="004D2CCE" w:rsidRPr="00832426" w:rsidRDefault="000F5FDA"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4. prioritás tengely</w:t>
      </w:r>
      <w:r w:rsidR="00091790" w:rsidRPr="00832426">
        <w:rPr>
          <w:rFonts w:asciiTheme="minorHAnsi" w:hAnsiTheme="minorHAnsi" w:cstheme="minorHAnsi"/>
          <w:sz w:val="24"/>
          <w:szCs w:val="24"/>
          <w:lang w:val="hu-HU"/>
        </w:rPr>
        <w:t xml:space="preserve"> - </w:t>
      </w:r>
      <w:r w:rsidRPr="00832426">
        <w:rPr>
          <w:rFonts w:asciiTheme="minorHAnsi" w:hAnsiTheme="minorHAnsi" w:cstheme="minorHAnsi"/>
          <w:i/>
          <w:sz w:val="24"/>
          <w:szCs w:val="24"/>
          <w:lang w:val="hu-HU"/>
        </w:rPr>
        <w:t>Közintézmények és a határtérségben élő emberek határon átnyúló együttműködésének javítása</w:t>
      </w:r>
      <w:r w:rsidRPr="00832426">
        <w:rPr>
          <w:rFonts w:asciiTheme="minorHAnsi" w:hAnsiTheme="minorHAnsi" w:cstheme="minorHAnsi"/>
          <w:sz w:val="24"/>
          <w:szCs w:val="24"/>
          <w:lang w:val="hu-HU"/>
        </w:rPr>
        <w:t xml:space="preserve"> </w:t>
      </w:r>
      <w:r w:rsidR="00A602F7" w:rsidRPr="00832426">
        <w:rPr>
          <w:rFonts w:asciiTheme="minorHAnsi" w:hAnsiTheme="minorHAnsi" w:cstheme="minorHAnsi"/>
          <w:sz w:val="24"/>
          <w:szCs w:val="24"/>
          <w:lang w:val="hu-HU"/>
        </w:rPr>
        <w:t xml:space="preserve">az </w:t>
      </w:r>
      <w:proofErr w:type="spellStart"/>
      <w:r w:rsidR="00A602F7" w:rsidRPr="00832426">
        <w:rPr>
          <w:rFonts w:asciiTheme="minorHAnsi" w:hAnsiTheme="minorHAnsi" w:cstheme="minorHAnsi"/>
          <w:sz w:val="24"/>
          <w:szCs w:val="24"/>
          <w:lang w:val="hu-HU"/>
        </w:rPr>
        <w:t>Interreg</w:t>
      </w:r>
      <w:proofErr w:type="spellEnd"/>
      <w:r w:rsidR="00A602F7" w:rsidRPr="00832426">
        <w:rPr>
          <w:rFonts w:asciiTheme="minorHAnsi" w:hAnsiTheme="minorHAnsi" w:cstheme="minorHAnsi"/>
          <w:sz w:val="24"/>
          <w:szCs w:val="24"/>
          <w:lang w:val="hu-HU"/>
        </w:rPr>
        <w:t xml:space="preserve"> V-A Szlovákia-Magyarország Együttműködési Program része, amelyet az Európai Regionális Fejlesztési Alap (a </w:t>
      </w:r>
      <w:proofErr w:type="gramStart"/>
      <w:r w:rsidR="00A602F7" w:rsidRPr="00832426">
        <w:rPr>
          <w:rFonts w:asciiTheme="minorHAnsi" w:hAnsiTheme="minorHAnsi" w:cstheme="minorHAnsi"/>
          <w:sz w:val="24"/>
          <w:szCs w:val="24"/>
          <w:lang w:val="hu-HU"/>
        </w:rPr>
        <w:t>továbbiakban</w:t>
      </w:r>
      <w:proofErr w:type="gramEnd"/>
      <w:r w:rsidR="00A602F7" w:rsidRPr="00832426">
        <w:rPr>
          <w:rFonts w:asciiTheme="minorHAnsi" w:hAnsiTheme="minorHAnsi" w:cstheme="minorHAnsi"/>
          <w:sz w:val="24"/>
          <w:szCs w:val="24"/>
          <w:lang w:val="hu-HU"/>
        </w:rPr>
        <w:t xml:space="preserve"> mint „ERFA“) finanszíroz a 2014-2020 közötti programidőszakban. </w:t>
      </w:r>
      <w:r w:rsidRPr="00832426">
        <w:rPr>
          <w:rFonts w:asciiTheme="minorHAnsi" w:hAnsiTheme="minorHAnsi" w:cstheme="minorHAnsi"/>
          <w:sz w:val="24"/>
          <w:szCs w:val="24"/>
          <w:lang w:val="hu-HU"/>
        </w:rPr>
        <w:t>A prioritás tengely a 11b be</w:t>
      </w:r>
      <w:r w:rsidR="00A6172D" w:rsidRPr="00832426">
        <w:rPr>
          <w:rFonts w:asciiTheme="minorHAnsi" w:hAnsiTheme="minorHAnsi" w:cstheme="minorHAnsi"/>
          <w:sz w:val="24"/>
          <w:szCs w:val="24"/>
          <w:lang w:val="hu-HU"/>
        </w:rPr>
        <w:t>ruházási</w:t>
      </w:r>
      <w:r w:rsidRPr="00832426">
        <w:rPr>
          <w:rFonts w:asciiTheme="minorHAnsi" w:hAnsiTheme="minorHAnsi" w:cstheme="minorHAnsi"/>
          <w:sz w:val="24"/>
          <w:szCs w:val="24"/>
          <w:lang w:val="hu-HU"/>
        </w:rPr>
        <w:t xml:space="preserve"> prioritáshoz járul hozzá, amelynek címe </w:t>
      </w:r>
      <w:r w:rsidR="000B324A" w:rsidRPr="00832426">
        <w:rPr>
          <w:rFonts w:asciiTheme="minorHAnsi" w:hAnsiTheme="minorHAnsi" w:cstheme="minorHAnsi"/>
          <w:sz w:val="24"/>
          <w:szCs w:val="24"/>
          <w:lang w:val="hu-HU"/>
        </w:rPr>
        <w:t>„</w:t>
      </w:r>
      <w:r w:rsidRPr="00832426">
        <w:rPr>
          <w:rFonts w:asciiTheme="minorHAnsi" w:hAnsiTheme="minorHAnsi" w:cstheme="minorHAnsi"/>
          <w:i/>
          <w:sz w:val="24"/>
          <w:szCs w:val="24"/>
          <w:lang w:val="hu-HU"/>
        </w:rPr>
        <w:t>Jogi és közigazgatási együttműködés támogatása a lakosság és az intézmények között</w:t>
      </w:r>
      <w:r w:rsidRPr="00832426">
        <w:rPr>
          <w:rFonts w:asciiTheme="minorHAnsi" w:hAnsiTheme="minorHAnsi" w:cstheme="minorHAnsi"/>
          <w:sz w:val="24"/>
          <w:szCs w:val="24"/>
          <w:lang w:val="hu-HU"/>
        </w:rPr>
        <w:t xml:space="preserve"> </w:t>
      </w:r>
      <w:r w:rsidR="004D2CCE" w:rsidRPr="00832426">
        <w:rPr>
          <w:rFonts w:asciiTheme="minorHAnsi" w:hAnsiTheme="minorHAnsi" w:cstheme="minorHAnsi"/>
          <w:i/>
          <w:sz w:val="24"/>
          <w:szCs w:val="24"/>
          <w:lang w:val="hu-HU"/>
        </w:rPr>
        <w:t>(EÚS-CB)</w:t>
      </w:r>
      <w:r w:rsidR="000B324A" w:rsidRPr="00832426">
        <w:rPr>
          <w:rFonts w:asciiTheme="minorHAnsi" w:hAnsiTheme="minorHAnsi" w:cstheme="minorHAnsi"/>
          <w:i/>
          <w:sz w:val="24"/>
          <w:szCs w:val="24"/>
          <w:lang w:val="hu-HU"/>
        </w:rPr>
        <w:t>”</w:t>
      </w:r>
      <w:r w:rsidR="004D2CCE" w:rsidRPr="00832426">
        <w:rPr>
          <w:rFonts w:asciiTheme="minorHAnsi" w:hAnsiTheme="minorHAnsi" w:cstheme="minorHAnsi"/>
          <w:sz w:val="24"/>
          <w:szCs w:val="24"/>
          <w:lang w:val="hu-HU"/>
        </w:rPr>
        <w:t xml:space="preserve">.  </w:t>
      </w:r>
      <w:r w:rsidR="00A6172D" w:rsidRPr="00832426">
        <w:rPr>
          <w:rFonts w:asciiTheme="minorHAnsi" w:hAnsiTheme="minorHAnsi" w:cstheme="minorHAnsi"/>
          <w:sz w:val="24"/>
          <w:szCs w:val="24"/>
          <w:lang w:val="hu-HU"/>
        </w:rPr>
        <w:t xml:space="preserve">A 4. prioritási tengelyre vonatkozó specifikus cél </w:t>
      </w:r>
      <w:r w:rsidRPr="00832426">
        <w:rPr>
          <w:rFonts w:asciiTheme="minorHAnsi" w:hAnsiTheme="minorHAnsi" w:cstheme="minorHAnsi"/>
          <w:sz w:val="24"/>
          <w:szCs w:val="24"/>
          <w:lang w:val="hu-HU"/>
        </w:rPr>
        <w:t xml:space="preserve">az </w:t>
      </w:r>
      <w:r w:rsidR="004D2CCE" w:rsidRPr="00832426">
        <w:rPr>
          <w:rFonts w:asciiTheme="minorHAnsi" w:hAnsiTheme="minorHAnsi" w:cstheme="minorHAnsi"/>
          <w:sz w:val="24"/>
          <w:szCs w:val="24"/>
          <w:lang w:val="hu-HU"/>
        </w:rPr>
        <w:t>SO41</w:t>
      </w:r>
      <w:r w:rsidRPr="00832426">
        <w:rPr>
          <w:rFonts w:asciiTheme="minorHAnsi" w:hAnsiTheme="minorHAnsi" w:cstheme="minorHAnsi"/>
          <w:sz w:val="24"/>
          <w:szCs w:val="24"/>
          <w:lang w:val="hu-HU"/>
        </w:rPr>
        <w:t>:</w:t>
      </w:r>
      <w:r w:rsidR="004D2CCE" w:rsidRPr="00832426">
        <w:rPr>
          <w:rFonts w:asciiTheme="minorHAnsi" w:hAnsiTheme="minorHAnsi" w:cstheme="minorHAnsi"/>
          <w:sz w:val="24"/>
          <w:szCs w:val="24"/>
          <w:lang w:val="hu-HU"/>
        </w:rPr>
        <w:t xml:space="preserve"> </w:t>
      </w:r>
      <w:r w:rsidR="00A602F7" w:rsidRPr="00832426">
        <w:rPr>
          <w:rFonts w:asciiTheme="minorHAnsi" w:hAnsiTheme="minorHAnsi" w:cstheme="minorHAnsi"/>
          <w:i/>
          <w:sz w:val="24"/>
          <w:szCs w:val="24"/>
          <w:lang w:val="hu-HU"/>
        </w:rPr>
        <w:t>A határon átnyúló intézményközi együttműködés szintjének javítása és az állampolgárok közötti határon átnyúló együttműködés kiszélesítése.</w:t>
      </w:r>
      <w:r w:rsidR="00442F4A" w:rsidRPr="00832426">
        <w:rPr>
          <w:rFonts w:asciiTheme="minorHAnsi" w:hAnsiTheme="minorHAnsi" w:cstheme="minorHAnsi"/>
          <w:sz w:val="24"/>
          <w:szCs w:val="24"/>
          <w:lang w:val="hu-HU"/>
        </w:rPr>
        <w:t xml:space="preserve">    </w:t>
      </w:r>
      <w:r w:rsidR="004D2CCE" w:rsidRPr="00832426">
        <w:rPr>
          <w:rFonts w:asciiTheme="minorHAnsi" w:hAnsiTheme="minorHAnsi" w:cstheme="minorHAnsi"/>
          <w:i/>
          <w:sz w:val="24"/>
          <w:szCs w:val="24"/>
          <w:lang w:val="hu-HU"/>
        </w:rPr>
        <w:t xml:space="preserve"> </w:t>
      </w:r>
    </w:p>
    <w:p w14:paraId="56D1EFED" w14:textId="77777777" w:rsidR="004D2CCE" w:rsidRPr="00832426" w:rsidRDefault="00442F4A" w:rsidP="008B03FF">
      <w:pPr>
        <w:autoSpaceDE w:val="0"/>
        <w:autoSpaceDN w:val="0"/>
        <w:adjustRightInd w:val="0"/>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Az SO41 specifikus cél eredményeképpen olyan p</w:t>
      </w:r>
      <w:r w:rsidR="00A6172D" w:rsidRPr="00832426">
        <w:rPr>
          <w:rFonts w:asciiTheme="minorHAnsi" w:hAnsiTheme="minorHAnsi" w:cstheme="minorHAnsi"/>
          <w:sz w:val="24"/>
          <w:szCs w:val="24"/>
          <w:lang w:val="hu-HU"/>
        </w:rPr>
        <w:t>ályázatok megvalósítása elvárt</w:t>
      </w:r>
      <w:r w:rsidRPr="00832426">
        <w:rPr>
          <w:rFonts w:asciiTheme="minorHAnsi" w:hAnsiTheme="minorHAnsi" w:cstheme="minorHAnsi"/>
          <w:sz w:val="24"/>
          <w:szCs w:val="24"/>
          <w:lang w:val="hu-HU"/>
        </w:rPr>
        <w:t xml:space="preserve">, amelyek a programterület belső szociális kohéziójával és az intézmények közötti együttműködés színvonalának javításával foglalkoznak. </w:t>
      </w:r>
    </w:p>
    <w:p w14:paraId="4EEE3967" w14:textId="77777777" w:rsidR="0021784B" w:rsidRPr="00832426" w:rsidRDefault="0021784B" w:rsidP="008B03FF">
      <w:pPr>
        <w:autoSpaceDE w:val="0"/>
        <w:autoSpaceDN w:val="0"/>
        <w:adjustRightInd w:val="0"/>
        <w:spacing w:after="0"/>
        <w:jc w:val="both"/>
        <w:rPr>
          <w:rFonts w:asciiTheme="minorHAnsi" w:hAnsiTheme="minorHAnsi" w:cstheme="minorHAnsi"/>
          <w:sz w:val="24"/>
          <w:szCs w:val="24"/>
          <w:lang w:val="hu-HU"/>
        </w:rPr>
      </w:pPr>
    </w:p>
    <w:p w14:paraId="241D0A3F" w14:textId="77777777" w:rsidR="004D2CCE" w:rsidRPr="00832426" w:rsidRDefault="00442F4A" w:rsidP="008B03FF">
      <w:pPr>
        <w:autoSpaceDE w:val="0"/>
        <w:autoSpaceDN w:val="0"/>
        <w:adjustRightInd w:val="0"/>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További várható eredmények: </w:t>
      </w:r>
    </w:p>
    <w:p w14:paraId="091EE6F6" w14:textId="77777777" w:rsidR="004D2CCE" w:rsidRPr="00832426" w:rsidRDefault="004D2CCE" w:rsidP="008B03FF">
      <w:pPr>
        <w:autoSpaceDE w:val="0"/>
        <w:autoSpaceDN w:val="0"/>
        <w:adjustRightInd w:val="0"/>
        <w:spacing w:after="0"/>
        <w:ind w:left="284"/>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lastRenderedPageBreak/>
        <w:t xml:space="preserve">• </w:t>
      </w:r>
      <w:proofErr w:type="gramStart"/>
      <w:r w:rsidR="00AE7A19" w:rsidRPr="00832426">
        <w:rPr>
          <w:rFonts w:asciiTheme="minorHAnsi" w:hAnsiTheme="minorHAnsi" w:cstheme="minorHAnsi"/>
          <w:sz w:val="24"/>
          <w:szCs w:val="24"/>
          <w:lang w:val="hu-HU"/>
        </w:rPr>
        <w:t>a</w:t>
      </w:r>
      <w:proofErr w:type="gramEnd"/>
      <w:r w:rsidR="00AE7A19" w:rsidRPr="00832426">
        <w:rPr>
          <w:rFonts w:asciiTheme="minorHAnsi" w:hAnsiTheme="minorHAnsi" w:cstheme="minorHAnsi"/>
          <w:sz w:val="24"/>
          <w:szCs w:val="24"/>
          <w:lang w:val="hu-HU"/>
        </w:rPr>
        <w:t xml:space="preserve"> lakosok </w:t>
      </w:r>
      <w:r w:rsidR="00442F4A" w:rsidRPr="00832426">
        <w:rPr>
          <w:rFonts w:asciiTheme="minorHAnsi" w:hAnsiTheme="minorHAnsi" w:cstheme="minorHAnsi"/>
          <w:sz w:val="24"/>
          <w:szCs w:val="24"/>
          <w:lang w:val="hu-HU"/>
        </w:rPr>
        <w:t>közötti határon átnyúló együttműködés erősítése</w:t>
      </w:r>
      <w:r w:rsidR="0069739D" w:rsidRPr="00832426">
        <w:rPr>
          <w:rFonts w:asciiTheme="minorHAnsi" w:hAnsiTheme="minorHAnsi" w:cstheme="minorHAnsi"/>
          <w:sz w:val="24"/>
          <w:szCs w:val="24"/>
          <w:lang w:val="hu-HU"/>
        </w:rPr>
        <w:t>;</w:t>
      </w:r>
      <w:r w:rsidR="00442F4A" w:rsidRPr="00832426">
        <w:rPr>
          <w:rFonts w:asciiTheme="minorHAnsi" w:hAnsiTheme="minorHAnsi" w:cstheme="minorHAnsi"/>
          <w:sz w:val="24"/>
          <w:szCs w:val="24"/>
          <w:lang w:val="hu-HU"/>
        </w:rPr>
        <w:t xml:space="preserve"> </w:t>
      </w:r>
      <w:r w:rsidR="00C82F9C" w:rsidRPr="00832426">
        <w:rPr>
          <w:rFonts w:asciiTheme="minorHAnsi" w:hAnsiTheme="minorHAnsi" w:cstheme="minorHAnsi"/>
          <w:sz w:val="24"/>
          <w:szCs w:val="24"/>
          <w:lang w:val="hu-HU"/>
        </w:rPr>
        <w:t>aktív, határokon átnyúló tapasztalatcsere</w:t>
      </w:r>
      <w:r w:rsidRPr="00832426">
        <w:rPr>
          <w:rFonts w:asciiTheme="minorHAnsi" w:hAnsiTheme="minorHAnsi" w:cstheme="minorHAnsi"/>
          <w:sz w:val="24"/>
          <w:szCs w:val="24"/>
          <w:lang w:val="hu-HU"/>
        </w:rPr>
        <w:t>,</w:t>
      </w:r>
    </w:p>
    <w:p w14:paraId="018F1734" w14:textId="77777777" w:rsidR="004D2CCE" w:rsidRPr="00832426" w:rsidRDefault="004D2CCE" w:rsidP="008B03FF">
      <w:pPr>
        <w:autoSpaceDE w:val="0"/>
        <w:autoSpaceDN w:val="0"/>
        <w:adjustRightInd w:val="0"/>
        <w:spacing w:after="0"/>
        <w:ind w:left="284"/>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 </w:t>
      </w:r>
      <w:proofErr w:type="gramStart"/>
      <w:r w:rsidR="00442F4A" w:rsidRPr="00832426">
        <w:rPr>
          <w:rFonts w:asciiTheme="minorHAnsi" w:hAnsiTheme="minorHAnsi" w:cstheme="minorHAnsi"/>
          <w:sz w:val="24"/>
          <w:szCs w:val="24"/>
          <w:lang w:val="hu-HU"/>
        </w:rPr>
        <w:t>a</w:t>
      </w:r>
      <w:proofErr w:type="gramEnd"/>
      <w:r w:rsidR="00442F4A" w:rsidRPr="00832426">
        <w:rPr>
          <w:rFonts w:asciiTheme="minorHAnsi" w:hAnsiTheme="minorHAnsi" w:cstheme="minorHAnsi"/>
          <w:sz w:val="24"/>
          <w:szCs w:val="24"/>
          <w:lang w:val="hu-HU"/>
        </w:rPr>
        <w:t> résztvevő intézmények kapacitásának jav</w:t>
      </w:r>
      <w:r w:rsidR="00AE7A19" w:rsidRPr="00832426">
        <w:rPr>
          <w:rFonts w:asciiTheme="minorHAnsi" w:hAnsiTheme="minorHAnsi" w:cstheme="minorHAnsi"/>
          <w:sz w:val="24"/>
          <w:szCs w:val="24"/>
          <w:lang w:val="hu-HU"/>
        </w:rPr>
        <w:t>ítása</w:t>
      </w:r>
      <w:r w:rsidR="00442F4A" w:rsidRPr="00832426">
        <w:rPr>
          <w:rFonts w:asciiTheme="minorHAnsi" w:hAnsiTheme="minorHAnsi" w:cstheme="minorHAnsi"/>
          <w:sz w:val="24"/>
          <w:szCs w:val="24"/>
          <w:lang w:val="hu-HU"/>
        </w:rPr>
        <w:t xml:space="preserve"> és a határon átnyúló tevékenységek iránti érdeklődés erősítése,</w:t>
      </w:r>
    </w:p>
    <w:p w14:paraId="6979E354" w14:textId="77777777" w:rsidR="004D2CCE" w:rsidRPr="00832426" w:rsidRDefault="004D2CCE" w:rsidP="008B03FF">
      <w:pPr>
        <w:autoSpaceDE w:val="0"/>
        <w:autoSpaceDN w:val="0"/>
        <w:adjustRightInd w:val="0"/>
        <w:spacing w:after="0"/>
        <w:ind w:left="284"/>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w:t>
      </w:r>
      <w:r w:rsidR="00442F4A" w:rsidRPr="00832426">
        <w:rPr>
          <w:rFonts w:asciiTheme="minorHAnsi" w:hAnsiTheme="minorHAnsi" w:cstheme="minorHAnsi"/>
          <w:sz w:val="24"/>
          <w:szCs w:val="24"/>
          <w:lang w:val="hu-HU"/>
        </w:rPr>
        <w:t xml:space="preserve"> </w:t>
      </w:r>
      <w:proofErr w:type="gramStart"/>
      <w:r w:rsidR="00442F4A" w:rsidRPr="00832426">
        <w:rPr>
          <w:rFonts w:asciiTheme="minorHAnsi" w:hAnsiTheme="minorHAnsi" w:cstheme="minorHAnsi"/>
          <w:sz w:val="24"/>
          <w:szCs w:val="24"/>
          <w:lang w:val="hu-HU"/>
        </w:rPr>
        <w:t>a</w:t>
      </w:r>
      <w:proofErr w:type="gramEnd"/>
      <w:r w:rsidR="00442F4A" w:rsidRPr="00832426">
        <w:rPr>
          <w:rFonts w:asciiTheme="minorHAnsi" w:hAnsiTheme="minorHAnsi" w:cstheme="minorHAnsi"/>
          <w:sz w:val="24"/>
          <w:szCs w:val="24"/>
          <w:lang w:val="hu-HU"/>
        </w:rPr>
        <w:t xml:space="preserve"> kölcsönös megértés javulása és a régióban élő nemzetiségi csoportok </w:t>
      </w:r>
      <w:r w:rsidR="00AE7A19" w:rsidRPr="00832426">
        <w:rPr>
          <w:rFonts w:asciiTheme="minorHAnsi" w:hAnsiTheme="minorHAnsi" w:cstheme="minorHAnsi"/>
          <w:sz w:val="24"/>
          <w:szCs w:val="24"/>
          <w:lang w:val="hu-HU"/>
        </w:rPr>
        <w:t>egymáshoz való közeledése</w:t>
      </w:r>
      <w:r w:rsidRPr="00832426">
        <w:rPr>
          <w:rFonts w:asciiTheme="minorHAnsi" w:hAnsiTheme="minorHAnsi" w:cstheme="minorHAnsi"/>
          <w:sz w:val="24"/>
          <w:szCs w:val="24"/>
          <w:lang w:val="hu-HU"/>
        </w:rPr>
        <w:t>,</w:t>
      </w:r>
    </w:p>
    <w:p w14:paraId="04130BA0" w14:textId="77777777" w:rsidR="004D2CCE" w:rsidRPr="00832426" w:rsidRDefault="004D2CCE" w:rsidP="008B03FF">
      <w:pPr>
        <w:autoSpaceDE w:val="0"/>
        <w:autoSpaceDN w:val="0"/>
        <w:adjustRightInd w:val="0"/>
        <w:spacing w:after="0"/>
        <w:ind w:left="284"/>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 </w:t>
      </w:r>
      <w:proofErr w:type="gramStart"/>
      <w:r w:rsidR="00442F4A" w:rsidRPr="00832426">
        <w:rPr>
          <w:rFonts w:asciiTheme="minorHAnsi" w:hAnsiTheme="minorHAnsi" w:cstheme="minorHAnsi"/>
          <w:sz w:val="24"/>
          <w:szCs w:val="24"/>
          <w:lang w:val="hu-HU"/>
        </w:rPr>
        <w:t>a</w:t>
      </w:r>
      <w:proofErr w:type="gramEnd"/>
      <w:r w:rsidR="00442F4A" w:rsidRPr="00832426">
        <w:rPr>
          <w:rFonts w:asciiTheme="minorHAnsi" w:hAnsiTheme="minorHAnsi" w:cstheme="minorHAnsi"/>
          <w:sz w:val="24"/>
          <w:szCs w:val="24"/>
          <w:lang w:val="hu-HU"/>
        </w:rPr>
        <w:t> tartós (intézményesített) partnerségek számának növelése</w:t>
      </w:r>
      <w:r w:rsidRPr="00832426">
        <w:rPr>
          <w:rFonts w:asciiTheme="minorHAnsi" w:hAnsiTheme="minorHAnsi" w:cstheme="minorHAnsi"/>
          <w:sz w:val="24"/>
          <w:szCs w:val="24"/>
          <w:lang w:val="hu-HU"/>
        </w:rPr>
        <w:t>,</w:t>
      </w:r>
    </w:p>
    <w:p w14:paraId="69B1AC99" w14:textId="77777777" w:rsidR="004D2CCE" w:rsidRPr="00832426" w:rsidRDefault="004D2CCE" w:rsidP="008B03FF">
      <w:pPr>
        <w:autoSpaceDE w:val="0"/>
        <w:autoSpaceDN w:val="0"/>
        <w:adjustRightInd w:val="0"/>
        <w:spacing w:after="0"/>
        <w:ind w:left="284"/>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 </w:t>
      </w:r>
      <w:proofErr w:type="gramStart"/>
      <w:r w:rsidR="00442F4A" w:rsidRPr="00832426">
        <w:rPr>
          <w:rFonts w:asciiTheme="minorHAnsi" w:hAnsiTheme="minorHAnsi" w:cstheme="minorHAnsi"/>
          <w:sz w:val="24"/>
          <w:szCs w:val="24"/>
          <w:lang w:val="hu-HU"/>
        </w:rPr>
        <w:t>a</w:t>
      </w:r>
      <w:proofErr w:type="gramEnd"/>
      <w:r w:rsidR="00442F4A" w:rsidRPr="00832426">
        <w:rPr>
          <w:rFonts w:asciiTheme="minorHAnsi" w:hAnsiTheme="minorHAnsi" w:cstheme="minorHAnsi"/>
          <w:sz w:val="24"/>
          <w:szCs w:val="24"/>
          <w:lang w:val="hu-HU"/>
        </w:rPr>
        <w:t> határon átnyúló tevékenységekben</w:t>
      </w:r>
      <w:r w:rsidR="00AE7A19" w:rsidRPr="00832426">
        <w:rPr>
          <w:rFonts w:asciiTheme="minorHAnsi" w:hAnsiTheme="minorHAnsi" w:cstheme="minorHAnsi"/>
          <w:sz w:val="24"/>
          <w:szCs w:val="24"/>
          <w:lang w:val="hu-HU"/>
        </w:rPr>
        <w:t xml:space="preserve"> való magas szociális részvétel</w:t>
      </w:r>
      <w:r w:rsidRPr="00832426">
        <w:rPr>
          <w:rFonts w:asciiTheme="minorHAnsi" w:hAnsiTheme="minorHAnsi" w:cstheme="minorHAnsi"/>
          <w:sz w:val="24"/>
          <w:szCs w:val="24"/>
          <w:lang w:val="hu-HU"/>
        </w:rPr>
        <w:t>,</w:t>
      </w:r>
    </w:p>
    <w:p w14:paraId="6037619E" w14:textId="77777777" w:rsidR="004D2CCE" w:rsidRPr="00832426" w:rsidRDefault="004D2CCE" w:rsidP="008B03FF">
      <w:pPr>
        <w:autoSpaceDE w:val="0"/>
        <w:autoSpaceDN w:val="0"/>
        <w:adjustRightInd w:val="0"/>
        <w:spacing w:after="0"/>
        <w:ind w:left="284"/>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 </w:t>
      </w:r>
      <w:proofErr w:type="gramStart"/>
      <w:r w:rsidR="00AE7A19" w:rsidRPr="00832426">
        <w:rPr>
          <w:rFonts w:asciiTheme="minorHAnsi" w:hAnsiTheme="minorHAnsi" w:cstheme="minorHAnsi"/>
          <w:sz w:val="24"/>
          <w:szCs w:val="24"/>
          <w:lang w:val="hu-HU"/>
        </w:rPr>
        <w:t>magas</w:t>
      </w:r>
      <w:proofErr w:type="gramEnd"/>
      <w:r w:rsidR="00AE7A19" w:rsidRPr="00832426">
        <w:rPr>
          <w:rFonts w:asciiTheme="minorHAnsi" w:hAnsiTheme="minorHAnsi" w:cstheme="minorHAnsi"/>
          <w:sz w:val="24"/>
          <w:szCs w:val="24"/>
          <w:lang w:val="hu-HU"/>
        </w:rPr>
        <w:t xml:space="preserve"> számú közös, fenntartható, a programterület jelentős részét lefedő események és rendezvények szervezése</w:t>
      </w:r>
      <w:r w:rsidRPr="00832426">
        <w:rPr>
          <w:rFonts w:asciiTheme="minorHAnsi" w:hAnsiTheme="minorHAnsi" w:cstheme="minorHAnsi"/>
          <w:sz w:val="24"/>
          <w:szCs w:val="24"/>
          <w:lang w:val="hu-HU"/>
        </w:rPr>
        <w:t>,</w:t>
      </w:r>
    </w:p>
    <w:p w14:paraId="47A8C3CA" w14:textId="77777777" w:rsidR="004D2CCE" w:rsidRPr="00832426" w:rsidRDefault="004D2CCE" w:rsidP="008B03FF">
      <w:pPr>
        <w:autoSpaceDE w:val="0"/>
        <w:autoSpaceDN w:val="0"/>
        <w:adjustRightInd w:val="0"/>
        <w:spacing w:after="0"/>
        <w:ind w:left="284"/>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 </w:t>
      </w:r>
      <w:proofErr w:type="gramStart"/>
      <w:r w:rsidR="006C009F" w:rsidRPr="00832426">
        <w:rPr>
          <w:rFonts w:asciiTheme="minorHAnsi" w:hAnsiTheme="minorHAnsi" w:cstheme="minorHAnsi"/>
          <w:sz w:val="24"/>
          <w:szCs w:val="24"/>
          <w:lang w:val="hu-HU"/>
        </w:rPr>
        <w:t>a</w:t>
      </w:r>
      <w:proofErr w:type="gramEnd"/>
      <w:r w:rsidR="006C009F" w:rsidRPr="00832426">
        <w:rPr>
          <w:rFonts w:asciiTheme="minorHAnsi" w:hAnsiTheme="minorHAnsi" w:cstheme="minorHAnsi"/>
          <w:sz w:val="24"/>
          <w:szCs w:val="24"/>
          <w:lang w:val="hu-HU"/>
        </w:rPr>
        <w:t> kétnyelvűség színvonalának javulása a programterületen</w:t>
      </w:r>
      <w:r w:rsidRPr="00832426">
        <w:rPr>
          <w:rFonts w:asciiTheme="minorHAnsi" w:hAnsiTheme="minorHAnsi" w:cstheme="minorHAnsi"/>
          <w:sz w:val="24"/>
          <w:szCs w:val="24"/>
          <w:lang w:val="hu-HU"/>
        </w:rPr>
        <w:t>.</w:t>
      </w:r>
    </w:p>
    <w:p w14:paraId="306BEA9C" w14:textId="77777777" w:rsidR="004D2CCE" w:rsidRPr="00832426" w:rsidRDefault="00935A24" w:rsidP="008A0A72">
      <w:pPr>
        <w:pStyle w:val="Nadpis3"/>
        <w:rPr>
          <w:color w:val="auto"/>
          <w:lang w:val="hu-HU"/>
        </w:rPr>
      </w:pPr>
      <w:bookmarkStart w:id="31" w:name="_Toc509398135"/>
      <w:bookmarkStart w:id="32" w:name="_Toc527104472"/>
      <w:r w:rsidRPr="00832426">
        <w:rPr>
          <w:color w:val="auto"/>
          <w:lang w:val="hu-HU"/>
        </w:rPr>
        <w:t>Támogatható</w:t>
      </w:r>
      <w:r w:rsidR="006C009F" w:rsidRPr="00832426">
        <w:rPr>
          <w:color w:val="auto"/>
          <w:lang w:val="hu-HU"/>
        </w:rPr>
        <w:t xml:space="preserve"> tevékenységek</w:t>
      </w:r>
      <w:bookmarkEnd w:id="31"/>
      <w:bookmarkEnd w:id="32"/>
      <w:r w:rsidR="006C009F" w:rsidRPr="00832426">
        <w:rPr>
          <w:color w:val="auto"/>
          <w:lang w:val="hu-HU"/>
        </w:rPr>
        <w:t xml:space="preserve"> </w:t>
      </w:r>
      <w:r w:rsidR="004D2CCE" w:rsidRPr="00832426">
        <w:rPr>
          <w:color w:val="auto"/>
          <w:lang w:val="hu-HU"/>
        </w:rPr>
        <w:t xml:space="preserve"> </w:t>
      </w:r>
    </w:p>
    <w:p w14:paraId="37142E6D" w14:textId="77777777" w:rsidR="00A449ED" w:rsidRPr="00832426" w:rsidRDefault="00A449ED" w:rsidP="008B03FF">
      <w:pPr>
        <w:ind w:firstLine="360"/>
        <w:rPr>
          <w:rFonts w:asciiTheme="minorHAnsi" w:hAnsiTheme="minorHAnsi" w:cstheme="minorHAnsi"/>
          <w:lang w:val="hu-HU" w:eastAsia="hu-HU"/>
        </w:rPr>
      </w:pPr>
      <w:r w:rsidRPr="00832426">
        <w:rPr>
          <w:rFonts w:asciiTheme="minorHAnsi" w:hAnsiTheme="minorHAnsi" w:cstheme="minorHAnsi"/>
          <w:sz w:val="24"/>
          <w:szCs w:val="24"/>
          <w:lang w:val="hu-HU" w:eastAsia="hu-HU"/>
        </w:rPr>
        <w:t xml:space="preserve">Ezen </w:t>
      </w:r>
      <w:r w:rsidR="00935A24" w:rsidRPr="00832426">
        <w:rPr>
          <w:rFonts w:asciiTheme="minorHAnsi" w:hAnsiTheme="minorHAnsi" w:cstheme="minorHAnsi"/>
          <w:sz w:val="24"/>
          <w:szCs w:val="24"/>
          <w:lang w:val="hu-HU" w:eastAsia="hu-HU"/>
        </w:rPr>
        <w:t xml:space="preserve">prioritási </w:t>
      </w:r>
      <w:r w:rsidRPr="00832426">
        <w:rPr>
          <w:rFonts w:asciiTheme="minorHAnsi" w:hAnsiTheme="minorHAnsi" w:cstheme="minorHAnsi"/>
          <w:sz w:val="24"/>
          <w:szCs w:val="24"/>
          <w:lang w:val="hu-HU" w:eastAsia="hu-HU"/>
        </w:rPr>
        <w:t xml:space="preserve">tengelyen belül a következő tevékenységek </w:t>
      </w:r>
      <w:r w:rsidR="00935A24" w:rsidRPr="00832426">
        <w:rPr>
          <w:rFonts w:asciiTheme="minorHAnsi" w:hAnsiTheme="minorHAnsi" w:cstheme="minorHAnsi"/>
          <w:sz w:val="24"/>
          <w:szCs w:val="24"/>
          <w:lang w:val="hu-HU" w:eastAsia="hu-HU"/>
        </w:rPr>
        <w:t>támogathatók:</w:t>
      </w:r>
    </w:p>
    <w:p w14:paraId="1C45D794" w14:textId="77777777" w:rsidR="004D2CCE" w:rsidRPr="00832426" w:rsidRDefault="00B65654" w:rsidP="008B03FF">
      <w:pPr>
        <w:pStyle w:val="Bezriadkovania"/>
        <w:numPr>
          <w:ilvl w:val="0"/>
          <w:numId w:val="2"/>
        </w:numPr>
        <w:spacing w:line="276" w:lineRule="auto"/>
        <w:jc w:val="both"/>
        <w:rPr>
          <w:rFonts w:asciiTheme="minorHAnsi" w:hAnsiTheme="minorHAnsi" w:cstheme="minorHAnsi"/>
          <w:sz w:val="24"/>
          <w:szCs w:val="24"/>
          <w:lang w:val="hu-HU" w:eastAsia="sk-SK"/>
        </w:rPr>
      </w:pPr>
      <w:bookmarkStart w:id="33" w:name="_Hlk509817421"/>
      <w:r w:rsidRPr="00832426">
        <w:rPr>
          <w:rFonts w:asciiTheme="minorHAnsi" w:hAnsiTheme="minorHAnsi" w:cstheme="minorHAnsi"/>
          <w:sz w:val="24"/>
          <w:szCs w:val="24"/>
          <w:lang w:val="hu-HU" w:eastAsia="sk-SK"/>
        </w:rPr>
        <w:t xml:space="preserve">jelentős, határon átnyúló </w:t>
      </w:r>
      <w:r w:rsidR="00935A24" w:rsidRPr="00832426">
        <w:rPr>
          <w:rFonts w:asciiTheme="minorHAnsi" w:hAnsiTheme="minorHAnsi" w:cstheme="minorHAnsi"/>
          <w:sz w:val="24"/>
          <w:szCs w:val="24"/>
          <w:lang w:val="hu-HU" w:eastAsia="sk-SK"/>
        </w:rPr>
        <w:t xml:space="preserve">hatással rendelkező </w:t>
      </w:r>
      <w:r w:rsidRPr="00832426">
        <w:rPr>
          <w:rFonts w:asciiTheme="minorHAnsi" w:hAnsiTheme="minorHAnsi" w:cstheme="minorHAnsi"/>
          <w:sz w:val="24"/>
          <w:szCs w:val="24"/>
          <w:lang w:val="hu-HU" w:eastAsia="sk-SK"/>
        </w:rPr>
        <w:t>stratégiák, tanulmányok, kutatások vagy tervek kidolgozása</w:t>
      </w:r>
      <w:r w:rsidR="004D2CCE" w:rsidRPr="00832426">
        <w:rPr>
          <w:rFonts w:asciiTheme="minorHAnsi" w:hAnsiTheme="minorHAnsi" w:cstheme="minorHAnsi"/>
          <w:sz w:val="24"/>
          <w:szCs w:val="24"/>
          <w:lang w:val="hu-HU" w:eastAsia="sk-SK"/>
        </w:rPr>
        <w:t xml:space="preserve">, </w:t>
      </w:r>
    </w:p>
    <w:p w14:paraId="3E6C0349" w14:textId="77777777" w:rsidR="004D2CCE" w:rsidRPr="00832426" w:rsidRDefault="00B65654" w:rsidP="008B03FF">
      <w:pPr>
        <w:pStyle w:val="Bezriadkovania"/>
        <w:numPr>
          <w:ilvl w:val="0"/>
          <w:numId w:val="2"/>
        </w:numPr>
        <w:spacing w:line="276" w:lineRule="auto"/>
        <w:jc w:val="both"/>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közös szakmai programok kialakítása </w:t>
      </w:r>
      <w:r w:rsidR="004D2CCE" w:rsidRPr="00832426">
        <w:rPr>
          <w:rFonts w:asciiTheme="minorHAnsi" w:hAnsiTheme="minorHAnsi" w:cstheme="minorHAnsi"/>
          <w:sz w:val="24"/>
          <w:szCs w:val="24"/>
          <w:lang w:val="hu-HU" w:eastAsia="sk-SK"/>
        </w:rPr>
        <w:t>(</w:t>
      </w:r>
      <w:r w:rsidRPr="00832426">
        <w:rPr>
          <w:rFonts w:asciiTheme="minorHAnsi" w:hAnsiTheme="minorHAnsi" w:cstheme="minorHAnsi"/>
          <w:sz w:val="24"/>
          <w:szCs w:val="24"/>
          <w:lang w:val="hu-HU" w:eastAsia="sk-SK"/>
        </w:rPr>
        <w:t>csereprogramok indítása a kultúra, oktatás, kutatás</w:t>
      </w:r>
      <w:proofErr w:type="gramStart"/>
      <w:r w:rsidR="00935A24" w:rsidRPr="00832426">
        <w:rPr>
          <w:rFonts w:asciiTheme="minorHAnsi" w:hAnsiTheme="minorHAnsi" w:cstheme="minorHAnsi"/>
          <w:sz w:val="24"/>
          <w:szCs w:val="24"/>
          <w:lang w:val="hu-HU" w:eastAsia="sk-SK"/>
        </w:rPr>
        <w:t>,</w:t>
      </w:r>
      <w:r w:rsidR="00BF662B" w:rsidRPr="00832426">
        <w:rPr>
          <w:rFonts w:asciiTheme="minorHAnsi" w:hAnsiTheme="minorHAnsi" w:cstheme="minorHAnsi"/>
          <w:sz w:val="24"/>
          <w:szCs w:val="24"/>
          <w:lang w:val="hu-HU" w:eastAsia="sk-SK"/>
        </w:rPr>
        <w:t>stb.</w:t>
      </w:r>
      <w:proofErr w:type="gramEnd"/>
      <w:r w:rsidR="00935A24" w:rsidRPr="00832426">
        <w:rPr>
          <w:rFonts w:asciiTheme="minorHAnsi" w:hAnsiTheme="minorHAnsi" w:cstheme="minorHAnsi"/>
          <w:sz w:val="24"/>
          <w:szCs w:val="24"/>
          <w:lang w:val="hu-HU" w:eastAsia="sk-SK"/>
        </w:rPr>
        <w:t xml:space="preserve"> területén</w:t>
      </w:r>
      <w:r w:rsidR="004D2CCE" w:rsidRPr="00832426">
        <w:rPr>
          <w:rFonts w:asciiTheme="minorHAnsi" w:hAnsiTheme="minorHAnsi" w:cstheme="minorHAnsi"/>
          <w:sz w:val="24"/>
          <w:szCs w:val="24"/>
          <w:lang w:val="hu-HU" w:eastAsia="sk-SK"/>
        </w:rPr>
        <w:t>),</w:t>
      </w:r>
    </w:p>
    <w:p w14:paraId="50C6DC0A" w14:textId="77777777" w:rsidR="004D2CCE" w:rsidRPr="00832426" w:rsidRDefault="00B65654" w:rsidP="008B03FF">
      <w:pPr>
        <w:pStyle w:val="Bezriadkovania"/>
        <w:numPr>
          <w:ilvl w:val="0"/>
          <w:numId w:val="2"/>
        </w:numPr>
        <w:spacing w:line="276" w:lineRule="auto"/>
        <w:jc w:val="both"/>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rendezvények szervezése az önkormányzatok között, a fiatalok, illetve fogyatékkal élő fiatalok közötti együttműködés kialakítása érdekében</w:t>
      </w:r>
      <w:r w:rsidR="004D2CCE" w:rsidRPr="00832426">
        <w:rPr>
          <w:rFonts w:asciiTheme="minorHAnsi" w:hAnsiTheme="minorHAnsi" w:cstheme="minorHAnsi"/>
          <w:sz w:val="24"/>
          <w:szCs w:val="24"/>
          <w:lang w:val="hu-HU" w:eastAsia="sk-SK"/>
        </w:rPr>
        <w:t>,</w:t>
      </w:r>
    </w:p>
    <w:p w14:paraId="77F44146" w14:textId="77777777" w:rsidR="004D2CCE" w:rsidRPr="00832426" w:rsidRDefault="00B65654" w:rsidP="008B03FF">
      <w:pPr>
        <w:pStyle w:val="Bezriadkovania"/>
        <w:numPr>
          <w:ilvl w:val="0"/>
          <w:numId w:val="2"/>
        </w:numPr>
        <w:spacing w:line="276" w:lineRule="auto"/>
        <w:jc w:val="both"/>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általános</w:t>
      </w:r>
      <w:r w:rsidR="00C346B4" w:rsidRPr="00832426">
        <w:rPr>
          <w:rFonts w:asciiTheme="minorHAnsi" w:hAnsiTheme="minorHAnsi" w:cstheme="minorHAnsi"/>
          <w:sz w:val="24"/>
          <w:szCs w:val="24"/>
          <w:lang w:val="hu-HU" w:eastAsia="sk-SK"/>
        </w:rPr>
        <w:t>-</w:t>
      </w:r>
      <w:r w:rsidRPr="00832426">
        <w:rPr>
          <w:rFonts w:asciiTheme="minorHAnsi" w:hAnsiTheme="minorHAnsi" w:cstheme="minorHAnsi"/>
          <w:sz w:val="24"/>
          <w:szCs w:val="24"/>
          <w:lang w:val="hu-HU" w:eastAsia="sk-SK"/>
        </w:rPr>
        <w:t xml:space="preserve"> és középiskolák közös rendezvényeinek szervezése</w:t>
      </w:r>
      <w:r w:rsidR="004D2CCE" w:rsidRPr="00832426">
        <w:rPr>
          <w:rFonts w:asciiTheme="minorHAnsi" w:hAnsiTheme="minorHAnsi" w:cstheme="minorHAnsi"/>
          <w:sz w:val="24"/>
          <w:szCs w:val="24"/>
          <w:lang w:val="hu-HU" w:eastAsia="sk-SK"/>
        </w:rPr>
        <w:t>,</w:t>
      </w:r>
    </w:p>
    <w:p w14:paraId="70790BDE" w14:textId="77777777" w:rsidR="004D2CCE" w:rsidRPr="00832426" w:rsidRDefault="00B65654" w:rsidP="008B03FF">
      <w:pPr>
        <w:pStyle w:val="Bezriadkovania"/>
        <w:numPr>
          <w:ilvl w:val="0"/>
          <w:numId w:val="2"/>
        </w:numPr>
        <w:spacing w:line="276" w:lineRule="auto"/>
        <w:jc w:val="both"/>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átfogó, kétnyelvű szakmai műhely kialakítása az IKT eszközök biztonságos használatáról és a résztvevő régiók kulturális érték-térképéről</w:t>
      </w:r>
      <w:r w:rsidR="00560F52" w:rsidRPr="00832426">
        <w:rPr>
          <w:rFonts w:asciiTheme="minorHAnsi" w:hAnsiTheme="minorHAnsi" w:cstheme="minorHAnsi"/>
          <w:sz w:val="24"/>
          <w:szCs w:val="24"/>
          <w:lang w:val="hu-HU" w:eastAsia="sk-SK"/>
        </w:rPr>
        <w:t xml:space="preserve"> (pl. kétnyelvű eszközök, IKT eszközök - kulturális szolgáltatások, archívumok, kutatás</w:t>
      </w:r>
      <w:r w:rsidR="00C346B4" w:rsidRPr="00832426">
        <w:rPr>
          <w:rFonts w:asciiTheme="minorHAnsi" w:hAnsiTheme="minorHAnsi" w:cstheme="minorHAnsi"/>
          <w:sz w:val="24"/>
          <w:szCs w:val="24"/>
          <w:lang w:val="hu-HU" w:eastAsia="sk-SK"/>
        </w:rPr>
        <w:t>,</w:t>
      </w:r>
      <w:r w:rsidR="00935A24" w:rsidRPr="00832426">
        <w:rPr>
          <w:rFonts w:asciiTheme="minorHAnsi" w:hAnsiTheme="minorHAnsi" w:cstheme="minorHAnsi"/>
          <w:sz w:val="24"/>
          <w:szCs w:val="24"/>
          <w:lang w:val="hu-HU" w:eastAsia="sk-SK"/>
        </w:rPr>
        <w:t xml:space="preserve"> stb.</w:t>
      </w:r>
      <w:r w:rsidR="00560F52" w:rsidRPr="00832426">
        <w:rPr>
          <w:rFonts w:asciiTheme="minorHAnsi" w:hAnsiTheme="minorHAnsi" w:cstheme="minorHAnsi"/>
          <w:sz w:val="24"/>
          <w:szCs w:val="24"/>
          <w:lang w:val="hu-HU" w:eastAsia="sk-SK"/>
        </w:rPr>
        <w:t>)</w:t>
      </w:r>
      <w:r w:rsidR="004D2CCE" w:rsidRPr="00832426">
        <w:rPr>
          <w:rFonts w:asciiTheme="minorHAnsi" w:hAnsiTheme="minorHAnsi" w:cstheme="minorHAnsi"/>
          <w:sz w:val="24"/>
          <w:szCs w:val="24"/>
          <w:lang w:val="hu-HU" w:eastAsia="sk-SK"/>
        </w:rPr>
        <w:t>,</w:t>
      </w:r>
    </w:p>
    <w:p w14:paraId="6EC94426" w14:textId="43D08ECF" w:rsidR="004D2CCE" w:rsidRPr="00832426" w:rsidRDefault="00560F52" w:rsidP="008B03FF">
      <w:pPr>
        <w:pStyle w:val="Bezriadkovania"/>
        <w:numPr>
          <w:ilvl w:val="0"/>
          <w:numId w:val="2"/>
        </w:numPr>
        <w:spacing w:line="276" w:lineRule="auto"/>
        <w:jc w:val="both"/>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iskolázások, </w:t>
      </w:r>
      <w:r w:rsidR="00B65654" w:rsidRPr="00832426">
        <w:rPr>
          <w:rFonts w:asciiTheme="minorHAnsi" w:hAnsiTheme="minorHAnsi" w:cstheme="minorHAnsi"/>
          <w:sz w:val="24"/>
          <w:szCs w:val="24"/>
          <w:lang w:val="hu-HU" w:eastAsia="sk-SK"/>
        </w:rPr>
        <w:t>tapasztalatcser</w:t>
      </w:r>
      <w:r w:rsidR="00935A24" w:rsidRPr="00832426">
        <w:rPr>
          <w:rFonts w:asciiTheme="minorHAnsi" w:hAnsiTheme="minorHAnsi" w:cstheme="minorHAnsi"/>
          <w:sz w:val="24"/>
          <w:szCs w:val="24"/>
          <w:lang w:val="hu-HU" w:eastAsia="sk-SK"/>
        </w:rPr>
        <w:t>ék</w:t>
      </w:r>
      <w:r w:rsidR="004D2CCE" w:rsidRPr="00832426">
        <w:rPr>
          <w:rFonts w:asciiTheme="minorHAnsi" w:hAnsiTheme="minorHAnsi" w:cstheme="minorHAnsi"/>
          <w:sz w:val="24"/>
          <w:szCs w:val="24"/>
          <w:lang w:val="hu-HU" w:eastAsia="sk-SK"/>
        </w:rPr>
        <w:t xml:space="preserve"> (</w:t>
      </w:r>
      <w:r w:rsidR="00B65654" w:rsidRPr="00832426">
        <w:rPr>
          <w:rFonts w:asciiTheme="minorHAnsi" w:hAnsiTheme="minorHAnsi" w:cstheme="minorHAnsi"/>
          <w:sz w:val="24"/>
          <w:szCs w:val="24"/>
          <w:lang w:val="hu-HU" w:eastAsia="sk-SK"/>
        </w:rPr>
        <w:t>pl. tréningek, nyári iskolák, egyetemek, versenyek szervezése)</w:t>
      </w:r>
      <w:r w:rsidR="004D2CCE" w:rsidRPr="00832426">
        <w:rPr>
          <w:rFonts w:asciiTheme="minorHAnsi" w:hAnsiTheme="minorHAnsi" w:cstheme="minorHAnsi"/>
          <w:sz w:val="24"/>
          <w:szCs w:val="24"/>
          <w:lang w:val="hu-HU" w:eastAsia="sk-SK"/>
        </w:rPr>
        <w:t>,</w:t>
      </w:r>
    </w:p>
    <w:p w14:paraId="3A48536D" w14:textId="77777777" w:rsidR="004D2CCE" w:rsidRPr="00832426" w:rsidRDefault="00C346B4" w:rsidP="008B03FF">
      <w:pPr>
        <w:pStyle w:val="Bezriadkovania"/>
        <w:numPr>
          <w:ilvl w:val="0"/>
          <w:numId w:val="2"/>
        </w:numPr>
        <w:spacing w:line="276" w:lineRule="auto"/>
        <w:jc w:val="both"/>
        <w:rPr>
          <w:rFonts w:asciiTheme="minorHAnsi" w:hAnsiTheme="minorHAnsi" w:cstheme="minorHAnsi"/>
          <w:sz w:val="24"/>
          <w:szCs w:val="24"/>
          <w:lang w:val="hu-HU" w:eastAsia="sk-SK"/>
        </w:rPr>
      </w:pPr>
      <w:proofErr w:type="spellStart"/>
      <w:r w:rsidRPr="00832426">
        <w:rPr>
          <w:rFonts w:asciiTheme="minorHAnsi" w:hAnsiTheme="minorHAnsi" w:cstheme="minorHAnsi"/>
          <w:sz w:val="24"/>
          <w:szCs w:val="24"/>
          <w:lang w:val="hu-HU" w:eastAsia="sk-SK"/>
        </w:rPr>
        <w:t>bros</w:t>
      </w:r>
      <w:r w:rsidR="00AF7492" w:rsidRPr="00832426">
        <w:rPr>
          <w:rFonts w:asciiTheme="minorHAnsi" w:hAnsiTheme="minorHAnsi" w:cstheme="minorHAnsi"/>
          <w:sz w:val="24"/>
          <w:szCs w:val="24"/>
          <w:lang w:val="hu-HU" w:eastAsia="sk-SK"/>
        </w:rPr>
        <w:t>s</w:t>
      </w:r>
      <w:r w:rsidRPr="00832426">
        <w:rPr>
          <w:rFonts w:asciiTheme="minorHAnsi" w:hAnsiTheme="minorHAnsi" w:cstheme="minorHAnsi"/>
          <w:sz w:val="24"/>
          <w:szCs w:val="24"/>
          <w:lang w:val="hu-HU" w:eastAsia="sk-SK"/>
        </w:rPr>
        <w:t>úrák</w:t>
      </w:r>
      <w:proofErr w:type="spellEnd"/>
      <w:r w:rsidR="00B65654" w:rsidRPr="00832426">
        <w:rPr>
          <w:rFonts w:asciiTheme="minorHAnsi" w:hAnsiTheme="minorHAnsi" w:cstheme="minorHAnsi"/>
          <w:sz w:val="24"/>
          <w:szCs w:val="24"/>
          <w:lang w:val="hu-HU" w:eastAsia="sk-SK"/>
        </w:rPr>
        <w:t>, könyvek, DVD-k</w:t>
      </w:r>
      <w:r w:rsidR="00560F52" w:rsidRPr="00832426">
        <w:rPr>
          <w:rFonts w:asciiTheme="minorHAnsi" w:hAnsiTheme="minorHAnsi" w:cstheme="minorHAnsi"/>
          <w:sz w:val="24"/>
          <w:szCs w:val="24"/>
          <w:lang w:val="hu-HU" w:eastAsia="sk-SK"/>
        </w:rPr>
        <w:t xml:space="preserve"> kiadása, </w:t>
      </w:r>
      <w:r w:rsidR="00A96C28" w:rsidRPr="00832426">
        <w:rPr>
          <w:rFonts w:asciiTheme="minorHAnsi" w:hAnsiTheme="minorHAnsi" w:cstheme="minorHAnsi"/>
          <w:sz w:val="24"/>
          <w:szCs w:val="24"/>
          <w:lang w:val="hu-HU" w:eastAsia="sk-SK"/>
        </w:rPr>
        <w:t>kisfilmek</w:t>
      </w:r>
      <w:r w:rsidRPr="00832426">
        <w:rPr>
          <w:rFonts w:asciiTheme="minorHAnsi" w:hAnsiTheme="minorHAnsi" w:cstheme="minorHAnsi"/>
          <w:sz w:val="24"/>
          <w:szCs w:val="24"/>
          <w:lang w:val="hu-HU" w:eastAsia="sk-SK"/>
        </w:rPr>
        <w:t>,</w:t>
      </w:r>
      <w:r w:rsidR="00A96C28" w:rsidRPr="00832426">
        <w:rPr>
          <w:rFonts w:asciiTheme="minorHAnsi" w:hAnsiTheme="minorHAnsi" w:cstheme="minorHAnsi"/>
          <w:sz w:val="24"/>
          <w:szCs w:val="24"/>
          <w:lang w:val="hu-HU" w:eastAsia="sk-SK"/>
        </w:rPr>
        <w:t xml:space="preserve"> </w:t>
      </w:r>
      <w:r w:rsidR="00B65654" w:rsidRPr="00832426">
        <w:rPr>
          <w:rFonts w:asciiTheme="minorHAnsi" w:hAnsiTheme="minorHAnsi" w:cstheme="minorHAnsi"/>
          <w:sz w:val="24"/>
          <w:szCs w:val="24"/>
          <w:lang w:val="hu-HU" w:eastAsia="sk-SK"/>
        </w:rPr>
        <w:t>st</w:t>
      </w:r>
      <w:r w:rsidR="00560F52" w:rsidRPr="00832426">
        <w:rPr>
          <w:rFonts w:asciiTheme="minorHAnsi" w:hAnsiTheme="minorHAnsi" w:cstheme="minorHAnsi"/>
          <w:sz w:val="24"/>
          <w:szCs w:val="24"/>
          <w:lang w:val="hu-HU" w:eastAsia="sk-SK"/>
        </w:rPr>
        <w:t>b.</w:t>
      </w:r>
      <w:r w:rsidR="004D2CCE" w:rsidRPr="00832426">
        <w:rPr>
          <w:rFonts w:asciiTheme="minorHAnsi" w:hAnsiTheme="minorHAnsi" w:cstheme="minorHAnsi"/>
          <w:sz w:val="24"/>
          <w:szCs w:val="24"/>
          <w:lang w:val="hu-HU" w:eastAsia="sk-SK"/>
        </w:rPr>
        <w:t>,</w:t>
      </w:r>
    </w:p>
    <w:p w14:paraId="03B54C8D" w14:textId="77777777" w:rsidR="004D2CCE" w:rsidRPr="00832426" w:rsidRDefault="00B65654" w:rsidP="008B03FF">
      <w:pPr>
        <w:pStyle w:val="Bezriadkovania"/>
        <w:numPr>
          <w:ilvl w:val="0"/>
          <w:numId w:val="2"/>
        </w:numPr>
        <w:spacing w:line="276" w:lineRule="auto"/>
        <w:jc w:val="both"/>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a közintézmények által nyújtott határon átnyúló szolgáltatások közös tervezése és kialakítása</w:t>
      </w:r>
      <w:r w:rsidR="004D2CCE" w:rsidRPr="00832426">
        <w:rPr>
          <w:rFonts w:asciiTheme="minorHAnsi" w:hAnsiTheme="minorHAnsi" w:cstheme="minorHAnsi"/>
          <w:sz w:val="24"/>
          <w:szCs w:val="24"/>
          <w:lang w:val="hu-HU" w:eastAsia="sk-SK"/>
        </w:rPr>
        <w:t>,</w:t>
      </w:r>
    </w:p>
    <w:p w14:paraId="5D46696E" w14:textId="77777777" w:rsidR="004D2CCE" w:rsidRPr="00832426" w:rsidRDefault="00852210" w:rsidP="008B03FF">
      <w:pPr>
        <w:pStyle w:val="Bezriadkovania"/>
        <w:numPr>
          <w:ilvl w:val="0"/>
          <w:numId w:val="2"/>
        </w:numPr>
        <w:spacing w:line="276" w:lineRule="auto"/>
        <w:jc w:val="both"/>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olyan </w:t>
      </w:r>
      <w:r w:rsidR="00B65654" w:rsidRPr="00832426">
        <w:rPr>
          <w:rFonts w:asciiTheme="minorHAnsi" w:hAnsiTheme="minorHAnsi" w:cstheme="minorHAnsi"/>
          <w:sz w:val="24"/>
          <w:szCs w:val="24"/>
          <w:lang w:val="hu-HU" w:eastAsia="sk-SK"/>
        </w:rPr>
        <w:t>jogi eszközök és IKT megoldások kialakítása</w:t>
      </w:r>
      <w:r w:rsidRPr="00832426">
        <w:rPr>
          <w:rFonts w:asciiTheme="minorHAnsi" w:hAnsiTheme="minorHAnsi" w:cstheme="minorHAnsi"/>
          <w:sz w:val="24"/>
          <w:szCs w:val="24"/>
          <w:lang w:val="hu-HU" w:eastAsia="sk-SK"/>
        </w:rPr>
        <w:t>, amelyek javítják a határon átnyúló szolgáltatások nyújtását</w:t>
      </w:r>
      <w:r w:rsidR="004D2CCE" w:rsidRPr="00832426">
        <w:rPr>
          <w:rFonts w:asciiTheme="minorHAnsi" w:hAnsiTheme="minorHAnsi" w:cstheme="minorHAnsi"/>
          <w:sz w:val="24"/>
          <w:szCs w:val="24"/>
          <w:lang w:val="hu-HU" w:eastAsia="sk-SK"/>
        </w:rPr>
        <w:t xml:space="preserve"> (</w:t>
      </w:r>
      <w:r w:rsidRPr="00832426">
        <w:rPr>
          <w:rFonts w:asciiTheme="minorHAnsi" w:hAnsiTheme="minorHAnsi" w:cstheme="minorHAnsi"/>
          <w:sz w:val="24"/>
          <w:szCs w:val="24"/>
          <w:lang w:val="hu-HU" w:eastAsia="sk-SK"/>
        </w:rPr>
        <w:t xml:space="preserve">az információ-áramlás megerősítése, </w:t>
      </w:r>
      <w:proofErr w:type="spellStart"/>
      <w:r w:rsidRPr="00832426">
        <w:rPr>
          <w:rFonts w:asciiTheme="minorHAnsi" w:hAnsiTheme="minorHAnsi" w:cstheme="minorHAnsi"/>
          <w:sz w:val="24"/>
          <w:szCs w:val="24"/>
          <w:lang w:val="hu-HU" w:eastAsia="sk-SK"/>
        </w:rPr>
        <w:t>e</w:t>
      </w:r>
      <w:r w:rsidR="004D2CCE" w:rsidRPr="00832426">
        <w:rPr>
          <w:rFonts w:asciiTheme="minorHAnsi" w:hAnsiTheme="minorHAnsi" w:cstheme="minorHAnsi"/>
          <w:sz w:val="24"/>
          <w:szCs w:val="24"/>
          <w:lang w:val="hu-HU" w:eastAsia="sk-SK"/>
        </w:rPr>
        <w:t>-governance</w:t>
      </w:r>
      <w:proofErr w:type="spellEnd"/>
      <w:r w:rsidR="004D2CCE" w:rsidRPr="00832426">
        <w:rPr>
          <w:rFonts w:asciiTheme="minorHAnsi" w:hAnsiTheme="minorHAnsi" w:cstheme="minorHAnsi"/>
          <w:sz w:val="24"/>
          <w:szCs w:val="24"/>
          <w:lang w:val="hu-HU" w:eastAsia="sk-SK"/>
        </w:rPr>
        <w:t xml:space="preserve">, </w:t>
      </w:r>
      <w:proofErr w:type="spellStart"/>
      <w:r w:rsidR="004D2CCE" w:rsidRPr="00832426">
        <w:rPr>
          <w:rFonts w:asciiTheme="minorHAnsi" w:hAnsiTheme="minorHAnsi" w:cstheme="minorHAnsi"/>
          <w:sz w:val="24"/>
          <w:szCs w:val="24"/>
          <w:lang w:val="hu-HU" w:eastAsia="sk-SK"/>
        </w:rPr>
        <w:t>m-governance</w:t>
      </w:r>
      <w:proofErr w:type="spellEnd"/>
      <w:r w:rsidR="004D2CCE" w:rsidRPr="00832426">
        <w:rPr>
          <w:rFonts w:asciiTheme="minorHAnsi" w:hAnsiTheme="minorHAnsi" w:cstheme="minorHAnsi"/>
          <w:sz w:val="24"/>
          <w:szCs w:val="24"/>
          <w:lang w:val="hu-HU" w:eastAsia="sk-SK"/>
        </w:rPr>
        <w:t xml:space="preserve"> </w:t>
      </w:r>
      <w:r w:rsidRPr="00832426">
        <w:rPr>
          <w:rFonts w:asciiTheme="minorHAnsi" w:hAnsiTheme="minorHAnsi" w:cstheme="minorHAnsi"/>
          <w:sz w:val="24"/>
          <w:szCs w:val="24"/>
          <w:lang w:val="hu-HU" w:eastAsia="sk-SK"/>
        </w:rPr>
        <w:t>és egyéb</w:t>
      </w:r>
      <w:r w:rsidR="004D2CCE" w:rsidRPr="00832426">
        <w:rPr>
          <w:rFonts w:asciiTheme="minorHAnsi" w:hAnsiTheme="minorHAnsi" w:cstheme="minorHAnsi"/>
          <w:sz w:val="24"/>
          <w:szCs w:val="24"/>
          <w:lang w:val="hu-HU" w:eastAsia="sk-SK"/>
        </w:rPr>
        <w:t>),</w:t>
      </w:r>
    </w:p>
    <w:p w14:paraId="7147813E" w14:textId="77777777" w:rsidR="004D2CCE" w:rsidRPr="00832426" w:rsidRDefault="00852210" w:rsidP="008B03FF">
      <w:pPr>
        <w:pStyle w:val="Bezriadkovania"/>
        <w:numPr>
          <w:ilvl w:val="0"/>
          <w:numId w:val="2"/>
        </w:numPr>
        <w:spacing w:line="276" w:lineRule="auto"/>
        <w:jc w:val="both"/>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határon átnyúló szolgáltatások kialakítása az egészségügyi ellátás, oktatás, szociális szolgáltatások, biztonság, </w:t>
      </w:r>
      <w:r w:rsidR="004D2CCE" w:rsidRPr="00832426">
        <w:rPr>
          <w:rFonts w:asciiTheme="minorHAnsi" w:hAnsiTheme="minorHAnsi" w:cstheme="minorHAnsi"/>
          <w:sz w:val="24"/>
          <w:szCs w:val="24"/>
          <w:lang w:val="hu-HU" w:eastAsia="sk-SK"/>
        </w:rPr>
        <w:t>adminis</w:t>
      </w:r>
      <w:r w:rsidRPr="00832426">
        <w:rPr>
          <w:rFonts w:asciiTheme="minorHAnsi" w:hAnsiTheme="minorHAnsi" w:cstheme="minorHAnsi"/>
          <w:sz w:val="24"/>
          <w:szCs w:val="24"/>
          <w:lang w:val="hu-HU" w:eastAsia="sk-SK"/>
        </w:rPr>
        <w:t xml:space="preserve">ztráció területén </w:t>
      </w:r>
      <w:r w:rsidR="004D2CCE" w:rsidRPr="00832426">
        <w:rPr>
          <w:rFonts w:asciiTheme="minorHAnsi" w:hAnsiTheme="minorHAnsi" w:cstheme="minorHAnsi"/>
          <w:sz w:val="24"/>
          <w:szCs w:val="24"/>
          <w:lang w:val="hu-HU" w:eastAsia="sk-SK"/>
        </w:rPr>
        <w:t>(</w:t>
      </w:r>
      <w:r w:rsidRPr="00832426">
        <w:rPr>
          <w:rFonts w:asciiTheme="minorHAnsi" w:hAnsiTheme="minorHAnsi" w:cstheme="minorHAnsi"/>
          <w:sz w:val="24"/>
          <w:szCs w:val="24"/>
          <w:lang w:val="hu-HU" w:eastAsia="sk-SK"/>
        </w:rPr>
        <w:t>pl. adatszolgált</w:t>
      </w:r>
      <w:r w:rsidR="00E60027" w:rsidRPr="00832426">
        <w:rPr>
          <w:rFonts w:asciiTheme="minorHAnsi" w:hAnsiTheme="minorHAnsi" w:cstheme="minorHAnsi"/>
          <w:sz w:val="24"/>
          <w:szCs w:val="24"/>
          <w:lang w:val="hu-HU" w:eastAsia="sk-SK"/>
        </w:rPr>
        <w:t>a</w:t>
      </w:r>
      <w:r w:rsidRPr="00832426">
        <w:rPr>
          <w:rFonts w:asciiTheme="minorHAnsi" w:hAnsiTheme="minorHAnsi" w:cstheme="minorHAnsi"/>
          <w:sz w:val="24"/>
          <w:szCs w:val="24"/>
          <w:lang w:val="hu-HU" w:eastAsia="sk-SK"/>
        </w:rPr>
        <w:t>tás</w:t>
      </w:r>
      <w:r w:rsidR="00C346B4" w:rsidRPr="00832426">
        <w:rPr>
          <w:rFonts w:asciiTheme="minorHAnsi" w:hAnsiTheme="minorHAnsi" w:cstheme="minorHAnsi"/>
          <w:sz w:val="24"/>
          <w:szCs w:val="24"/>
          <w:lang w:val="hu-HU" w:eastAsia="sk-SK"/>
        </w:rPr>
        <w:t>,</w:t>
      </w:r>
      <w:r w:rsidRPr="00832426">
        <w:rPr>
          <w:rFonts w:asciiTheme="minorHAnsi" w:hAnsiTheme="minorHAnsi" w:cstheme="minorHAnsi"/>
          <w:sz w:val="24"/>
          <w:szCs w:val="24"/>
          <w:lang w:val="hu-HU" w:eastAsia="sk-SK"/>
        </w:rPr>
        <w:t xml:space="preserve"> stb.)</w:t>
      </w:r>
      <w:r w:rsidR="00C346B4" w:rsidRPr="00832426">
        <w:rPr>
          <w:rFonts w:asciiTheme="minorHAnsi" w:hAnsiTheme="minorHAnsi" w:cstheme="minorHAnsi"/>
          <w:sz w:val="24"/>
          <w:szCs w:val="24"/>
          <w:lang w:val="hu-HU" w:eastAsia="sk-SK"/>
        </w:rPr>
        <w:t>,</w:t>
      </w:r>
      <w:r w:rsidRPr="00832426">
        <w:rPr>
          <w:rFonts w:asciiTheme="minorHAnsi" w:hAnsiTheme="minorHAnsi" w:cstheme="minorHAnsi"/>
          <w:sz w:val="24"/>
          <w:szCs w:val="24"/>
          <w:lang w:val="hu-HU" w:eastAsia="sk-SK"/>
        </w:rPr>
        <w:t xml:space="preserve"> </w:t>
      </w:r>
    </w:p>
    <w:p w14:paraId="5F361105" w14:textId="77777777" w:rsidR="004D2CCE" w:rsidRPr="00832426" w:rsidRDefault="00852210" w:rsidP="008B03FF">
      <w:pPr>
        <w:pStyle w:val="Bezriadkovania"/>
        <w:numPr>
          <w:ilvl w:val="0"/>
          <w:numId w:val="2"/>
        </w:numPr>
        <w:spacing w:line="276" w:lineRule="auto"/>
        <w:jc w:val="both"/>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a helyi érdekű médi</w:t>
      </w:r>
      <w:r w:rsidR="00935A24" w:rsidRPr="00832426">
        <w:rPr>
          <w:rFonts w:asciiTheme="minorHAnsi" w:hAnsiTheme="minorHAnsi" w:cstheme="minorHAnsi"/>
          <w:sz w:val="24"/>
          <w:szCs w:val="24"/>
          <w:lang w:val="hu-HU" w:eastAsia="sk-SK"/>
        </w:rPr>
        <w:t>ák</w:t>
      </w:r>
      <w:r w:rsidRPr="00832426">
        <w:rPr>
          <w:rFonts w:asciiTheme="minorHAnsi" w:hAnsiTheme="minorHAnsi" w:cstheme="minorHAnsi"/>
          <w:sz w:val="24"/>
          <w:szCs w:val="24"/>
          <w:lang w:val="hu-HU" w:eastAsia="sk-SK"/>
        </w:rPr>
        <w:t xml:space="preserve"> együttműködése </w:t>
      </w:r>
      <w:r w:rsidR="004D2CCE" w:rsidRPr="00832426">
        <w:rPr>
          <w:rFonts w:asciiTheme="minorHAnsi" w:hAnsiTheme="minorHAnsi" w:cstheme="minorHAnsi"/>
          <w:sz w:val="24"/>
          <w:szCs w:val="24"/>
          <w:lang w:val="hu-HU" w:eastAsia="sk-SK"/>
        </w:rPr>
        <w:t>(</w:t>
      </w:r>
      <w:r w:rsidRPr="00832426">
        <w:rPr>
          <w:rFonts w:asciiTheme="minorHAnsi" w:hAnsiTheme="minorHAnsi" w:cstheme="minorHAnsi"/>
          <w:sz w:val="24"/>
          <w:szCs w:val="24"/>
          <w:lang w:val="hu-HU" w:eastAsia="sk-SK"/>
        </w:rPr>
        <w:t>információcsere, közös tréningprogramok, stb.)</w:t>
      </w:r>
      <w:r w:rsidR="004D2CCE" w:rsidRPr="00832426">
        <w:rPr>
          <w:rFonts w:asciiTheme="minorHAnsi" w:hAnsiTheme="minorHAnsi" w:cstheme="minorHAnsi"/>
          <w:sz w:val="24"/>
          <w:szCs w:val="24"/>
          <w:lang w:val="hu-HU" w:eastAsia="sk-SK"/>
        </w:rPr>
        <w:t>,</w:t>
      </w:r>
    </w:p>
    <w:p w14:paraId="3837E36E" w14:textId="77777777" w:rsidR="004D2CCE" w:rsidRPr="00832426" w:rsidRDefault="00852210" w:rsidP="008B03FF">
      <w:pPr>
        <w:pStyle w:val="Bezriadkovania"/>
        <w:numPr>
          <w:ilvl w:val="0"/>
          <w:numId w:val="2"/>
        </w:numPr>
        <w:spacing w:line="276" w:lineRule="auto"/>
        <w:jc w:val="both"/>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határon átnyúló m</w:t>
      </w:r>
      <w:r w:rsidR="00E60027" w:rsidRPr="00832426">
        <w:rPr>
          <w:rFonts w:asciiTheme="minorHAnsi" w:hAnsiTheme="minorHAnsi" w:cstheme="minorHAnsi"/>
          <w:sz w:val="24"/>
          <w:szCs w:val="24"/>
          <w:lang w:val="hu-HU" w:eastAsia="sk-SK"/>
        </w:rPr>
        <w:t>é</w:t>
      </w:r>
      <w:r w:rsidRPr="00832426">
        <w:rPr>
          <w:rFonts w:asciiTheme="minorHAnsi" w:hAnsiTheme="minorHAnsi" w:cstheme="minorHAnsi"/>
          <w:sz w:val="24"/>
          <w:szCs w:val="24"/>
          <w:lang w:val="hu-HU" w:eastAsia="sk-SK"/>
        </w:rPr>
        <w:t>di</w:t>
      </w:r>
      <w:r w:rsidR="00935A24" w:rsidRPr="00832426">
        <w:rPr>
          <w:rFonts w:asciiTheme="minorHAnsi" w:hAnsiTheme="minorHAnsi" w:cstheme="minorHAnsi"/>
          <w:sz w:val="24"/>
          <w:szCs w:val="24"/>
          <w:lang w:val="hu-HU" w:eastAsia="sk-SK"/>
        </w:rPr>
        <w:t>ák</w:t>
      </w:r>
      <w:r w:rsidRPr="00832426">
        <w:rPr>
          <w:rFonts w:asciiTheme="minorHAnsi" w:hAnsiTheme="minorHAnsi" w:cstheme="minorHAnsi"/>
          <w:sz w:val="24"/>
          <w:szCs w:val="24"/>
          <w:lang w:val="hu-HU" w:eastAsia="sk-SK"/>
        </w:rPr>
        <w:t xml:space="preserve"> létrehozása</w:t>
      </w:r>
      <w:r w:rsidR="004D2CCE" w:rsidRPr="00832426">
        <w:rPr>
          <w:rFonts w:asciiTheme="minorHAnsi" w:hAnsiTheme="minorHAnsi" w:cstheme="minorHAnsi"/>
          <w:sz w:val="24"/>
          <w:szCs w:val="24"/>
          <w:lang w:val="hu-HU" w:eastAsia="sk-SK"/>
        </w:rPr>
        <w:t>,</w:t>
      </w:r>
    </w:p>
    <w:p w14:paraId="531CBB0B" w14:textId="77777777" w:rsidR="004D2CCE" w:rsidRPr="00832426" w:rsidRDefault="00852210" w:rsidP="008B03FF">
      <w:pPr>
        <w:pStyle w:val="Bezriadkovania"/>
        <w:numPr>
          <w:ilvl w:val="0"/>
          <w:numId w:val="2"/>
        </w:numPr>
        <w:spacing w:line="276" w:lineRule="auto"/>
        <w:jc w:val="both"/>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a társadalom per</w:t>
      </w:r>
      <w:r w:rsidR="00935A24" w:rsidRPr="00832426">
        <w:rPr>
          <w:rFonts w:asciiTheme="minorHAnsi" w:hAnsiTheme="minorHAnsi" w:cstheme="minorHAnsi"/>
          <w:sz w:val="24"/>
          <w:szCs w:val="24"/>
          <w:lang w:val="hu-HU" w:eastAsia="sk-SK"/>
        </w:rPr>
        <w:t>ifériájára</w:t>
      </w:r>
      <w:r w:rsidRPr="00832426">
        <w:rPr>
          <w:rFonts w:asciiTheme="minorHAnsi" w:hAnsiTheme="minorHAnsi" w:cstheme="minorHAnsi"/>
          <w:sz w:val="24"/>
          <w:szCs w:val="24"/>
          <w:lang w:val="hu-HU" w:eastAsia="sk-SK"/>
        </w:rPr>
        <w:t xml:space="preserve"> szorult közösségekre irányuló programok kidolgozása és megvalósítása</w:t>
      </w:r>
      <w:r w:rsidR="004D2CCE" w:rsidRPr="00832426">
        <w:rPr>
          <w:rFonts w:asciiTheme="minorHAnsi" w:hAnsiTheme="minorHAnsi" w:cstheme="minorHAnsi"/>
          <w:sz w:val="24"/>
          <w:szCs w:val="24"/>
          <w:lang w:val="hu-HU" w:eastAsia="sk-SK"/>
        </w:rPr>
        <w:t>.</w:t>
      </w:r>
    </w:p>
    <w:p w14:paraId="104064CC" w14:textId="77777777" w:rsidR="009D40C1" w:rsidRPr="00832426" w:rsidRDefault="009D40C1" w:rsidP="008A0A72">
      <w:pPr>
        <w:pStyle w:val="Nadpis3"/>
        <w:rPr>
          <w:color w:val="auto"/>
          <w:lang w:val="hu-HU"/>
        </w:rPr>
      </w:pPr>
      <w:bookmarkStart w:id="34" w:name="_Toc527104473"/>
      <w:bookmarkEnd w:id="33"/>
      <w:r w:rsidRPr="00832426">
        <w:rPr>
          <w:color w:val="auto"/>
          <w:lang w:val="hu-HU"/>
        </w:rPr>
        <w:lastRenderedPageBreak/>
        <w:t xml:space="preserve">A </w:t>
      </w:r>
      <w:r w:rsidR="00183223" w:rsidRPr="00832426">
        <w:rPr>
          <w:color w:val="auto"/>
          <w:lang w:val="hu-HU"/>
        </w:rPr>
        <w:t>4</w:t>
      </w:r>
      <w:r w:rsidRPr="00832426">
        <w:rPr>
          <w:color w:val="auto"/>
          <w:lang w:val="hu-HU"/>
        </w:rPr>
        <w:t>. prioritási tengely keretösszege</w:t>
      </w:r>
      <w:bookmarkEnd w:id="34"/>
    </w:p>
    <w:p w14:paraId="1167AABF" w14:textId="77777777" w:rsidR="009D40C1" w:rsidRPr="00832426" w:rsidRDefault="009D40C1" w:rsidP="008B03FF">
      <w:pPr>
        <w:ind w:left="708"/>
        <w:rPr>
          <w:rFonts w:asciiTheme="minorHAnsi" w:hAnsiTheme="minorHAnsi" w:cstheme="minorHAnsi"/>
          <w:lang w:val="hu-HU" w:eastAsia="hu-HU"/>
        </w:rPr>
      </w:pPr>
      <w:r w:rsidRPr="00832426">
        <w:rPr>
          <w:rFonts w:asciiTheme="minorHAnsi" w:hAnsiTheme="minorHAnsi" w:cstheme="minorHAnsi"/>
          <w:sz w:val="24"/>
          <w:szCs w:val="24"/>
          <w:lang w:val="hu-HU" w:eastAsia="hu-HU"/>
        </w:rPr>
        <w:t xml:space="preserve">A Kisprojekt Alap által támogatott kisprojektekre szánt keretösszeg a 4. prioritási tengelyen belül: </w:t>
      </w:r>
      <w:r w:rsidRPr="00832426">
        <w:rPr>
          <w:rFonts w:asciiTheme="minorHAnsi" w:hAnsiTheme="minorHAnsi" w:cstheme="minorHAnsi"/>
          <w:lang w:val="hu-HU" w:eastAsia="hu-HU"/>
        </w:rPr>
        <w:t xml:space="preserve"> </w:t>
      </w:r>
    </w:p>
    <w:tbl>
      <w:tblPr>
        <w:tblW w:w="0" w:type="auto"/>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6"/>
        <w:gridCol w:w="2693"/>
        <w:gridCol w:w="2358"/>
      </w:tblGrid>
      <w:tr w:rsidR="00F442AF" w:rsidRPr="00832426" w14:paraId="0054B3AA" w14:textId="77777777" w:rsidTr="009D40C1">
        <w:trPr>
          <w:trHeight w:val="406"/>
        </w:trPr>
        <w:tc>
          <w:tcPr>
            <w:tcW w:w="3646" w:type="dxa"/>
            <w:shd w:val="clear" w:color="auto" w:fill="8DB3E2" w:themeFill="text2" w:themeFillTint="66"/>
          </w:tcPr>
          <w:p w14:paraId="510E238C" w14:textId="77777777" w:rsidR="009D40C1" w:rsidRPr="00832426" w:rsidRDefault="009D40C1" w:rsidP="008B03FF">
            <w:pPr>
              <w:jc w:val="center"/>
              <w:rPr>
                <w:rFonts w:asciiTheme="minorHAnsi" w:hAnsiTheme="minorHAnsi" w:cstheme="minorHAnsi"/>
                <w:b/>
                <w:lang w:val="hu-HU" w:eastAsia="hu-HU"/>
              </w:rPr>
            </w:pPr>
            <w:r w:rsidRPr="00832426">
              <w:rPr>
                <w:rFonts w:asciiTheme="minorHAnsi" w:hAnsiTheme="minorHAnsi" w:cstheme="minorHAnsi"/>
                <w:b/>
                <w:lang w:val="hu-HU" w:eastAsia="hu-HU"/>
              </w:rPr>
              <w:t>ERFA hozzájárulás aránya (85 %)</w:t>
            </w:r>
          </w:p>
        </w:tc>
        <w:tc>
          <w:tcPr>
            <w:tcW w:w="2693" w:type="dxa"/>
            <w:shd w:val="clear" w:color="auto" w:fill="8DB3E2" w:themeFill="text2" w:themeFillTint="66"/>
          </w:tcPr>
          <w:p w14:paraId="26769A9C" w14:textId="77777777" w:rsidR="009D40C1" w:rsidRPr="00832426" w:rsidRDefault="009D40C1" w:rsidP="008B03FF">
            <w:pPr>
              <w:jc w:val="center"/>
              <w:rPr>
                <w:rFonts w:asciiTheme="minorHAnsi" w:hAnsiTheme="minorHAnsi" w:cstheme="minorHAnsi"/>
                <w:b/>
                <w:lang w:val="hu-HU" w:eastAsia="hu-HU"/>
              </w:rPr>
            </w:pPr>
            <w:r w:rsidRPr="00832426">
              <w:rPr>
                <w:rFonts w:asciiTheme="minorHAnsi" w:hAnsiTheme="minorHAnsi" w:cstheme="minorHAnsi"/>
                <w:b/>
                <w:lang w:val="hu-HU" w:eastAsia="hu-HU"/>
              </w:rPr>
              <w:t>Önerő aránya (15 %)</w:t>
            </w:r>
          </w:p>
        </w:tc>
        <w:tc>
          <w:tcPr>
            <w:tcW w:w="2358" w:type="dxa"/>
            <w:shd w:val="clear" w:color="auto" w:fill="8DB3E2" w:themeFill="text2" w:themeFillTint="66"/>
          </w:tcPr>
          <w:p w14:paraId="2F1629F7" w14:textId="77777777" w:rsidR="009D40C1" w:rsidRPr="00832426" w:rsidRDefault="009D40C1" w:rsidP="008B03FF">
            <w:pPr>
              <w:jc w:val="center"/>
              <w:rPr>
                <w:rFonts w:asciiTheme="minorHAnsi" w:hAnsiTheme="minorHAnsi" w:cstheme="minorHAnsi"/>
                <w:b/>
                <w:lang w:val="hu-HU" w:eastAsia="hu-HU"/>
              </w:rPr>
            </w:pPr>
            <w:r w:rsidRPr="00832426">
              <w:rPr>
                <w:rFonts w:asciiTheme="minorHAnsi" w:hAnsiTheme="minorHAnsi" w:cstheme="minorHAnsi"/>
                <w:b/>
                <w:lang w:val="hu-HU" w:eastAsia="hu-HU"/>
              </w:rPr>
              <w:t>Összesen</w:t>
            </w:r>
          </w:p>
        </w:tc>
      </w:tr>
      <w:tr w:rsidR="00F442AF" w:rsidRPr="00832426" w14:paraId="263062B6" w14:textId="77777777" w:rsidTr="009D40C1">
        <w:trPr>
          <w:trHeight w:val="394"/>
        </w:trPr>
        <w:tc>
          <w:tcPr>
            <w:tcW w:w="3646" w:type="dxa"/>
          </w:tcPr>
          <w:p w14:paraId="4C7D2672" w14:textId="77777777" w:rsidR="009D40C1" w:rsidRPr="00832426" w:rsidRDefault="009D40C1" w:rsidP="008B03FF">
            <w:pPr>
              <w:jc w:val="center"/>
              <w:rPr>
                <w:rFonts w:asciiTheme="minorHAnsi" w:hAnsiTheme="minorHAnsi" w:cstheme="minorHAnsi"/>
                <w:b/>
                <w:lang w:val="hu-HU" w:eastAsia="hu-HU"/>
              </w:rPr>
            </w:pPr>
            <w:r w:rsidRPr="00832426">
              <w:rPr>
                <w:rFonts w:asciiTheme="minorHAnsi" w:hAnsiTheme="minorHAnsi" w:cstheme="minorHAnsi"/>
                <w:b/>
                <w:lang w:val="hu-HU" w:eastAsia="hu-HU"/>
              </w:rPr>
              <w:t>3 973 128,99 €</w:t>
            </w:r>
          </w:p>
        </w:tc>
        <w:tc>
          <w:tcPr>
            <w:tcW w:w="2693" w:type="dxa"/>
          </w:tcPr>
          <w:p w14:paraId="7838CB43" w14:textId="77777777" w:rsidR="009D40C1" w:rsidRPr="00832426" w:rsidRDefault="009D40C1" w:rsidP="008B03FF">
            <w:pPr>
              <w:jc w:val="center"/>
              <w:rPr>
                <w:rFonts w:asciiTheme="minorHAnsi" w:hAnsiTheme="minorHAnsi" w:cstheme="minorHAnsi"/>
                <w:b/>
                <w:lang w:val="hu-HU" w:eastAsia="hu-HU"/>
              </w:rPr>
            </w:pPr>
            <w:r w:rsidRPr="00832426">
              <w:rPr>
                <w:rFonts w:asciiTheme="minorHAnsi" w:hAnsiTheme="minorHAnsi" w:cstheme="minorHAnsi"/>
                <w:b/>
                <w:lang w:val="hu-HU" w:eastAsia="hu-HU"/>
              </w:rPr>
              <w:t>701 140,42 €</w:t>
            </w:r>
          </w:p>
        </w:tc>
        <w:tc>
          <w:tcPr>
            <w:tcW w:w="2358" w:type="dxa"/>
            <w:shd w:val="clear" w:color="auto" w:fill="F79646"/>
          </w:tcPr>
          <w:p w14:paraId="35DACE7D" w14:textId="77777777" w:rsidR="009D40C1" w:rsidRPr="00832426" w:rsidRDefault="009D40C1" w:rsidP="008B03FF">
            <w:pPr>
              <w:jc w:val="center"/>
              <w:rPr>
                <w:rFonts w:asciiTheme="minorHAnsi" w:hAnsiTheme="minorHAnsi" w:cstheme="minorHAnsi"/>
                <w:b/>
                <w:lang w:val="hu-HU" w:eastAsia="hu-HU"/>
              </w:rPr>
            </w:pPr>
            <w:r w:rsidRPr="00832426">
              <w:rPr>
                <w:rFonts w:asciiTheme="minorHAnsi" w:hAnsiTheme="minorHAnsi" w:cstheme="minorHAnsi"/>
                <w:b/>
                <w:lang w:val="hu-HU" w:eastAsia="hu-HU"/>
              </w:rPr>
              <w:t>4 674 269,41 €</w:t>
            </w:r>
          </w:p>
        </w:tc>
      </w:tr>
    </w:tbl>
    <w:p w14:paraId="294796AB" w14:textId="77777777" w:rsidR="004D2CCE" w:rsidRPr="00832426" w:rsidRDefault="004D2CCE" w:rsidP="008B03FF">
      <w:pPr>
        <w:pStyle w:val="Bezriadkovania"/>
        <w:spacing w:line="276" w:lineRule="auto"/>
        <w:ind w:left="360"/>
        <w:jc w:val="both"/>
        <w:rPr>
          <w:rFonts w:asciiTheme="minorHAnsi" w:hAnsiTheme="minorHAnsi" w:cstheme="minorHAnsi"/>
          <w:sz w:val="24"/>
          <w:szCs w:val="24"/>
          <w:lang w:val="hu-HU" w:eastAsia="sk-SK"/>
        </w:rPr>
      </w:pPr>
    </w:p>
    <w:p w14:paraId="3A6BDA97" w14:textId="77777777" w:rsidR="004D2CCE" w:rsidRPr="00832426" w:rsidRDefault="00D93480" w:rsidP="008A0A72">
      <w:pPr>
        <w:pStyle w:val="Nadpis2"/>
        <w:rPr>
          <w:color w:val="4F81BD" w:themeColor="accent1"/>
          <w:lang w:val="hu-HU"/>
        </w:rPr>
      </w:pPr>
      <w:r w:rsidRPr="00832426">
        <w:rPr>
          <w:color w:val="4F81BD" w:themeColor="accent1"/>
          <w:lang w:val="hu-HU"/>
        </w:rPr>
        <w:t xml:space="preserve"> </w:t>
      </w:r>
      <w:bookmarkStart w:id="35" w:name="_Toc509398136"/>
      <w:bookmarkStart w:id="36" w:name="_Toc527104474"/>
      <w:r w:rsidRPr="00832426">
        <w:rPr>
          <w:color w:val="4F81BD" w:themeColor="accent1"/>
          <w:lang w:val="hu-HU"/>
        </w:rPr>
        <w:t xml:space="preserve">A </w:t>
      </w:r>
      <w:r w:rsidR="00F07B77" w:rsidRPr="00832426">
        <w:rPr>
          <w:color w:val="4F81BD" w:themeColor="accent1"/>
          <w:lang w:val="hu-HU"/>
        </w:rPr>
        <w:t>tevékenységek</w:t>
      </w:r>
      <w:r w:rsidRPr="00832426">
        <w:rPr>
          <w:color w:val="4F81BD" w:themeColor="accent1"/>
          <w:lang w:val="hu-HU"/>
        </w:rPr>
        <w:t xml:space="preserve"> kiválasztásának fő alapelvei</w:t>
      </w:r>
      <w:bookmarkEnd w:id="35"/>
      <w:r w:rsidRPr="00832426">
        <w:rPr>
          <w:color w:val="4F81BD" w:themeColor="accent1"/>
          <w:lang w:val="hu-HU"/>
        </w:rPr>
        <w:t xml:space="preserve"> </w:t>
      </w:r>
      <w:r w:rsidR="00F07B77" w:rsidRPr="00832426">
        <w:rPr>
          <w:color w:val="4F81BD" w:themeColor="accent1"/>
          <w:lang w:val="hu-HU"/>
        </w:rPr>
        <w:t xml:space="preserve">a PT1 és a PT4 </w:t>
      </w:r>
      <w:r w:rsidR="00935A24" w:rsidRPr="00832426">
        <w:rPr>
          <w:color w:val="4F81BD" w:themeColor="accent1"/>
          <w:lang w:val="hu-HU"/>
        </w:rPr>
        <w:t>keretén belül</w:t>
      </w:r>
      <w:bookmarkEnd w:id="36"/>
    </w:p>
    <w:p w14:paraId="56AD9CBC" w14:textId="77777777" w:rsidR="00F07B77" w:rsidRPr="00832426" w:rsidRDefault="00F07B77" w:rsidP="008B03FF">
      <w:pPr>
        <w:pStyle w:val="Odsekzoznamu"/>
        <w:numPr>
          <w:ilvl w:val="0"/>
          <w:numId w:val="3"/>
        </w:numPr>
        <w:spacing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Valamennyi tevékenység</w:t>
      </w:r>
      <w:r w:rsidR="00E84D8F" w:rsidRPr="00832426">
        <w:rPr>
          <w:rFonts w:asciiTheme="minorHAnsi" w:hAnsiTheme="minorHAnsi" w:cstheme="minorHAnsi"/>
          <w:sz w:val="24"/>
          <w:szCs w:val="24"/>
          <w:lang w:val="hu-HU"/>
        </w:rPr>
        <w:t>nek</w:t>
      </w:r>
      <w:r w:rsidRPr="00832426">
        <w:rPr>
          <w:rFonts w:asciiTheme="minorHAnsi" w:hAnsiTheme="minorHAnsi" w:cstheme="minorHAnsi"/>
          <w:sz w:val="24"/>
          <w:szCs w:val="24"/>
          <w:lang w:val="hu-HU"/>
        </w:rPr>
        <w:t xml:space="preserve"> határon átnyúló jelleggel kell bírnia (a projekteknek határon átnyúló, kiegészítő jelleggel is rendelkezniük kell – szemben a regionális, belföldi, régiók közötti vagy nemzetközi megközelítéssel. Az ún. </w:t>
      </w:r>
      <w:proofErr w:type="spellStart"/>
      <w:proofErr w:type="gramStart"/>
      <w:r w:rsidR="00582FBA" w:rsidRPr="00832426">
        <w:rPr>
          <w:rFonts w:asciiTheme="minorHAnsi" w:hAnsiTheme="minorHAnsi" w:cstheme="minorHAnsi"/>
          <w:sz w:val="24"/>
          <w:szCs w:val="24"/>
          <w:lang w:val="hu-HU"/>
        </w:rPr>
        <w:t>soft</w:t>
      </w:r>
      <w:proofErr w:type="spellEnd"/>
      <w:r w:rsidR="00582FBA" w:rsidRPr="00832426">
        <w:rPr>
          <w:rFonts w:asciiTheme="minorHAnsi" w:hAnsiTheme="minorHAnsi" w:cstheme="minorHAnsi"/>
          <w:sz w:val="24"/>
          <w:szCs w:val="24"/>
          <w:lang w:val="hu-HU"/>
        </w:rPr>
        <w:t xml:space="preserve"> </w:t>
      </w:r>
      <w:r w:rsidR="000A0C06"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projektek</w:t>
      </w:r>
      <w:proofErr w:type="gramEnd"/>
      <w:r w:rsidRPr="00832426">
        <w:rPr>
          <w:rFonts w:asciiTheme="minorHAnsi" w:hAnsiTheme="minorHAnsi" w:cstheme="minorHAnsi"/>
          <w:sz w:val="24"/>
          <w:szCs w:val="24"/>
          <w:lang w:val="hu-HU"/>
        </w:rPr>
        <w:t xml:space="preserve"> esetében elvárás, hogy igazolhatóan felhasználják a határon átnyúló együttműködés eredményeit, pl. a modellek/ismeretek/technológiák átvitel</w:t>
      </w:r>
      <w:r w:rsidR="00CA2A09" w:rsidRPr="00832426">
        <w:rPr>
          <w:rFonts w:asciiTheme="minorHAnsi" w:hAnsiTheme="minorHAnsi" w:cstheme="minorHAnsi"/>
          <w:sz w:val="24"/>
          <w:szCs w:val="24"/>
          <w:lang w:val="hu-HU"/>
        </w:rPr>
        <w:t>e</w:t>
      </w:r>
      <w:r w:rsidRPr="00832426">
        <w:rPr>
          <w:rFonts w:asciiTheme="minorHAnsi" w:hAnsiTheme="minorHAnsi" w:cstheme="minorHAnsi"/>
          <w:sz w:val="24"/>
          <w:szCs w:val="24"/>
          <w:lang w:val="hu-HU"/>
        </w:rPr>
        <w:t xml:space="preserve"> egyik régióból a másikba, összekötve ezt különféle készségekkel, amelyek nem állnak rendelkezésre a másik régióban; kritikai tömeg megszerzése, amelyre egyébként nem lenne lehetőség</w:t>
      </w:r>
      <w:r w:rsidR="003212F4"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stb.). Azok az ún. "tükörprojektek" (</w:t>
      </w:r>
      <w:proofErr w:type="spellStart"/>
      <w:r w:rsidRPr="00832426">
        <w:rPr>
          <w:rFonts w:asciiTheme="minorHAnsi" w:hAnsiTheme="minorHAnsi" w:cstheme="minorHAnsi"/>
          <w:sz w:val="24"/>
          <w:szCs w:val="24"/>
          <w:lang w:val="hu-HU"/>
        </w:rPr>
        <w:t>mirror</w:t>
      </w:r>
      <w:proofErr w:type="spellEnd"/>
      <w:r w:rsidRPr="00832426">
        <w:rPr>
          <w:rFonts w:asciiTheme="minorHAnsi" w:hAnsiTheme="minorHAnsi" w:cstheme="minorHAnsi"/>
          <w:sz w:val="24"/>
          <w:szCs w:val="24"/>
          <w:lang w:val="hu-HU"/>
        </w:rPr>
        <w:t xml:space="preserve"> </w:t>
      </w:r>
      <w:proofErr w:type="spellStart"/>
      <w:r w:rsidRPr="00832426">
        <w:rPr>
          <w:rFonts w:asciiTheme="minorHAnsi" w:hAnsiTheme="minorHAnsi" w:cstheme="minorHAnsi"/>
          <w:sz w:val="24"/>
          <w:szCs w:val="24"/>
          <w:lang w:val="hu-HU"/>
        </w:rPr>
        <w:t>projects</w:t>
      </w:r>
      <w:proofErr w:type="spellEnd"/>
      <w:r w:rsidRPr="00832426">
        <w:rPr>
          <w:rFonts w:asciiTheme="minorHAnsi" w:hAnsiTheme="minorHAnsi" w:cstheme="minorHAnsi"/>
          <w:sz w:val="24"/>
          <w:szCs w:val="24"/>
          <w:lang w:val="hu-HU"/>
        </w:rPr>
        <w:t>)</w:t>
      </w:r>
      <w:r w:rsidR="003212F4"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melyek nem rendelkeznek határon átnyúló jelleggel, nem lesznek támogatva.</w:t>
      </w:r>
    </w:p>
    <w:p w14:paraId="5D62B5E1" w14:textId="77777777" w:rsidR="00D757C1" w:rsidRPr="00832426" w:rsidRDefault="00D757C1" w:rsidP="008B03FF">
      <w:pPr>
        <w:pStyle w:val="Odsekzoznamu"/>
        <w:numPr>
          <w:ilvl w:val="0"/>
          <w:numId w:val="3"/>
        </w:numPr>
        <w:spacing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A tevékenységeknek időbeli perspektívával kell rendelkezniük: a program nem támogatja az egyéni rendezvényeket; a létrehozott partnerségek</w:t>
      </w:r>
      <w:r w:rsidR="00E84D8F" w:rsidRPr="00832426">
        <w:rPr>
          <w:rFonts w:asciiTheme="minorHAnsi" w:hAnsiTheme="minorHAnsi" w:cstheme="minorHAnsi"/>
          <w:sz w:val="24"/>
          <w:szCs w:val="24"/>
          <w:lang w:val="hu-HU"/>
        </w:rPr>
        <w:t>nek</w:t>
      </w:r>
      <w:r w:rsidRPr="00832426">
        <w:rPr>
          <w:rFonts w:asciiTheme="minorHAnsi" w:hAnsiTheme="minorHAnsi" w:cstheme="minorHAnsi"/>
          <w:sz w:val="24"/>
          <w:szCs w:val="24"/>
          <w:lang w:val="hu-HU"/>
        </w:rPr>
        <w:t xml:space="preserve"> hosszú távú partnerségek alapjá</w:t>
      </w:r>
      <w:r w:rsidR="00E84D8F" w:rsidRPr="00832426">
        <w:rPr>
          <w:rFonts w:asciiTheme="minorHAnsi" w:hAnsiTheme="minorHAnsi" w:cstheme="minorHAnsi"/>
          <w:sz w:val="24"/>
          <w:szCs w:val="24"/>
          <w:lang w:val="hu-HU"/>
        </w:rPr>
        <w:t>ul</w:t>
      </w:r>
      <w:r w:rsidRPr="00832426">
        <w:rPr>
          <w:rFonts w:asciiTheme="minorHAnsi" w:hAnsiTheme="minorHAnsi" w:cstheme="minorHAnsi"/>
          <w:sz w:val="24"/>
          <w:szCs w:val="24"/>
          <w:lang w:val="hu-HU"/>
        </w:rPr>
        <w:t xml:space="preserve"> kell</w:t>
      </w:r>
      <w:r w:rsidR="00E84D8F" w:rsidRPr="00832426">
        <w:rPr>
          <w:rFonts w:asciiTheme="minorHAnsi" w:hAnsiTheme="minorHAnsi" w:cstheme="minorHAnsi"/>
          <w:sz w:val="24"/>
          <w:szCs w:val="24"/>
          <w:lang w:val="hu-HU"/>
        </w:rPr>
        <w:t xml:space="preserve"> szolgálniuk</w:t>
      </w:r>
      <w:r w:rsidRPr="00832426">
        <w:rPr>
          <w:rFonts w:asciiTheme="minorHAnsi" w:hAnsiTheme="minorHAnsi" w:cstheme="minorHAnsi"/>
          <w:sz w:val="24"/>
          <w:szCs w:val="24"/>
          <w:lang w:val="hu-HU"/>
        </w:rPr>
        <w:t xml:space="preserve">. Egyszeri rendezvények nem kapnak támogatást. </w:t>
      </w:r>
    </w:p>
    <w:p w14:paraId="2EE873EC" w14:textId="1C273557" w:rsidR="00D757C1" w:rsidRPr="00832426" w:rsidRDefault="00D757C1" w:rsidP="008B03FF">
      <w:pPr>
        <w:pStyle w:val="Odsekzoznamu"/>
        <w:numPr>
          <w:ilvl w:val="0"/>
          <w:numId w:val="3"/>
        </w:numPr>
        <w:spacing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Azok a p</w:t>
      </w:r>
      <w:r w:rsidR="00E84D8F" w:rsidRPr="00832426">
        <w:rPr>
          <w:rFonts w:asciiTheme="minorHAnsi" w:hAnsiTheme="minorHAnsi" w:cstheme="minorHAnsi"/>
          <w:sz w:val="24"/>
          <w:szCs w:val="24"/>
          <w:lang w:val="hu-HU"/>
        </w:rPr>
        <w:t>ályázatok</w:t>
      </w:r>
      <w:r w:rsidRPr="00832426">
        <w:rPr>
          <w:rFonts w:asciiTheme="minorHAnsi" w:hAnsiTheme="minorHAnsi" w:cstheme="minorHAnsi"/>
          <w:sz w:val="24"/>
          <w:szCs w:val="24"/>
          <w:lang w:val="hu-HU"/>
        </w:rPr>
        <w:t xml:space="preserve"> részes</w:t>
      </w:r>
      <w:r w:rsidR="00E84D8F" w:rsidRPr="00832426">
        <w:rPr>
          <w:rFonts w:asciiTheme="minorHAnsi" w:hAnsiTheme="minorHAnsi" w:cstheme="minorHAnsi"/>
          <w:sz w:val="24"/>
          <w:szCs w:val="24"/>
          <w:lang w:val="hu-HU"/>
        </w:rPr>
        <w:t>ülnek</w:t>
      </w:r>
      <w:r w:rsidRPr="00832426">
        <w:rPr>
          <w:rFonts w:asciiTheme="minorHAnsi" w:hAnsiTheme="minorHAnsi" w:cstheme="minorHAnsi"/>
          <w:sz w:val="24"/>
          <w:szCs w:val="24"/>
          <w:lang w:val="hu-HU"/>
        </w:rPr>
        <w:t xml:space="preserve"> előnyben, amelyek a már elért eredményekre építenek, </w:t>
      </w:r>
      <w:r w:rsidR="00D97665" w:rsidRPr="00832426">
        <w:rPr>
          <w:rFonts w:asciiTheme="minorHAnsi" w:hAnsiTheme="minorHAnsi" w:cstheme="minorHAnsi"/>
          <w:sz w:val="24"/>
          <w:szCs w:val="24"/>
          <w:lang w:val="hu-HU"/>
        </w:rPr>
        <w:t xml:space="preserve">s </w:t>
      </w:r>
      <w:r w:rsidRPr="00832426">
        <w:rPr>
          <w:rFonts w:asciiTheme="minorHAnsi" w:hAnsiTheme="minorHAnsi" w:cstheme="minorHAnsi"/>
          <w:sz w:val="24"/>
          <w:szCs w:val="24"/>
          <w:lang w:val="hu-HU"/>
        </w:rPr>
        <w:t>igyekezn</w:t>
      </w:r>
      <w:r w:rsidR="00D97665" w:rsidRPr="00832426">
        <w:rPr>
          <w:rFonts w:asciiTheme="minorHAnsi" w:hAnsiTheme="minorHAnsi" w:cstheme="minorHAnsi"/>
          <w:sz w:val="24"/>
          <w:szCs w:val="24"/>
          <w:lang w:val="hu-HU"/>
        </w:rPr>
        <w:t>ek</w:t>
      </w:r>
      <w:r w:rsidRPr="00832426">
        <w:rPr>
          <w:rFonts w:asciiTheme="minorHAnsi" w:hAnsiTheme="minorHAnsi" w:cstheme="minorHAnsi"/>
          <w:sz w:val="24"/>
          <w:szCs w:val="24"/>
          <w:lang w:val="hu-HU"/>
        </w:rPr>
        <w:t xml:space="preserve"> fenntarthatóbb kapcsolatokat kialakítani a közösségek között, illetve azok a p</w:t>
      </w:r>
      <w:r w:rsidR="00E84D8F" w:rsidRPr="00832426">
        <w:rPr>
          <w:rFonts w:asciiTheme="minorHAnsi" w:hAnsiTheme="minorHAnsi" w:cstheme="minorHAnsi"/>
          <w:sz w:val="24"/>
          <w:szCs w:val="24"/>
          <w:lang w:val="hu-HU"/>
        </w:rPr>
        <w:t>ályázatok</w:t>
      </w:r>
      <w:r w:rsidRPr="00832426">
        <w:rPr>
          <w:rFonts w:asciiTheme="minorHAnsi" w:hAnsiTheme="minorHAnsi" w:cstheme="minorHAnsi"/>
          <w:sz w:val="24"/>
          <w:szCs w:val="24"/>
          <w:lang w:val="hu-HU"/>
        </w:rPr>
        <w:t xml:space="preserve">, amelyek fókuszában a közösségépítés áll, és nagyobb létszámú embercsoportot </w:t>
      </w:r>
      <w:r w:rsidR="00D97665" w:rsidRPr="00832426">
        <w:rPr>
          <w:rFonts w:asciiTheme="minorHAnsi" w:hAnsiTheme="minorHAnsi" w:cstheme="minorHAnsi"/>
          <w:sz w:val="24"/>
          <w:szCs w:val="24"/>
          <w:lang w:val="hu-HU"/>
        </w:rPr>
        <w:t>fognak össze</w:t>
      </w:r>
      <w:r w:rsidRPr="00832426">
        <w:rPr>
          <w:rFonts w:asciiTheme="minorHAnsi" w:hAnsiTheme="minorHAnsi" w:cstheme="minorHAnsi"/>
          <w:sz w:val="24"/>
          <w:szCs w:val="24"/>
          <w:lang w:val="hu-HU"/>
        </w:rPr>
        <w:t>.</w:t>
      </w:r>
    </w:p>
    <w:p w14:paraId="26B3EFE4" w14:textId="5A8DD2BA" w:rsidR="00083F27" w:rsidRPr="00832426" w:rsidRDefault="00083F27" w:rsidP="008B03FF">
      <w:pPr>
        <w:pStyle w:val="Odsekzoznamu"/>
        <w:numPr>
          <w:ilvl w:val="0"/>
          <w:numId w:val="3"/>
        </w:numPr>
        <w:autoSpaceDE w:val="0"/>
        <w:autoSpaceDN w:val="0"/>
        <w:adjustRightInd w:val="0"/>
        <w:spacing w:after="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Elsőbbséget élveznek azok a p</w:t>
      </w:r>
      <w:r w:rsidR="00E84D8F" w:rsidRPr="00832426">
        <w:rPr>
          <w:rFonts w:asciiTheme="minorHAnsi" w:hAnsiTheme="minorHAnsi" w:cstheme="minorHAnsi"/>
          <w:sz w:val="24"/>
          <w:szCs w:val="24"/>
          <w:lang w:val="hu-HU"/>
        </w:rPr>
        <w:t>ályázatok</w:t>
      </w:r>
      <w:r w:rsidRPr="00832426">
        <w:rPr>
          <w:rFonts w:asciiTheme="minorHAnsi" w:hAnsiTheme="minorHAnsi" w:cstheme="minorHAnsi"/>
          <w:sz w:val="24"/>
          <w:szCs w:val="24"/>
          <w:lang w:val="hu-HU"/>
        </w:rPr>
        <w:t>, amelyek a Magyarország – Szlovák</w:t>
      </w:r>
      <w:r w:rsidR="00E84D8F" w:rsidRPr="00832426">
        <w:rPr>
          <w:rFonts w:asciiTheme="minorHAnsi" w:hAnsiTheme="minorHAnsi" w:cstheme="minorHAnsi"/>
          <w:sz w:val="24"/>
          <w:szCs w:val="24"/>
          <w:lang w:val="hu-HU"/>
        </w:rPr>
        <w:t>ia</w:t>
      </w:r>
      <w:r w:rsidRPr="00832426">
        <w:rPr>
          <w:rFonts w:asciiTheme="minorHAnsi" w:hAnsiTheme="minorHAnsi" w:cstheme="minorHAnsi"/>
          <w:sz w:val="24"/>
          <w:szCs w:val="24"/>
          <w:lang w:val="hu-HU"/>
        </w:rPr>
        <w:t xml:space="preserve"> Határon Átnyúló Együttműködési Program 2007-2013 és/vagy az </w:t>
      </w:r>
      <w:proofErr w:type="spellStart"/>
      <w:r w:rsidRPr="00832426">
        <w:rPr>
          <w:rFonts w:asciiTheme="minorHAnsi" w:hAnsiTheme="minorHAnsi" w:cstheme="minorHAnsi"/>
          <w:sz w:val="24"/>
          <w:szCs w:val="24"/>
          <w:lang w:val="hu-HU"/>
        </w:rPr>
        <w:t>Interreg</w:t>
      </w:r>
      <w:proofErr w:type="spellEnd"/>
      <w:r w:rsidRPr="00832426">
        <w:rPr>
          <w:rFonts w:asciiTheme="minorHAnsi" w:hAnsiTheme="minorHAnsi" w:cstheme="minorHAnsi"/>
          <w:sz w:val="24"/>
          <w:szCs w:val="24"/>
          <w:lang w:val="hu-HU"/>
        </w:rPr>
        <w:t xml:space="preserve"> V-A Szlovák</w:t>
      </w:r>
      <w:r w:rsidR="00E84D8F" w:rsidRPr="00832426">
        <w:rPr>
          <w:rFonts w:asciiTheme="minorHAnsi" w:hAnsiTheme="minorHAnsi" w:cstheme="minorHAnsi"/>
          <w:sz w:val="24"/>
          <w:szCs w:val="24"/>
          <w:lang w:val="hu-HU"/>
        </w:rPr>
        <w:t>ia</w:t>
      </w:r>
      <w:r w:rsidRPr="00832426">
        <w:rPr>
          <w:rFonts w:asciiTheme="minorHAnsi" w:hAnsiTheme="minorHAnsi" w:cstheme="minorHAnsi"/>
          <w:sz w:val="24"/>
          <w:szCs w:val="24"/>
          <w:lang w:val="hu-HU"/>
        </w:rPr>
        <w:t xml:space="preserve"> – Magyarország Együttműködési Programból finanszírozott korábbi p</w:t>
      </w:r>
      <w:r w:rsidR="006B315C" w:rsidRPr="00832426">
        <w:rPr>
          <w:rFonts w:asciiTheme="minorHAnsi" w:hAnsiTheme="minorHAnsi" w:cstheme="minorHAnsi"/>
          <w:sz w:val="24"/>
          <w:szCs w:val="24"/>
          <w:lang w:val="hu-HU"/>
        </w:rPr>
        <w:t>ályázatokhoz</w:t>
      </w:r>
      <w:r w:rsidRPr="00832426">
        <w:rPr>
          <w:rFonts w:asciiTheme="minorHAnsi" w:hAnsiTheme="minorHAnsi" w:cstheme="minorHAnsi"/>
          <w:sz w:val="24"/>
          <w:szCs w:val="24"/>
          <w:lang w:val="hu-HU"/>
        </w:rPr>
        <w:t xml:space="preserve"> kötődnek</w:t>
      </w:r>
      <w:r w:rsidR="00D97665"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w:t>
      </w:r>
    </w:p>
    <w:p w14:paraId="6006B86C" w14:textId="77777777" w:rsidR="00083F27" w:rsidRPr="00832426" w:rsidRDefault="00083F27" w:rsidP="008B03FF">
      <w:pPr>
        <w:pStyle w:val="Odsekzoznamu"/>
        <w:numPr>
          <w:ilvl w:val="0"/>
          <w:numId w:val="3"/>
        </w:numPr>
        <w:autoSpaceDE w:val="0"/>
        <w:autoSpaceDN w:val="0"/>
        <w:adjustRightInd w:val="0"/>
        <w:spacing w:after="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Tekintettel arra, hogy a programterületen </w:t>
      </w:r>
      <w:r w:rsidR="006B315C" w:rsidRPr="00832426">
        <w:rPr>
          <w:rFonts w:asciiTheme="minorHAnsi" w:hAnsiTheme="minorHAnsi" w:cstheme="minorHAnsi"/>
          <w:sz w:val="24"/>
          <w:szCs w:val="24"/>
          <w:lang w:val="hu-HU"/>
        </w:rPr>
        <w:t>több új</w:t>
      </w:r>
      <w:r w:rsidRPr="00832426">
        <w:rPr>
          <w:rFonts w:asciiTheme="minorHAnsi" w:hAnsiTheme="minorHAnsi" w:cstheme="minorHAnsi"/>
          <w:sz w:val="24"/>
          <w:szCs w:val="24"/>
          <w:lang w:val="hu-HU"/>
        </w:rPr>
        <w:t xml:space="preserve"> látogatói központ került létrehozásra, újabb</w:t>
      </w:r>
      <w:r w:rsidR="00AD2C68" w:rsidRPr="00832426">
        <w:rPr>
          <w:rFonts w:asciiTheme="minorHAnsi" w:hAnsiTheme="minorHAnsi" w:cstheme="minorHAnsi"/>
          <w:sz w:val="24"/>
          <w:szCs w:val="24"/>
          <w:lang w:val="hu-HU"/>
        </w:rPr>
        <w:t>ak</w:t>
      </w:r>
      <w:r w:rsidRPr="00832426">
        <w:rPr>
          <w:rFonts w:asciiTheme="minorHAnsi" w:hAnsiTheme="minorHAnsi" w:cstheme="minorHAnsi"/>
          <w:sz w:val="24"/>
          <w:szCs w:val="24"/>
          <w:lang w:val="hu-HU"/>
        </w:rPr>
        <w:t xml:space="preserve"> </w:t>
      </w:r>
      <w:r w:rsidR="006B315C" w:rsidRPr="00832426">
        <w:rPr>
          <w:rFonts w:asciiTheme="minorHAnsi" w:hAnsiTheme="minorHAnsi" w:cstheme="minorHAnsi"/>
          <w:sz w:val="24"/>
          <w:szCs w:val="24"/>
          <w:lang w:val="hu-HU"/>
        </w:rPr>
        <w:t>kialakítására irányuló pályázatok</w:t>
      </w:r>
      <w:r w:rsidRPr="00832426">
        <w:rPr>
          <w:rFonts w:asciiTheme="minorHAnsi" w:hAnsiTheme="minorHAnsi" w:cstheme="minorHAnsi"/>
          <w:sz w:val="24"/>
          <w:szCs w:val="24"/>
          <w:lang w:val="hu-HU"/>
        </w:rPr>
        <w:t xml:space="preserve"> nem kapnak támogatást. A meglévő központokhoz és p</w:t>
      </w:r>
      <w:r w:rsidR="006B315C" w:rsidRPr="00832426">
        <w:rPr>
          <w:rFonts w:asciiTheme="minorHAnsi" w:hAnsiTheme="minorHAnsi" w:cstheme="minorHAnsi"/>
          <w:sz w:val="24"/>
          <w:szCs w:val="24"/>
          <w:lang w:val="hu-HU"/>
        </w:rPr>
        <w:t>ályázatokhoz</w:t>
      </w:r>
      <w:r w:rsidRPr="00832426">
        <w:rPr>
          <w:rFonts w:asciiTheme="minorHAnsi" w:hAnsiTheme="minorHAnsi" w:cstheme="minorHAnsi"/>
          <w:sz w:val="24"/>
          <w:szCs w:val="24"/>
          <w:lang w:val="hu-HU"/>
        </w:rPr>
        <w:t xml:space="preserve"> való kapcsolódás </w:t>
      </w:r>
      <w:r w:rsidR="006B315C" w:rsidRPr="00832426">
        <w:rPr>
          <w:rFonts w:asciiTheme="minorHAnsi" w:hAnsiTheme="minorHAnsi" w:cstheme="minorHAnsi"/>
          <w:sz w:val="24"/>
          <w:szCs w:val="24"/>
          <w:lang w:val="hu-HU"/>
        </w:rPr>
        <w:t>üdvözlendő</w:t>
      </w:r>
      <w:r w:rsidRPr="00832426">
        <w:rPr>
          <w:rFonts w:asciiTheme="minorHAnsi" w:hAnsiTheme="minorHAnsi" w:cstheme="minorHAnsi"/>
          <w:sz w:val="24"/>
          <w:szCs w:val="24"/>
          <w:lang w:val="hu-HU"/>
        </w:rPr>
        <w:t xml:space="preserve">. </w:t>
      </w:r>
    </w:p>
    <w:p w14:paraId="7CDDE2B8" w14:textId="77777777" w:rsidR="00083F27" w:rsidRPr="00832426" w:rsidRDefault="00083F27" w:rsidP="008B03FF">
      <w:pPr>
        <w:pStyle w:val="Odsekzoznamu"/>
        <w:numPr>
          <w:ilvl w:val="0"/>
          <w:numId w:val="3"/>
        </w:numPr>
        <w:autoSpaceDE w:val="0"/>
        <w:autoSpaceDN w:val="0"/>
        <w:adjustRightInd w:val="0"/>
        <w:spacing w:after="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Gondoskodni kell a különféle oper</w:t>
      </w:r>
      <w:r w:rsidR="006421D1" w:rsidRPr="00832426">
        <w:rPr>
          <w:rFonts w:asciiTheme="minorHAnsi" w:hAnsiTheme="minorHAnsi" w:cstheme="minorHAnsi"/>
          <w:sz w:val="24"/>
          <w:szCs w:val="24"/>
          <w:lang w:val="hu-HU"/>
        </w:rPr>
        <w:t>atív</w:t>
      </w:r>
      <w:r w:rsidRPr="00832426">
        <w:rPr>
          <w:rFonts w:asciiTheme="minorHAnsi" w:hAnsiTheme="minorHAnsi" w:cstheme="minorHAnsi"/>
          <w:sz w:val="24"/>
          <w:szCs w:val="24"/>
          <w:lang w:val="hu-HU"/>
        </w:rPr>
        <w:t xml:space="preserve"> programokban megvalósuló tevékenységek koordinálásáról mindkét tagországban. </w:t>
      </w:r>
    </w:p>
    <w:p w14:paraId="1A158466" w14:textId="584A4940" w:rsidR="001711E8" w:rsidRPr="00832426" w:rsidRDefault="00083F27" w:rsidP="00002001">
      <w:pPr>
        <w:pStyle w:val="Odsekzoznamu"/>
        <w:numPr>
          <w:ilvl w:val="0"/>
          <w:numId w:val="3"/>
        </w:numPr>
        <w:autoSpaceDE w:val="0"/>
        <w:autoSpaceDN w:val="0"/>
        <w:adjustRightInd w:val="0"/>
        <w:spacing w:after="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Nem kapnak támogatást azok a tükörprojektek, amelyek </w:t>
      </w:r>
      <w:r w:rsidR="001711E8" w:rsidRPr="00832426">
        <w:rPr>
          <w:rFonts w:asciiTheme="minorHAnsi" w:hAnsiTheme="minorHAnsi" w:cstheme="minorHAnsi"/>
          <w:sz w:val="24"/>
          <w:szCs w:val="24"/>
          <w:lang w:val="hu-HU"/>
        </w:rPr>
        <w:t>nem közösen tervezett, megvalósított projektek, nem tartalmaznak közös tevékenysége</w:t>
      </w:r>
      <w:r w:rsidR="00002001" w:rsidRPr="00832426">
        <w:rPr>
          <w:rFonts w:asciiTheme="minorHAnsi" w:hAnsiTheme="minorHAnsi" w:cstheme="minorHAnsi"/>
          <w:sz w:val="24"/>
          <w:szCs w:val="24"/>
          <w:lang w:val="hu-HU"/>
        </w:rPr>
        <w:t>t</w:t>
      </w:r>
      <w:r w:rsidR="001711E8" w:rsidRPr="00832426">
        <w:rPr>
          <w:rFonts w:asciiTheme="minorHAnsi" w:hAnsiTheme="minorHAnsi" w:cstheme="minorHAnsi"/>
          <w:sz w:val="24"/>
          <w:szCs w:val="24"/>
          <w:lang w:val="hu-HU"/>
        </w:rPr>
        <w:t xml:space="preserve"> vagy a projektpartnerek személyes találkozóit </w:t>
      </w:r>
    </w:p>
    <w:p w14:paraId="756F6562" w14:textId="29B28452" w:rsidR="0046739F" w:rsidRPr="00832426" w:rsidRDefault="0046739F" w:rsidP="008B03FF">
      <w:pPr>
        <w:pStyle w:val="Odsekzoznamu"/>
        <w:numPr>
          <w:ilvl w:val="0"/>
          <w:numId w:val="3"/>
        </w:numPr>
        <w:spacing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A</w:t>
      </w:r>
      <w:r w:rsidR="00265FA2" w:rsidRPr="00832426">
        <w:rPr>
          <w:rFonts w:asciiTheme="minorHAnsi" w:hAnsiTheme="minorHAnsi" w:cstheme="minorHAnsi"/>
          <w:sz w:val="24"/>
          <w:szCs w:val="24"/>
          <w:lang w:val="hu-HU"/>
        </w:rPr>
        <w:t xml:space="preserve"> pályázatok</w:t>
      </w:r>
      <w:r w:rsidRPr="00832426">
        <w:rPr>
          <w:rFonts w:asciiTheme="minorHAnsi" w:hAnsiTheme="minorHAnsi" w:cstheme="minorHAnsi"/>
          <w:sz w:val="24"/>
          <w:szCs w:val="24"/>
          <w:lang w:val="hu-HU"/>
        </w:rPr>
        <w:t xml:space="preserve"> kiválasztás</w:t>
      </w:r>
      <w:r w:rsidR="00E329C0" w:rsidRPr="00832426">
        <w:rPr>
          <w:rFonts w:asciiTheme="minorHAnsi" w:hAnsiTheme="minorHAnsi" w:cstheme="minorHAnsi"/>
          <w:sz w:val="24"/>
          <w:szCs w:val="24"/>
          <w:lang w:val="hu-HU"/>
        </w:rPr>
        <w:t>á</w:t>
      </w:r>
      <w:r w:rsidRPr="00832426">
        <w:rPr>
          <w:rFonts w:asciiTheme="minorHAnsi" w:hAnsiTheme="minorHAnsi" w:cstheme="minorHAnsi"/>
          <w:sz w:val="24"/>
          <w:szCs w:val="24"/>
          <w:lang w:val="hu-HU"/>
        </w:rPr>
        <w:t>nál a fenntartható együttműködést támogató projektek élveznek elsőbbséget.</w:t>
      </w:r>
    </w:p>
    <w:p w14:paraId="4D915D6E" w14:textId="77777777" w:rsidR="007F5A21" w:rsidRPr="00832426" w:rsidRDefault="007F5A21" w:rsidP="008B03FF">
      <w:pPr>
        <w:pStyle w:val="Odsekzoznamu"/>
        <w:numPr>
          <w:ilvl w:val="0"/>
          <w:numId w:val="3"/>
        </w:numPr>
        <w:spacing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lastRenderedPageBreak/>
        <w:t xml:space="preserve">A tevékenységek a stratégiai kereten belül kapnak támogatást, amelynek célja a programterület szociális kohéziójának növelése. </w:t>
      </w:r>
    </w:p>
    <w:p w14:paraId="5CBA367A" w14:textId="77777777" w:rsidR="00F07B77" w:rsidRPr="00832426" w:rsidRDefault="002468A9" w:rsidP="008B03FF">
      <w:pPr>
        <w:pStyle w:val="Odsekzoznamu"/>
        <w:numPr>
          <w:ilvl w:val="0"/>
          <w:numId w:val="3"/>
        </w:numPr>
        <w:spacing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tevékenységeknek meg kell felelniük a Kisprojekt Alap Monitoring </w:t>
      </w:r>
      <w:r w:rsidR="00E329C0" w:rsidRPr="00832426">
        <w:rPr>
          <w:rFonts w:asciiTheme="minorHAnsi" w:hAnsiTheme="minorHAnsi" w:cstheme="minorHAnsi"/>
          <w:sz w:val="24"/>
          <w:szCs w:val="24"/>
          <w:lang w:val="hu-HU"/>
        </w:rPr>
        <w:t xml:space="preserve">Bizottsága </w:t>
      </w:r>
      <w:r w:rsidRPr="00832426">
        <w:rPr>
          <w:rFonts w:asciiTheme="minorHAnsi" w:hAnsiTheme="minorHAnsi" w:cstheme="minorHAnsi"/>
          <w:sz w:val="24"/>
          <w:szCs w:val="24"/>
          <w:lang w:val="hu-HU"/>
        </w:rPr>
        <w:t xml:space="preserve">által jóváhagyott pályázati </w:t>
      </w:r>
      <w:r w:rsidR="005F4B65" w:rsidRPr="00832426">
        <w:rPr>
          <w:rFonts w:asciiTheme="minorHAnsi" w:hAnsiTheme="minorHAnsi" w:cstheme="minorHAnsi"/>
          <w:sz w:val="24"/>
          <w:szCs w:val="24"/>
          <w:lang w:val="hu-HU"/>
        </w:rPr>
        <w:t>felhívás</w:t>
      </w:r>
      <w:r w:rsidRPr="00832426">
        <w:rPr>
          <w:rFonts w:asciiTheme="minorHAnsi" w:hAnsiTheme="minorHAnsi" w:cstheme="minorHAnsi"/>
          <w:sz w:val="24"/>
          <w:szCs w:val="24"/>
          <w:lang w:val="hu-HU"/>
        </w:rPr>
        <w:t>ban szereplő minőségi követelményeknek</w:t>
      </w:r>
      <w:r w:rsidR="00E329C0"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 xml:space="preserve"> legyenek célszerűek, relevánsak, életrevalók és az adott célhoz megfelelők.</w:t>
      </w:r>
    </w:p>
    <w:p w14:paraId="6EC8C746" w14:textId="77777777" w:rsidR="00D90366" w:rsidRPr="00832426" w:rsidRDefault="00D90366" w:rsidP="008B03FF">
      <w:pPr>
        <w:pStyle w:val="Odsekzoznamu"/>
        <w:numPr>
          <w:ilvl w:val="0"/>
          <w:numId w:val="3"/>
        </w:numPr>
        <w:spacing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Azok a tevékenységek, amelyek az állami támogatásra vonatkozó vagy a</w:t>
      </w:r>
      <w:r w:rsidR="000A5AC9"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 xml:space="preserve">de </w:t>
      </w:r>
      <w:proofErr w:type="spellStart"/>
      <w:r w:rsidRPr="00832426">
        <w:rPr>
          <w:rFonts w:asciiTheme="minorHAnsi" w:hAnsiTheme="minorHAnsi" w:cstheme="minorHAnsi"/>
          <w:sz w:val="24"/>
          <w:szCs w:val="24"/>
          <w:lang w:val="hu-HU"/>
        </w:rPr>
        <w:t>minimis</w:t>
      </w:r>
      <w:proofErr w:type="spellEnd"/>
      <w:r w:rsidR="00B3385E" w:rsidRPr="00832426">
        <w:rPr>
          <w:rFonts w:asciiTheme="minorHAnsi" w:hAnsiTheme="minorHAnsi" w:cstheme="minorHAnsi"/>
          <w:sz w:val="24"/>
          <w:szCs w:val="24"/>
          <w:lang w:val="hu-HU"/>
        </w:rPr>
        <w:t xml:space="preserve"> (csekély összegű támogatás)</w:t>
      </w:r>
      <w:r w:rsidRPr="00832426">
        <w:rPr>
          <w:rFonts w:asciiTheme="minorHAnsi" w:hAnsiTheme="minorHAnsi" w:cstheme="minorHAnsi"/>
          <w:sz w:val="24"/>
          <w:szCs w:val="24"/>
          <w:lang w:val="hu-HU"/>
        </w:rPr>
        <w:t xml:space="preserve"> szabályok hatálya alá tartoznak, nem támogathatók.</w:t>
      </w:r>
    </w:p>
    <w:p w14:paraId="2791CA48" w14:textId="77777777" w:rsidR="00083F27" w:rsidRPr="00832426" w:rsidRDefault="00083F27" w:rsidP="008B03FF">
      <w:pPr>
        <w:pStyle w:val="Odsekzoznamu"/>
        <w:numPr>
          <w:ilvl w:val="0"/>
          <w:numId w:val="3"/>
        </w:numPr>
        <w:autoSpaceDE w:val="0"/>
        <w:autoSpaceDN w:val="0"/>
        <w:adjustRightInd w:val="0"/>
        <w:spacing w:after="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Tiszteletben kell tartani a horizontális alapelveket, mint elbírálási követelményt. </w:t>
      </w:r>
    </w:p>
    <w:p w14:paraId="1F09FDC1" w14:textId="77777777" w:rsidR="00D90366" w:rsidRPr="00832426" w:rsidRDefault="00D90366" w:rsidP="008B03FF">
      <w:pPr>
        <w:pStyle w:val="Odsekzoznamu"/>
        <w:numPr>
          <w:ilvl w:val="0"/>
          <w:numId w:val="3"/>
        </w:numPr>
        <w:spacing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A projekteknek kétnyelvűnek kell lenniük (</w:t>
      </w:r>
      <w:r w:rsidR="000A5AC9" w:rsidRPr="00832426">
        <w:rPr>
          <w:rFonts w:asciiTheme="minorHAnsi" w:hAnsiTheme="minorHAnsi" w:cstheme="minorHAnsi"/>
          <w:sz w:val="24"/>
          <w:szCs w:val="24"/>
          <w:lang w:val="hu-HU"/>
        </w:rPr>
        <w:t>s</w:t>
      </w:r>
      <w:r w:rsidR="00B3385E" w:rsidRPr="00832426">
        <w:rPr>
          <w:rFonts w:asciiTheme="minorHAnsi" w:hAnsiTheme="minorHAnsi" w:cstheme="minorHAnsi"/>
          <w:sz w:val="24"/>
          <w:szCs w:val="24"/>
          <w:lang w:val="hu-HU"/>
        </w:rPr>
        <w:t>zlovák nyelv</w:t>
      </w:r>
      <w:r w:rsidRPr="00832426">
        <w:rPr>
          <w:rFonts w:asciiTheme="minorHAnsi" w:hAnsiTheme="minorHAnsi" w:cstheme="minorHAnsi"/>
          <w:sz w:val="24"/>
          <w:szCs w:val="24"/>
          <w:lang w:val="hu-HU"/>
        </w:rPr>
        <w:t>,</w:t>
      </w:r>
      <w:r w:rsidR="00AF39D6" w:rsidRPr="00832426">
        <w:rPr>
          <w:rFonts w:asciiTheme="minorHAnsi" w:hAnsiTheme="minorHAnsi" w:cstheme="minorHAnsi"/>
          <w:sz w:val="24"/>
          <w:szCs w:val="24"/>
          <w:lang w:val="hu-HU"/>
        </w:rPr>
        <w:t xml:space="preserve"> </w:t>
      </w:r>
      <w:r w:rsidR="000A5AC9" w:rsidRPr="00832426">
        <w:rPr>
          <w:rFonts w:asciiTheme="minorHAnsi" w:hAnsiTheme="minorHAnsi" w:cstheme="minorHAnsi"/>
          <w:sz w:val="24"/>
          <w:szCs w:val="24"/>
          <w:lang w:val="hu-HU"/>
        </w:rPr>
        <w:t>m</w:t>
      </w:r>
      <w:r w:rsidR="00B3385E" w:rsidRPr="00832426">
        <w:rPr>
          <w:rFonts w:asciiTheme="minorHAnsi" w:hAnsiTheme="minorHAnsi" w:cstheme="minorHAnsi"/>
          <w:sz w:val="24"/>
          <w:szCs w:val="24"/>
          <w:lang w:val="hu-HU"/>
        </w:rPr>
        <w:t>agyar nyelv</w:t>
      </w:r>
      <w:r w:rsidRPr="00832426">
        <w:rPr>
          <w:rFonts w:asciiTheme="minorHAnsi" w:hAnsiTheme="minorHAnsi" w:cstheme="minorHAnsi"/>
          <w:sz w:val="24"/>
          <w:szCs w:val="24"/>
          <w:lang w:val="hu-HU"/>
        </w:rPr>
        <w:t>)</w:t>
      </w:r>
      <w:r w:rsidR="00E329C0" w:rsidRPr="00832426">
        <w:rPr>
          <w:rFonts w:asciiTheme="minorHAnsi" w:hAnsiTheme="minorHAnsi" w:cstheme="minorHAnsi"/>
          <w:sz w:val="24"/>
          <w:szCs w:val="24"/>
          <w:lang w:val="hu-HU"/>
        </w:rPr>
        <w:t>.</w:t>
      </w:r>
    </w:p>
    <w:p w14:paraId="5D58A788" w14:textId="34E90680" w:rsidR="00D90366" w:rsidRPr="00832426" w:rsidRDefault="00D90366" w:rsidP="008B03FF">
      <w:pPr>
        <w:pStyle w:val="Odsekzoznamu"/>
        <w:numPr>
          <w:ilvl w:val="0"/>
          <w:numId w:val="3"/>
        </w:numPr>
        <w:spacing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1. prioritási tengely – Természet és kultúra – </w:t>
      </w:r>
      <w:proofErr w:type="gramStart"/>
      <w:r w:rsidRPr="00832426">
        <w:rPr>
          <w:rFonts w:asciiTheme="minorHAnsi" w:hAnsiTheme="minorHAnsi" w:cstheme="minorHAnsi"/>
          <w:sz w:val="24"/>
          <w:szCs w:val="24"/>
          <w:lang w:val="hu-HU"/>
        </w:rPr>
        <w:t>A</w:t>
      </w:r>
      <w:proofErr w:type="gramEnd"/>
      <w:r w:rsidRPr="00832426">
        <w:rPr>
          <w:rFonts w:asciiTheme="minorHAnsi" w:hAnsiTheme="minorHAnsi" w:cstheme="minorHAnsi"/>
          <w:sz w:val="24"/>
          <w:szCs w:val="24"/>
          <w:lang w:val="hu-HU"/>
        </w:rPr>
        <w:t xml:space="preserve"> </w:t>
      </w:r>
      <w:r w:rsidR="00DC1E74" w:rsidRPr="00832426">
        <w:rPr>
          <w:rFonts w:asciiTheme="minorHAnsi" w:hAnsiTheme="minorHAnsi" w:cstheme="minorHAnsi"/>
          <w:sz w:val="24"/>
          <w:szCs w:val="24"/>
          <w:lang w:val="hu-HU"/>
        </w:rPr>
        <w:t xml:space="preserve">kisebb beruházásokat tartalmazó kisprojekteknek </w:t>
      </w:r>
      <w:r w:rsidRPr="00832426">
        <w:rPr>
          <w:rFonts w:asciiTheme="minorHAnsi" w:hAnsiTheme="minorHAnsi" w:cstheme="minorHAnsi"/>
          <w:sz w:val="24"/>
          <w:szCs w:val="24"/>
          <w:lang w:val="hu-HU"/>
        </w:rPr>
        <w:t xml:space="preserve">hozzá kell járulniuk a természet </w:t>
      </w:r>
      <w:r w:rsidR="001B5CEE" w:rsidRPr="00832426">
        <w:rPr>
          <w:rFonts w:asciiTheme="minorHAnsi" w:hAnsiTheme="minorHAnsi" w:cstheme="minorHAnsi"/>
          <w:sz w:val="24"/>
          <w:szCs w:val="24"/>
          <w:lang w:val="hu-HU"/>
        </w:rPr>
        <w:t xml:space="preserve">és a táj </w:t>
      </w:r>
      <w:r w:rsidR="00BD0400" w:rsidRPr="00832426">
        <w:rPr>
          <w:rFonts w:asciiTheme="minorHAnsi" w:hAnsiTheme="minorHAnsi" w:cstheme="minorHAnsi"/>
          <w:sz w:val="24"/>
          <w:szCs w:val="24"/>
          <w:lang w:val="hu-HU"/>
        </w:rPr>
        <w:t>megőrzéséhez az</w:t>
      </w:r>
      <w:r w:rsidRPr="00832426">
        <w:rPr>
          <w:rFonts w:asciiTheme="minorHAnsi" w:hAnsiTheme="minorHAnsi" w:cstheme="minorHAnsi"/>
          <w:sz w:val="24"/>
          <w:szCs w:val="24"/>
          <w:lang w:val="hu-HU"/>
        </w:rPr>
        <w:t xml:space="preserve"> idegenforgalom, a környezet és a kultúra területén.</w:t>
      </w:r>
    </w:p>
    <w:p w14:paraId="2D20051E" w14:textId="6AAB25B4" w:rsidR="000B70F4" w:rsidRPr="00832426" w:rsidRDefault="00B74B88" w:rsidP="008B03FF">
      <w:pPr>
        <w:pStyle w:val="Odsekzoznamu"/>
        <w:numPr>
          <w:ilvl w:val="0"/>
          <w:numId w:val="3"/>
        </w:numPr>
        <w:spacing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kiválasztási kritériumoknak szigorúan tartalmazniuk kell a PT1 és PT4 Együttműködési Programban meghatározott valamennyi irányadó </w:t>
      </w:r>
      <w:r w:rsidR="00CA7850" w:rsidRPr="00832426">
        <w:rPr>
          <w:rFonts w:asciiTheme="minorHAnsi" w:hAnsiTheme="minorHAnsi" w:cstheme="minorHAnsi"/>
          <w:sz w:val="24"/>
          <w:szCs w:val="24"/>
          <w:lang w:val="hu-HU"/>
        </w:rPr>
        <w:t>elvet</w:t>
      </w:r>
      <w:r w:rsidRPr="00832426">
        <w:rPr>
          <w:rFonts w:asciiTheme="minorHAnsi" w:hAnsiTheme="minorHAnsi" w:cstheme="minorHAnsi"/>
          <w:sz w:val="24"/>
          <w:szCs w:val="24"/>
          <w:lang w:val="hu-HU"/>
        </w:rPr>
        <w:t>, beleértve a horizontális elvekkel kapcsolatos kötelező követelményeket is.</w:t>
      </w:r>
    </w:p>
    <w:p w14:paraId="40711B47" w14:textId="77777777" w:rsidR="004D2CCE" w:rsidRPr="00832426" w:rsidRDefault="00706442" w:rsidP="008A0A72">
      <w:pPr>
        <w:pStyle w:val="Nadpis1"/>
        <w:rPr>
          <w:lang w:val="hu-HU"/>
        </w:rPr>
      </w:pPr>
      <w:bookmarkStart w:id="37" w:name="_Toc509398139"/>
      <w:bookmarkStart w:id="38" w:name="_Toc527104475"/>
      <w:r w:rsidRPr="00832426">
        <w:rPr>
          <w:lang w:val="hu-HU"/>
        </w:rPr>
        <w:lastRenderedPageBreak/>
        <w:t>A PÁLYÁZÓ/ PROJEKTPARTNER JOGOSULTSÁGA</w:t>
      </w:r>
      <w:bookmarkEnd w:id="37"/>
      <w:bookmarkEnd w:id="38"/>
      <w:r w:rsidRPr="00832426">
        <w:rPr>
          <w:lang w:val="hu-HU"/>
        </w:rPr>
        <w:t xml:space="preserve"> </w:t>
      </w:r>
    </w:p>
    <w:p w14:paraId="4E30424B" w14:textId="2F80B649" w:rsidR="002878B8" w:rsidRPr="00832426" w:rsidRDefault="003A0C38" w:rsidP="008B03FF">
      <w:pPr>
        <w:jc w:val="both"/>
        <w:rPr>
          <w:rFonts w:asciiTheme="minorHAnsi" w:hAnsiTheme="minorHAnsi" w:cstheme="minorHAnsi"/>
          <w:sz w:val="24"/>
          <w:lang w:val="hu-HU" w:eastAsia="hu-HU"/>
        </w:rPr>
      </w:pPr>
      <w:r w:rsidRPr="00832426">
        <w:rPr>
          <w:rFonts w:asciiTheme="minorHAnsi" w:hAnsiTheme="minorHAnsi" w:cstheme="minorHAnsi"/>
          <w:sz w:val="24"/>
          <w:lang w:val="hu-HU" w:eastAsia="hu-HU"/>
        </w:rPr>
        <w:t xml:space="preserve">A jogosult pályázóknak/projektpartnereknek teljesíteniük kell </w:t>
      </w:r>
      <w:r w:rsidR="008215D3" w:rsidRPr="00832426">
        <w:rPr>
          <w:rFonts w:asciiTheme="minorHAnsi" w:hAnsiTheme="minorHAnsi" w:cstheme="minorHAnsi"/>
          <w:sz w:val="24"/>
          <w:lang w:val="hu-HU" w:eastAsia="hu-HU"/>
        </w:rPr>
        <w:t xml:space="preserve">jelen </w:t>
      </w:r>
      <w:r w:rsidRPr="00832426">
        <w:rPr>
          <w:rFonts w:asciiTheme="minorHAnsi" w:hAnsiTheme="minorHAnsi" w:cstheme="minorHAnsi"/>
          <w:sz w:val="24"/>
          <w:lang w:val="hu-HU" w:eastAsia="hu-HU"/>
        </w:rPr>
        <w:t xml:space="preserve">fejezetben foglalt jogosultsági követelményeket saját jogállásuk, illetve területi és ágazati működésük és pénzügyi státuszuk vonatkozásában. A jogosult pályázóknak/projektpartnereknek tapasztalattal kell rendelkezniük, </w:t>
      </w:r>
      <w:r w:rsidR="00377081" w:rsidRPr="00832426">
        <w:rPr>
          <w:rFonts w:asciiTheme="minorHAnsi" w:hAnsiTheme="minorHAnsi" w:cstheme="minorHAnsi"/>
          <w:sz w:val="24"/>
          <w:lang w:val="hu-HU" w:eastAsia="hu-HU"/>
        </w:rPr>
        <w:t xml:space="preserve">szakmai </w:t>
      </w:r>
      <w:r w:rsidRPr="00832426">
        <w:rPr>
          <w:rFonts w:asciiTheme="minorHAnsi" w:hAnsiTheme="minorHAnsi" w:cstheme="minorHAnsi"/>
          <w:sz w:val="24"/>
          <w:lang w:val="hu-HU" w:eastAsia="hu-HU"/>
        </w:rPr>
        <w:t>profiljuk</w:t>
      </w:r>
      <w:r w:rsidR="00377081" w:rsidRPr="00832426">
        <w:rPr>
          <w:rFonts w:asciiTheme="minorHAnsi" w:hAnsiTheme="minorHAnsi" w:cstheme="minorHAnsi"/>
          <w:sz w:val="24"/>
          <w:lang w:val="hu-HU" w:eastAsia="hu-HU"/>
        </w:rPr>
        <w:t>nak pedig</w:t>
      </w:r>
      <w:r w:rsidRPr="00832426">
        <w:rPr>
          <w:rFonts w:asciiTheme="minorHAnsi" w:hAnsiTheme="minorHAnsi" w:cstheme="minorHAnsi"/>
          <w:sz w:val="24"/>
          <w:lang w:val="hu-HU" w:eastAsia="hu-HU"/>
        </w:rPr>
        <w:t xml:space="preserve"> összhangban</w:t>
      </w:r>
      <w:r w:rsidR="00377081" w:rsidRPr="00832426">
        <w:rPr>
          <w:rFonts w:asciiTheme="minorHAnsi" w:hAnsiTheme="minorHAnsi" w:cstheme="minorHAnsi"/>
          <w:sz w:val="24"/>
          <w:lang w:val="hu-HU" w:eastAsia="hu-HU"/>
        </w:rPr>
        <w:t xml:space="preserve"> kell lenniük</w:t>
      </w:r>
      <w:r w:rsidRPr="00832426">
        <w:rPr>
          <w:rFonts w:asciiTheme="minorHAnsi" w:hAnsiTheme="minorHAnsi" w:cstheme="minorHAnsi"/>
          <w:sz w:val="24"/>
          <w:lang w:val="hu-HU" w:eastAsia="hu-HU"/>
        </w:rPr>
        <w:t xml:space="preserve"> a pénzügyi hozzájárulás iránti kérelemben szereplő tevékenységekkel.</w:t>
      </w:r>
    </w:p>
    <w:p w14:paraId="2C6C065F" w14:textId="77777777" w:rsidR="004D2CCE" w:rsidRPr="00832426" w:rsidRDefault="00706442" w:rsidP="008A0A72">
      <w:pPr>
        <w:pStyle w:val="Nadpis2"/>
        <w:rPr>
          <w:color w:val="4F81BD" w:themeColor="accent1"/>
          <w:lang w:val="hu-HU"/>
        </w:rPr>
      </w:pPr>
      <w:bookmarkStart w:id="39" w:name="_Toc509398140"/>
      <w:bookmarkStart w:id="40" w:name="_Toc527104476"/>
      <w:r w:rsidRPr="00832426">
        <w:rPr>
          <w:color w:val="4F81BD" w:themeColor="accent1"/>
          <w:lang w:val="hu-HU"/>
        </w:rPr>
        <w:t xml:space="preserve">A </w:t>
      </w:r>
      <w:r w:rsidR="004F5527" w:rsidRPr="00832426">
        <w:rPr>
          <w:color w:val="4F81BD" w:themeColor="accent1"/>
          <w:lang w:val="hu-HU"/>
        </w:rPr>
        <w:t>pályázó</w:t>
      </w:r>
      <w:r w:rsidRPr="00832426">
        <w:rPr>
          <w:color w:val="4F81BD" w:themeColor="accent1"/>
          <w:lang w:val="hu-HU"/>
        </w:rPr>
        <w:t>/ projektpartner jogi formája</w:t>
      </w:r>
      <w:bookmarkEnd w:id="39"/>
      <w:bookmarkEnd w:id="40"/>
      <w:r w:rsidRPr="00832426">
        <w:rPr>
          <w:color w:val="4F81BD" w:themeColor="accent1"/>
          <w:lang w:val="hu-HU"/>
        </w:rPr>
        <w:t xml:space="preserve"> </w:t>
      </w:r>
    </w:p>
    <w:p w14:paraId="473D3D28" w14:textId="77777777" w:rsidR="004D2CCE" w:rsidRPr="00832426" w:rsidRDefault="00706442" w:rsidP="008B03FF">
      <w:pPr>
        <w:jc w:val="both"/>
        <w:rPr>
          <w:rFonts w:asciiTheme="minorHAnsi" w:hAnsiTheme="minorHAnsi" w:cstheme="minorHAnsi"/>
          <w:b/>
          <w:sz w:val="24"/>
          <w:szCs w:val="24"/>
          <w:lang w:val="hu-HU"/>
        </w:rPr>
      </w:pPr>
      <w:bookmarkStart w:id="41" w:name="_Toc496692647"/>
      <w:r w:rsidRPr="00832426">
        <w:rPr>
          <w:rFonts w:asciiTheme="minorHAnsi" w:hAnsiTheme="minorHAnsi" w:cstheme="minorHAnsi"/>
          <w:sz w:val="24"/>
          <w:szCs w:val="24"/>
          <w:lang w:val="hu-HU"/>
        </w:rPr>
        <w:t>A Kisprojekt Alap keretén belül azok a</w:t>
      </w:r>
      <w:r w:rsidR="005A7CC7" w:rsidRPr="00832426">
        <w:rPr>
          <w:rFonts w:asciiTheme="minorHAnsi" w:hAnsiTheme="minorHAnsi" w:cstheme="minorHAnsi"/>
          <w:sz w:val="24"/>
          <w:szCs w:val="24"/>
          <w:lang w:val="hu-HU"/>
        </w:rPr>
        <w:t> </w:t>
      </w:r>
      <w:r w:rsidRPr="00832426">
        <w:rPr>
          <w:rFonts w:asciiTheme="minorHAnsi" w:hAnsiTheme="minorHAnsi" w:cstheme="minorHAnsi"/>
          <w:sz w:val="24"/>
          <w:szCs w:val="24"/>
          <w:lang w:val="hu-HU"/>
        </w:rPr>
        <w:t>pályá</w:t>
      </w:r>
      <w:r w:rsidR="005A7CC7" w:rsidRPr="00832426">
        <w:rPr>
          <w:rFonts w:asciiTheme="minorHAnsi" w:hAnsiTheme="minorHAnsi" w:cstheme="minorHAnsi"/>
          <w:sz w:val="24"/>
          <w:szCs w:val="24"/>
          <w:lang w:val="hu-HU"/>
        </w:rPr>
        <w:t xml:space="preserve">zók/ projektpartnerek pályázhatnak az </w:t>
      </w:r>
      <w:proofErr w:type="spellStart"/>
      <w:r w:rsidR="005A7CC7" w:rsidRPr="00832426">
        <w:rPr>
          <w:rFonts w:asciiTheme="minorHAnsi" w:hAnsiTheme="minorHAnsi" w:cstheme="minorHAnsi"/>
          <w:sz w:val="24"/>
          <w:szCs w:val="24"/>
          <w:lang w:val="hu-HU"/>
        </w:rPr>
        <w:t>ER</w:t>
      </w:r>
      <w:r w:rsidR="000A5AC9" w:rsidRPr="00832426">
        <w:rPr>
          <w:rFonts w:asciiTheme="minorHAnsi" w:hAnsiTheme="minorHAnsi" w:cstheme="minorHAnsi"/>
          <w:sz w:val="24"/>
          <w:szCs w:val="24"/>
          <w:lang w:val="hu-HU"/>
        </w:rPr>
        <w:t>F</w:t>
      </w:r>
      <w:r w:rsidR="005A7CC7" w:rsidRPr="00832426">
        <w:rPr>
          <w:rFonts w:asciiTheme="minorHAnsi" w:hAnsiTheme="minorHAnsi" w:cstheme="minorHAnsi"/>
          <w:sz w:val="24"/>
          <w:szCs w:val="24"/>
          <w:lang w:val="hu-HU"/>
        </w:rPr>
        <w:t>A-ból</w:t>
      </w:r>
      <w:proofErr w:type="spellEnd"/>
      <w:r w:rsidR="005A7CC7" w:rsidRPr="00832426">
        <w:rPr>
          <w:rFonts w:asciiTheme="minorHAnsi" w:hAnsiTheme="minorHAnsi" w:cstheme="minorHAnsi"/>
          <w:sz w:val="24"/>
          <w:szCs w:val="24"/>
          <w:lang w:val="hu-HU"/>
        </w:rPr>
        <w:t xml:space="preserve"> folyósított pénzügyi hozzájárulásra, akik </w:t>
      </w:r>
      <w:r w:rsidR="005A7CC7" w:rsidRPr="00832426">
        <w:rPr>
          <w:rFonts w:asciiTheme="minorHAnsi" w:hAnsiTheme="minorHAnsi" w:cstheme="minorHAnsi"/>
          <w:b/>
          <w:sz w:val="24"/>
          <w:szCs w:val="24"/>
          <w:lang w:val="hu-HU"/>
        </w:rPr>
        <w:t>a Szlovák Köztársaság jogosult területein</w:t>
      </w:r>
      <w:r w:rsidR="005A7CC7" w:rsidRPr="00832426">
        <w:rPr>
          <w:rFonts w:asciiTheme="minorHAnsi" w:hAnsiTheme="minorHAnsi" w:cstheme="minorHAnsi"/>
          <w:sz w:val="24"/>
          <w:szCs w:val="24"/>
          <w:lang w:val="hu-HU"/>
        </w:rPr>
        <w:t xml:space="preserve"> működnek az alábbi jogi formákban:   </w:t>
      </w:r>
    </w:p>
    <w:p w14:paraId="13600EC9" w14:textId="77777777" w:rsidR="004D2CCE" w:rsidRPr="00832426" w:rsidRDefault="005A7CC7" w:rsidP="008A0A72">
      <w:pPr>
        <w:pStyle w:val="Nadpis3"/>
        <w:rPr>
          <w:lang w:val="hu-HU"/>
        </w:rPr>
      </w:pPr>
      <w:bookmarkStart w:id="42" w:name="_Toc509398141"/>
      <w:bookmarkStart w:id="43" w:name="_Toc527104477"/>
      <w:r w:rsidRPr="00832426">
        <w:rPr>
          <w:lang w:val="hu-HU"/>
        </w:rPr>
        <w:t>Jogi forma</w:t>
      </w:r>
      <w:r w:rsidR="004D2CCE" w:rsidRPr="00832426">
        <w:rPr>
          <w:lang w:val="hu-HU"/>
        </w:rPr>
        <w:t xml:space="preserve"> </w:t>
      </w:r>
      <w:r w:rsidR="00237804" w:rsidRPr="00832426">
        <w:rPr>
          <w:lang w:val="hu-HU"/>
        </w:rPr>
        <w:t>– a</w:t>
      </w:r>
      <w:r w:rsidRPr="00832426">
        <w:rPr>
          <w:lang w:val="hu-HU"/>
        </w:rPr>
        <w:t xml:space="preserve"> Szlovák Köztársaságban székhellye</w:t>
      </w:r>
      <w:r w:rsidR="00E60027" w:rsidRPr="00832426">
        <w:rPr>
          <w:lang w:val="hu-HU"/>
        </w:rPr>
        <w:t>l</w:t>
      </w:r>
      <w:r w:rsidRPr="00832426">
        <w:rPr>
          <w:lang w:val="hu-HU"/>
        </w:rPr>
        <w:t xml:space="preserve"> rendelkező pályázó</w:t>
      </w:r>
      <w:r w:rsidR="004D2CCE" w:rsidRPr="00832426">
        <w:rPr>
          <w:lang w:val="hu-HU"/>
        </w:rPr>
        <w:t xml:space="preserve"> /</w:t>
      </w:r>
      <w:r w:rsidRPr="00832426">
        <w:rPr>
          <w:lang w:val="hu-HU"/>
        </w:rPr>
        <w:t>projektpartner</w:t>
      </w:r>
      <w:bookmarkEnd w:id="42"/>
      <w:bookmarkEnd w:id="43"/>
      <w:r w:rsidRPr="00832426">
        <w:rPr>
          <w:lang w:val="hu-HU"/>
        </w:rPr>
        <w:t xml:space="preserve"> </w:t>
      </w:r>
      <w:bookmarkEnd w:id="41"/>
      <w:r w:rsidR="004D2CCE" w:rsidRPr="00832426">
        <w:rPr>
          <w:lang w:val="hu-HU"/>
        </w:rPr>
        <w:t xml:space="preserve">  </w:t>
      </w:r>
    </w:p>
    <w:p w14:paraId="6723F408" w14:textId="77777777" w:rsidR="004D2CCE" w:rsidRPr="00832426" w:rsidRDefault="004D2CCE" w:rsidP="008B03FF">
      <w:pPr>
        <w:rPr>
          <w:rFonts w:asciiTheme="minorHAnsi" w:hAnsiTheme="minorHAnsi" w:cstheme="minorHAnsi"/>
          <w:lang w:val="hu-HU"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
        <w:gridCol w:w="8527"/>
      </w:tblGrid>
      <w:tr w:rsidR="00F442AF" w:rsidRPr="00832426" w14:paraId="78193D4E" w14:textId="77777777" w:rsidTr="006F5A08">
        <w:tc>
          <w:tcPr>
            <w:tcW w:w="761" w:type="dxa"/>
            <w:shd w:val="clear" w:color="auto" w:fill="D9D9D9"/>
            <w:vAlign w:val="bottom"/>
          </w:tcPr>
          <w:p w14:paraId="6955CDE4" w14:textId="77777777" w:rsidR="004D2CCE" w:rsidRPr="00832426" w:rsidRDefault="004D2CCE" w:rsidP="008B03FF">
            <w:pPr>
              <w:jc w:val="center"/>
              <w:rPr>
                <w:rFonts w:asciiTheme="minorHAnsi" w:hAnsiTheme="minorHAnsi" w:cstheme="minorHAnsi"/>
                <w:b/>
                <w:bCs/>
                <w:sz w:val="24"/>
                <w:szCs w:val="24"/>
                <w:lang w:val="hu-HU" w:eastAsia="sk-SK"/>
              </w:rPr>
            </w:pPr>
            <w:r w:rsidRPr="00832426">
              <w:rPr>
                <w:rFonts w:asciiTheme="minorHAnsi" w:hAnsiTheme="minorHAnsi" w:cstheme="minorHAnsi"/>
                <w:b/>
                <w:bCs/>
                <w:sz w:val="24"/>
                <w:szCs w:val="24"/>
                <w:lang w:val="hu-HU" w:eastAsia="sk-SK"/>
              </w:rPr>
              <w:t>Kód</w:t>
            </w:r>
          </w:p>
        </w:tc>
        <w:tc>
          <w:tcPr>
            <w:tcW w:w="8527" w:type="dxa"/>
            <w:shd w:val="clear" w:color="auto" w:fill="D9D9D9"/>
            <w:vAlign w:val="bottom"/>
          </w:tcPr>
          <w:p w14:paraId="1BC88EC1" w14:textId="77777777" w:rsidR="004D2CCE" w:rsidRPr="00832426" w:rsidRDefault="005A7CC7" w:rsidP="008B03FF">
            <w:pPr>
              <w:rPr>
                <w:rFonts w:asciiTheme="minorHAnsi" w:hAnsiTheme="minorHAnsi" w:cstheme="minorHAnsi"/>
                <w:b/>
                <w:bCs/>
                <w:sz w:val="24"/>
                <w:szCs w:val="24"/>
                <w:lang w:val="hu-HU" w:eastAsia="sk-SK"/>
              </w:rPr>
            </w:pPr>
            <w:r w:rsidRPr="00832426">
              <w:rPr>
                <w:rFonts w:asciiTheme="minorHAnsi" w:hAnsiTheme="minorHAnsi" w:cstheme="minorHAnsi"/>
                <w:b/>
                <w:bCs/>
                <w:sz w:val="24"/>
                <w:szCs w:val="24"/>
                <w:lang w:val="hu-HU" w:eastAsia="sk-SK"/>
              </w:rPr>
              <w:t xml:space="preserve">Jogi </w:t>
            </w:r>
            <w:r w:rsidR="004D2CCE" w:rsidRPr="00832426">
              <w:rPr>
                <w:rFonts w:asciiTheme="minorHAnsi" w:hAnsiTheme="minorHAnsi" w:cstheme="minorHAnsi"/>
                <w:b/>
                <w:bCs/>
                <w:sz w:val="24"/>
                <w:szCs w:val="24"/>
                <w:lang w:val="hu-HU" w:eastAsia="sk-SK"/>
              </w:rPr>
              <w:t>forma</w:t>
            </w:r>
          </w:p>
        </w:tc>
      </w:tr>
      <w:tr w:rsidR="00F442AF" w:rsidRPr="00832426" w14:paraId="73B56461" w14:textId="77777777" w:rsidTr="00A95C23">
        <w:trPr>
          <w:trHeight w:val="318"/>
        </w:trPr>
        <w:tc>
          <w:tcPr>
            <w:tcW w:w="761" w:type="dxa"/>
          </w:tcPr>
          <w:p w14:paraId="7B51C634" w14:textId="77777777" w:rsidR="004D2CCE" w:rsidRPr="00832426" w:rsidRDefault="004D2CCE" w:rsidP="008B03FF">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117</w:t>
            </w:r>
          </w:p>
        </w:tc>
        <w:tc>
          <w:tcPr>
            <w:tcW w:w="8527" w:type="dxa"/>
          </w:tcPr>
          <w:p w14:paraId="0B2DB640" w14:textId="77777777" w:rsidR="004D2CCE" w:rsidRPr="00832426" w:rsidRDefault="005A7CC7" w:rsidP="008B03FF">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Alapítvány </w:t>
            </w:r>
          </w:p>
        </w:tc>
      </w:tr>
      <w:tr w:rsidR="00F442AF" w:rsidRPr="00832426" w14:paraId="1C8D6B7A" w14:textId="77777777" w:rsidTr="006F5A08">
        <w:tc>
          <w:tcPr>
            <w:tcW w:w="761" w:type="dxa"/>
          </w:tcPr>
          <w:p w14:paraId="10D8C0BF" w14:textId="77777777" w:rsidR="004D2CCE" w:rsidRPr="00832426" w:rsidRDefault="004D2CCE" w:rsidP="008B03FF">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118</w:t>
            </w:r>
          </w:p>
        </w:tc>
        <w:tc>
          <w:tcPr>
            <w:tcW w:w="8527" w:type="dxa"/>
          </w:tcPr>
          <w:p w14:paraId="66671B41" w14:textId="77777777" w:rsidR="004D2CCE" w:rsidRPr="00832426" w:rsidRDefault="005A7CC7" w:rsidP="008B03FF">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Nem beruházási alap </w:t>
            </w:r>
          </w:p>
        </w:tc>
      </w:tr>
      <w:tr w:rsidR="00F442AF" w:rsidRPr="00832426" w14:paraId="1B8FD974" w14:textId="77777777" w:rsidTr="006F5A08">
        <w:tc>
          <w:tcPr>
            <w:tcW w:w="761" w:type="dxa"/>
          </w:tcPr>
          <w:p w14:paraId="7860D925" w14:textId="77777777" w:rsidR="004D2CCE" w:rsidRPr="00832426" w:rsidRDefault="004D2CCE" w:rsidP="008B03FF">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119</w:t>
            </w:r>
          </w:p>
        </w:tc>
        <w:tc>
          <w:tcPr>
            <w:tcW w:w="8527" w:type="dxa"/>
          </w:tcPr>
          <w:p w14:paraId="367758A1" w14:textId="77777777" w:rsidR="004D2CCE" w:rsidRPr="00832426" w:rsidRDefault="004D2CCE" w:rsidP="008B03FF">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N</w:t>
            </w:r>
            <w:r w:rsidR="005A7CC7" w:rsidRPr="00832426">
              <w:rPr>
                <w:rFonts w:asciiTheme="minorHAnsi" w:hAnsiTheme="minorHAnsi" w:cstheme="minorHAnsi"/>
                <w:sz w:val="24"/>
                <w:szCs w:val="24"/>
                <w:lang w:val="hu-HU"/>
              </w:rPr>
              <w:t xml:space="preserve">onprofit szervezet </w:t>
            </w:r>
          </w:p>
        </w:tc>
      </w:tr>
      <w:tr w:rsidR="00F442AF" w:rsidRPr="00832426" w14:paraId="399293FF" w14:textId="77777777" w:rsidTr="006F5A08">
        <w:tc>
          <w:tcPr>
            <w:tcW w:w="761" w:type="dxa"/>
          </w:tcPr>
          <w:p w14:paraId="7895FD1F" w14:textId="77777777" w:rsidR="004D2CCE" w:rsidRPr="00832426" w:rsidRDefault="004D2CCE" w:rsidP="008B03FF">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301</w:t>
            </w:r>
          </w:p>
        </w:tc>
        <w:tc>
          <w:tcPr>
            <w:tcW w:w="8527" w:type="dxa"/>
          </w:tcPr>
          <w:p w14:paraId="2D1C8121" w14:textId="77777777" w:rsidR="004D2CCE" w:rsidRPr="00832426" w:rsidRDefault="005A7CC7" w:rsidP="008B03FF">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Állami vállalat </w:t>
            </w:r>
          </w:p>
        </w:tc>
      </w:tr>
      <w:tr w:rsidR="00F442AF" w:rsidRPr="00832426" w14:paraId="0BCD0F60" w14:textId="77777777" w:rsidTr="006F5A08">
        <w:tc>
          <w:tcPr>
            <w:tcW w:w="761" w:type="dxa"/>
          </w:tcPr>
          <w:p w14:paraId="474482A4" w14:textId="77777777" w:rsidR="004D2CCE" w:rsidRPr="00832426" w:rsidRDefault="004D2CCE" w:rsidP="008B03FF">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321</w:t>
            </w:r>
          </w:p>
        </w:tc>
        <w:tc>
          <w:tcPr>
            <w:tcW w:w="8527" w:type="dxa"/>
          </w:tcPr>
          <w:p w14:paraId="2A54A1B9" w14:textId="77777777" w:rsidR="004D2CCE" w:rsidRPr="00832426" w:rsidRDefault="005A7CC7" w:rsidP="008B03FF">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Költségvetési szervezet </w:t>
            </w:r>
          </w:p>
        </w:tc>
      </w:tr>
      <w:tr w:rsidR="00F442AF" w:rsidRPr="00832426" w14:paraId="71ED1A02" w14:textId="77777777" w:rsidTr="006F5A08">
        <w:tc>
          <w:tcPr>
            <w:tcW w:w="761" w:type="dxa"/>
          </w:tcPr>
          <w:p w14:paraId="54D38F32" w14:textId="77777777" w:rsidR="004D2CCE" w:rsidRPr="00832426" w:rsidRDefault="004D2CCE" w:rsidP="008B03FF">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331</w:t>
            </w:r>
          </w:p>
        </w:tc>
        <w:tc>
          <w:tcPr>
            <w:tcW w:w="8527" w:type="dxa"/>
          </w:tcPr>
          <w:p w14:paraId="53294947" w14:textId="77777777" w:rsidR="004D2CCE" w:rsidRPr="00832426" w:rsidRDefault="005A7CC7" w:rsidP="008B03FF">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Dotációs szervezet </w:t>
            </w:r>
            <w:r w:rsidR="004D2CCE" w:rsidRPr="00832426">
              <w:rPr>
                <w:rFonts w:asciiTheme="minorHAnsi" w:hAnsiTheme="minorHAnsi" w:cstheme="minorHAnsi"/>
                <w:sz w:val="24"/>
                <w:szCs w:val="24"/>
                <w:lang w:val="hu-HU"/>
              </w:rPr>
              <w:t xml:space="preserve"> </w:t>
            </w:r>
          </w:p>
        </w:tc>
      </w:tr>
      <w:tr w:rsidR="00F442AF" w:rsidRPr="00832426" w14:paraId="026A57C6" w14:textId="77777777" w:rsidTr="006F5A08">
        <w:tc>
          <w:tcPr>
            <w:tcW w:w="761" w:type="dxa"/>
          </w:tcPr>
          <w:p w14:paraId="300BAA2D" w14:textId="77777777" w:rsidR="004D2CCE" w:rsidRPr="00832426" w:rsidRDefault="004D2CCE" w:rsidP="008B03FF">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382</w:t>
            </w:r>
          </w:p>
        </w:tc>
        <w:tc>
          <w:tcPr>
            <w:tcW w:w="8527" w:type="dxa"/>
          </w:tcPr>
          <w:p w14:paraId="4A8C461B" w14:textId="77777777" w:rsidR="004D2CCE" w:rsidRPr="00832426" w:rsidRDefault="005A7CC7" w:rsidP="008B03FF">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Közhasznú intézmény </w:t>
            </w:r>
          </w:p>
        </w:tc>
      </w:tr>
      <w:tr w:rsidR="00F442AF" w:rsidRPr="00832426" w14:paraId="62D1DFFF" w14:textId="77777777" w:rsidTr="006F5A08">
        <w:tc>
          <w:tcPr>
            <w:tcW w:w="761" w:type="dxa"/>
          </w:tcPr>
          <w:p w14:paraId="44B5F1DD" w14:textId="77777777" w:rsidR="004D2CCE" w:rsidRPr="00832426" w:rsidRDefault="004D2CCE" w:rsidP="008B03FF">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383</w:t>
            </w:r>
          </w:p>
        </w:tc>
        <w:tc>
          <w:tcPr>
            <w:tcW w:w="8527" w:type="dxa"/>
          </w:tcPr>
          <w:p w14:paraId="130C8834" w14:textId="77777777" w:rsidR="004D2CCE" w:rsidRPr="00832426" w:rsidRDefault="005A7CC7" w:rsidP="008B03FF">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Egyéb közigazgatási szervezet </w:t>
            </w:r>
          </w:p>
        </w:tc>
      </w:tr>
      <w:tr w:rsidR="00F442AF" w:rsidRPr="00832426" w14:paraId="6F638A33" w14:textId="77777777" w:rsidTr="006F5A08">
        <w:tc>
          <w:tcPr>
            <w:tcW w:w="761" w:type="dxa"/>
          </w:tcPr>
          <w:p w14:paraId="288B20D1" w14:textId="77777777" w:rsidR="004D2CCE" w:rsidRPr="00832426" w:rsidRDefault="004D2CCE" w:rsidP="008B03FF">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701</w:t>
            </w:r>
          </w:p>
        </w:tc>
        <w:tc>
          <w:tcPr>
            <w:tcW w:w="8527" w:type="dxa"/>
          </w:tcPr>
          <w:p w14:paraId="7C76A9F8" w14:textId="77777777" w:rsidR="004D2CCE" w:rsidRPr="00832426" w:rsidRDefault="005A7CC7" w:rsidP="008B03FF">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Egyesület </w:t>
            </w:r>
            <w:r w:rsidR="004D2CCE"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szövetség, egylet, társaság, klub, stb.</w:t>
            </w:r>
            <w:r w:rsidR="004D2CCE" w:rsidRPr="00832426">
              <w:rPr>
                <w:rFonts w:asciiTheme="minorHAnsi" w:hAnsiTheme="minorHAnsi" w:cstheme="minorHAnsi"/>
                <w:sz w:val="24"/>
                <w:szCs w:val="24"/>
                <w:lang w:val="hu-HU"/>
              </w:rPr>
              <w:t>)</w:t>
            </w:r>
          </w:p>
        </w:tc>
      </w:tr>
      <w:tr w:rsidR="00F442AF" w:rsidRPr="00832426" w14:paraId="04BA6410" w14:textId="77777777" w:rsidTr="006F5A08">
        <w:tc>
          <w:tcPr>
            <w:tcW w:w="761" w:type="dxa"/>
          </w:tcPr>
          <w:p w14:paraId="58B9B126" w14:textId="77777777" w:rsidR="004D2CCE" w:rsidRPr="00832426" w:rsidRDefault="004D2CCE" w:rsidP="008B03FF">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721</w:t>
            </w:r>
          </w:p>
        </w:tc>
        <w:tc>
          <w:tcPr>
            <w:tcW w:w="8527" w:type="dxa"/>
          </w:tcPr>
          <w:p w14:paraId="66CDEAED" w14:textId="77777777" w:rsidR="004D2CCE" w:rsidRPr="00832426" w:rsidRDefault="005A7CC7" w:rsidP="008B03FF">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Egyházi szervezet </w:t>
            </w:r>
          </w:p>
        </w:tc>
      </w:tr>
      <w:tr w:rsidR="00F442AF" w:rsidRPr="00832426" w14:paraId="10F9D671" w14:textId="77777777" w:rsidTr="006F5A08">
        <w:tc>
          <w:tcPr>
            <w:tcW w:w="761" w:type="dxa"/>
          </w:tcPr>
          <w:p w14:paraId="7D9D64BE" w14:textId="77777777" w:rsidR="004D2CCE" w:rsidRPr="00832426" w:rsidRDefault="004D2CCE" w:rsidP="008B03FF">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741</w:t>
            </w:r>
          </w:p>
        </w:tc>
        <w:tc>
          <w:tcPr>
            <w:tcW w:w="8527" w:type="dxa"/>
          </w:tcPr>
          <w:p w14:paraId="1A2ED04D" w14:textId="77777777" w:rsidR="004D2CCE" w:rsidRPr="00832426" w:rsidRDefault="005A7CC7" w:rsidP="008B03FF">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Szakmai </w:t>
            </w:r>
            <w:r w:rsidR="00146EEA" w:rsidRPr="00832426">
              <w:rPr>
                <w:rFonts w:asciiTheme="minorHAnsi" w:hAnsiTheme="minorHAnsi" w:cstheme="minorHAnsi"/>
                <w:sz w:val="24"/>
                <w:szCs w:val="24"/>
                <w:lang w:val="hu-HU"/>
              </w:rPr>
              <w:t>szervezet -</w:t>
            </w:r>
            <w:r w:rsidRPr="00832426">
              <w:rPr>
                <w:rFonts w:asciiTheme="minorHAnsi" w:hAnsiTheme="minorHAnsi" w:cstheme="minorHAnsi"/>
                <w:sz w:val="24"/>
                <w:szCs w:val="24"/>
                <w:lang w:val="hu-HU"/>
              </w:rPr>
              <w:t xml:space="preserve"> kamara </w:t>
            </w:r>
          </w:p>
        </w:tc>
      </w:tr>
      <w:tr w:rsidR="00F442AF" w:rsidRPr="00832426" w14:paraId="191EAF2E" w14:textId="77777777" w:rsidTr="006F5A08">
        <w:tc>
          <w:tcPr>
            <w:tcW w:w="761" w:type="dxa"/>
          </w:tcPr>
          <w:p w14:paraId="5BA476EE" w14:textId="77777777" w:rsidR="004D2CCE" w:rsidRPr="00832426" w:rsidRDefault="004D2CCE" w:rsidP="008B03FF">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745</w:t>
            </w:r>
          </w:p>
        </w:tc>
        <w:tc>
          <w:tcPr>
            <w:tcW w:w="8527" w:type="dxa"/>
          </w:tcPr>
          <w:p w14:paraId="4F73660C" w14:textId="77777777" w:rsidR="004D2CCE" w:rsidRPr="00832426" w:rsidRDefault="004D2CCE" w:rsidP="008B03FF">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K</w:t>
            </w:r>
            <w:r w:rsidR="005A7CC7" w:rsidRPr="00832426">
              <w:rPr>
                <w:rFonts w:asciiTheme="minorHAnsi" w:hAnsiTheme="minorHAnsi" w:cstheme="minorHAnsi"/>
                <w:sz w:val="24"/>
                <w:szCs w:val="24"/>
                <w:lang w:val="hu-HU"/>
              </w:rPr>
              <w:t xml:space="preserve">amarák </w:t>
            </w:r>
            <w:r w:rsidRPr="00832426">
              <w:rPr>
                <w:rFonts w:asciiTheme="minorHAnsi" w:hAnsiTheme="minorHAnsi" w:cstheme="minorHAnsi"/>
                <w:sz w:val="24"/>
                <w:szCs w:val="24"/>
                <w:lang w:val="hu-HU"/>
              </w:rPr>
              <w:t>(</w:t>
            </w:r>
            <w:r w:rsidR="005A7CC7" w:rsidRPr="00832426">
              <w:rPr>
                <w:rFonts w:asciiTheme="minorHAnsi" w:hAnsiTheme="minorHAnsi" w:cstheme="minorHAnsi"/>
                <w:sz w:val="24"/>
                <w:szCs w:val="24"/>
                <w:lang w:val="hu-HU"/>
              </w:rPr>
              <w:t>a szakmai kamarákat kivéve</w:t>
            </w:r>
            <w:r w:rsidRPr="00832426">
              <w:rPr>
                <w:rFonts w:asciiTheme="minorHAnsi" w:hAnsiTheme="minorHAnsi" w:cstheme="minorHAnsi"/>
                <w:sz w:val="24"/>
                <w:szCs w:val="24"/>
                <w:lang w:val="hu-HU"/>
              </w:rPr>
              <w:t>)</w:t>
            </w:r>
          </w:p>
        </w:tc>
      </w:tr>
      <w:tr w:rsidR="00F442AF" w:rsidRPr="00832426" w14:paraId="5D9E9B02" w14:textId="77777777" w:rsidTr="006F5A08">
        <w:tc>
          <w:tcPr>
            <w:tcW w:w="761" w:type="dxa"/>
          </w:tcPr>
          <w:p w14:paraId="493342DD" w14:textId="77777777" w:rsidR="004D2CCE" w:rsidRPr="00832426" w:rsidRDefault="004D2CCE" w:rsidP="008B03FF">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751</w:t>
            </w:r>
          </w:p>
        </w:tc>
        <w:tc>
          <w:tcPr>
            <w:tcW w:w="8527" w:type="dxa"/>
          </w:tcPr>
          <w:p w14:paraId="4E98F93E" w14:textId="77777777" w:rsidR="004D2CCE" w:rsidRPr="00832426" w:rsidRDefault="005A7CC7" w:rsidP="008B03FF">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Jogi személyek érdekegyesülete </w:t>
            </w:r>
          </w:p>
        </w:tc>
      </w:tr>
      <w:tr w:rsidR="00F442AF" w:rsidRPr="00832426" w14:paraId="1E4CC6E1" w14:textId="77777777" w:rsidTr="006F5A08">
        <w:tc>
          <w:tcPr>
            <w:tcW w:w="761" w:type="dxa"/>
          </w:tcPr>
          <w:p w14:paraId="28AD939D" w14:textId="77777777" w:rsidR="004D2CCE" w:rsidRPr="00832426" w:rsidRDefault="004D2CCE" w:rsidP="008B03FF">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801</w:t>
            </w:r>
          </w:p>
        </w:tc>
        <w:tc>
          <w:tcPr>
            <w:tcW w:w="8527" w:type="dxa"/>
          </w:tcPr>
          <w:p w14:paraId="2604B97D" w14:textId="77777777" w:rsidR="004D2CCE" w:rsidRPr="00832426" w:rsidRDefault="00146EEA" w:rsidP="008B03FF">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Község (</w:t>
            </w:r>
            <w:r w:rsidR="005A7CC7" w:rsidRPr="00832426">
              <w:rPr>
                <w:rFonts w:asciiTheme="minorHAnsi" w:hAnsiTheme="minorHAnsi" w:cstheme="minorHAnsi"/>
                <w:sz w:val="24"/>
                <w:szCs w:val="24"/>
                <w:lang w:val="hu-HU"/>
              </w:rPr>
              <w:t>községi hivatal</w:t>
            </w:r>
            <w:r w:rsidR="004D2CCE" w:rsidRPr="00832426">
              <w:rPr>
                <w:rFonts w:asciiTheme="minorHAnsi" w:hAnsiTheme="minorHAnsi" w:cstheme="minorHAnsi"/>
                <w:sz w:val="24"/>
                <w:szCs w:val="24"/>
                <w:lang w:val="hu-HU"/>
              </w:rPr>
              <w:t xml:space="preserve">), </w:t>
            </w:r>
            <w:r w:rsidR="005A7CC7" w:rsidRPr="00832426">
              <w:rPr>
                <w:rFonts w:asciiTheme="minorHAnsi" w:hAnsiTheme="minorHAnsi" w:cstheme="minorHAnsi"/>
                <w:sz w:val="24"/>
                <w:szCs w:val="24"/>
                <w:lang w:val="hu-HU"/>
              </w:rPr>
              <w:t>város</w:t>
            </w:r>
            <w:r w:rsidR="004D2CCE" w:rsidRPr="00832426">
              <w:rPr>
                <w:rFonts w:asciiTheme="minorHAnsi" w:hAnsiTheme="minorHAnsi" w:cstheme="minorHAnsi"/>
                <w:sz w:val="24"/>
                <w:szCs w:val="24"/>
                <w:lang w:val="hu-HU"/>
              </w:rPr>
              <w:t xml:space="preserve"> (</w:t>
            </w:r>
            <w:r w:rsidR="005A7CC7" w:rsidRPr="00832426">
              <w:rPr>
                <w:rFonts w:asciiTheme="minorHAnsi" w:hAnsiTheme="minorHAnsi" w:cstheme="minorHAnsi"/>
                <w:sz w:val="24"/>
                <w:szCs w:val="24"/>
                <w:lang w:val="hu-HU"/>
              </w:rPr>
              <w:t>városi hivatal</w:t>
            </w:r>
            <w:r w:rsidR="004D2CCE" w:rsidRPr="00832426">
              <w:rPr>
                <w:rFonts w:asciiTheme="minorHAnsi" w:hAnsiTheme="minorHAnsi" w:cstheme="minorHAnsi"/>
                <w:sz w:val="24"/>
                <w:szCs w:val="24"/>
                <w:lang w:val="hu-HU"/>
              </w:rPr>
              <w:t>)</w:t>
            </w:r>
          </w:p>
        </w:tc>
      </w:tr>
      <w:tr w:rsidR="00F442AF" w:rsidRPr="00832426" w14:paraId="0A0515BB" w14:textId="77777777" w:rsidTr="006F5A08">
        <w:tc>
          <w:tcPr>
            <w:tcW w:w="761" w:type="dxa"/>
          </w:tcPr>
          <w:p w14:paraId="027670BF" w14:textId="77777777" w:rsidR="004D2CCE" w:rsidRPr="00832426" w:rsidRDefault="004D2CCE" w:rsidP="008B03FF">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803</w:t>
            </w:r>
          </w:p>
        </w:tc>
        <w:tc>
          <w:tcPr>
            <w:tcW w:w="8527" w:type="dxa"/>
          </w:tcPr>
          <w:p w14:paraId="14CFFC0C" w14:textId="77777777" w:rsidR="004D2CCE" w:rsidRPr="00832426" w:rsidRDefault="005A7CC7" w:rsidP="008B03FF">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Megyei </w:t>
            </w:r>
            <w:r w:rsidR="00146EEA" w:rsidRPr="00832426">
              <w:rPr>
                <w:rFonts w:asciiTheme="minorHAnsi" w:hAnsiTheme="minorHAnsi" w:cstheme="minorHAnsi"/>
                <w:sz w:val="24"/>
                <w:szCs w:val="24"/>
                <w:lang w:val="hu-HU"/>
              </w:rPr>
              <w:t>önkormányzat (</w:t>
            </w:r>
            <w:r w:rsidRPr="00832426">
              <w:rPr>
                <w:rFonts w:asciiTheme="minorHAnsi" w:hAnsiTheme="minorHAnsi" w:cstheme="minorHAnsi"/>
                <w:sz w:val="24"/>
                <w:szCs w:val="24"/>
                <w:lang w:val="hu-HU"/>
              </w:rPr>
              <w:t>megyei önk</w:t>
            </w:r>
            <w:r w:rsidR="00E60027" w:rsidRPr="00832426">
              <w:rPr>
                <w:rFonts w:asciiTheme="minorHAnsi" w:hAnsiTheme="minorHAnsi" w:cstheme="minorHAnsi"/>
                <w:sz w:val="24"/>
                <w:szCs w:val="24"/>
                <w:lang w:val="hu-HU"/>
              </w:rPr>
              <w:t>o</w:t>
            </w:r>
            <w:r w:rsidRPr="00832426">
              <w:rPr>
                <w:rFonts w:asciiTheme="minorHAnsi" w:hAnsiTheme="minorHAnsi" w:cstheme="minorHAnsi"/>
                <w:sz w:val="24"/>
                <w:szCs w:val="24"/>
                <w:lang w:val="hu-HU"/>
              </w:rPr>
              <w:t>rmányzati hivatal</w:t>
            </w:r>
            <w:r w:rsidR="004D2CCE" w:rsidRPr="00832426">
              <w:rPr>
                <w:rFonts w:asciiTheme="minorHAnsi" w:hAnsiTheme="minorHAnsi" w:cstheme="minorHAnsi"/>
                <w:sz w:val="24"/>
                <w:szCs w:val="24"/>
                <w:lang w:val="hu-HU"/>
              </w:rPr>
              <w:t>)</w:t>
            </w:r>
          </w:p>
        </w:tc>
      </w:tr>
      <w:tr w:rsidR="00F442AF" w:rsidRPr="00832426" w14:paraId="34B1FDFB" w14:textId="77777777" w:rsidTr="006F5A08">
        <w:tc>
          <w:tcPr>
            <w:tcW w:w="761" w:type="dxa"/>
          </w:tcPr>
          <w:p w14:paraId="001F685A" w14:textId="77777777" w:rsidR="004D2CCE" w:rsidRPr="00832426" w:rsidRDefault="004D2CCE" w:rsidP="008B03FF">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804</w:t>
            </w:r>
          </w:p>
        </w:tc>
        <w:tc>
          <w:tcPr>
            <w:tcW w:w="8527" w:type="dxa"/>
          </w:tcPr>
          <w:p w14:paraId="4FF2E7C3" w14:textId="77777777" w:rsidR="004D2CCE" w:rsidRPr="00832426" w:rsidRDefault="005A7CC7" w:rsidP="00F65259">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Európai Területi Társulás</w:t>
            </w:r>
            <w:r w:rsidR="00F65259" w:rsidRPr="00832426">
              <w:rPr>
                <w:rFonts w:asciiTheme="minorHAnsi" w:hAnsiTheme="minorHAnsi" w:cstheme="minorHAnsi"/>
                <w:sz w:val="24"/>
                <w:szCs w:val="24"/>
                <w:lang w:val="hu-HU"/>
              </w:rPr>
              <w:t xml:space="preserve"> (</w:t>
            </w:r>
            <w:r w:rsidR="005E1C1F" w:rsidRPr="00832426">
              <w:rPr>
                <w:rFonts w:asciiTheme="minorHAnsi" w:hAnsiTheme="minorHAnsi" w:cstheme="minorHAnsi"/>
                <w:sz w:val="24"/>
                <w:szCs w:val="24"/>
                <w:lang w:val="hu-HU"/>
              </w:rPr>
              <w:t>ETT</w:t>
            </w:r>
            <w:r w:rsidR="00F65259"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w:t>
            </w:r>
          </w:p>
        </w:tc>
      </w:tr>
    </w:tbl>
    <w:p w14:paraId="2B695BC1" w14:textId="77777777" w:rsidR="004D2CCE" w:rsidRPr="00832426" w:rsidRDefault="005A7CC7" w:rsidP="008A0A72">
      <w:pPr>
        <w:pStyle w:val="Nadpis3"/>
        <w:rPr>
          <w:lang w:val="hu-HU"/>
        </w:rPr>
      </w:pPr>
      <w:bookmarkStart w:id="44" w:name="_Toc496692648"/>
      <w:bookmarkStart w:id="45" w:name="_Toc509398142"/>
      <w:bookmarkStart w:id="46" w:name="_Toc527104478"/>
      <w:r w:rsidRPr="00832426">
        <w:rPr>
          <w:lang w:val="hu-HU"/>
        </w:rPr>
        <w:t xml:space="preserve">Jogi </w:t>
      </w:r>
      <w:r w:rsidR="004D2CCE" w:rsidRPr="00832426">
        <w:rPr>
          <w:lang w:val="hu-HU"/>
        </w:rPr>
        <w:t xml:space="preserve">forma – </w:t>
      </w:r>
      <w:r w:rsidRPr="00832426">
        <w:rPr>
          <w:lang w:val="hu-HU"/>
        </w:rPr>
        <w:t xml:space="preserve">magyarországi </w:t>
      </w:r>
      <w:r w:rsidR="00C33045" w:rsidRPr="00832426">
        <w:rPr>
          <w:lang w:val="hu-HU"/>
        </w:rPr>
        <w:t>székhelyű pályázó</w:t>
      </w:r>
      <w:bookmarkEnd w:id="44"/>
      <w:r w:rsidR="004D2CCE" w:rsidRPr="00832426">
        <w:rPr>
          <w:lang w:val="hu-HU"/>
        </w:rPr>
        <w:t>:</w:t>
      </w:r>
      <w:bookmarkEnd w:id="45"/>
      <w:bookmarkEnd w:id="46"/>
      <w:r w:rsidR="004D2CCE" w:rsidRPr="00832426">
        <w:rPr>
          <w:lang w:val="hu-HU"/>
        </w:rPr>
        <w:t xml:space="preserve">  </w:t>
      </w:r>
    </w:p>
    <w:p w14:paraId="03F1BF3A" w14:textId="77777777" w:rsidR="0037784D" w:rsidRPr="00832426" w:rsidRDefault="0037784D"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Kisprojekt Alap keretén belül azok a pályázók/ projektpartnerek pályázhatnak az </w:t>
      </w:r>
      <w:proofErr w:type="spellStart"/>
      <w:r w:rsidRPr="00832426">
        <w:rPr>
          <w:rFonts w:asciiTheme="minorHAnsi" w:hAnsiTheme="minorHAnsi" w:cstheme="minorHAnsi"/>
          <w:sz w:val="24"/>
          <w:szCs w:val="24"/>
          <w:lang w:val="hu-HU"/>
        </w:rPr>
        <w:t>ER</w:t>
      </w:r>
      <w:r w:rsidR="000A5AC9" w:rsidRPr="00832426">
        <w:rPr>
          <w:rFonts w:asciiTheme="minorHAnsi" w:hAnsiTheme="minorHAnsi" w:cstheme="minorHAnsi"/>
          <w:sz w:val="24"/>
          <w:szCs w:val="24"/>
          <w:lang w:val="hu-HU"/>
        </w:rPr>
        <w:t>F</w:t>
      </w:r>
      <w:r w:rsidRPr="00832426">
        <w:rPr>
          <w:rFonts w:asciiTheme="minorHAnsi" w:hAnsiTheme="minorHAnsi" w:cstheme="minorHAnsi"/>
          <w:sz w:val="24"/>
          <w:szCs w:val="24"/>
          <w:lang w:val="hu-HU"/>
        </w:rPr>
        <w:t>A-ból</w:t>
      </w:r>
      <w:proofErr w:type="spellEnd"/>
      <w:r w:rsidRPr="00832426">
        <w:rPr>
          <w:rFonts w:asciiTheme="minorHAnsi" w:hAnsiTheme="minorHAnsi" w:cstheme="minorHAnsi"/>
          <w:sz w:val="24"/>
          <w:szCs w:val="24"/>
          <w:lang w:val="hu-HU"/>
        </w:rPr>
        <w:t xml:space="preserve"> folyósított pénzügyi hozzájárulásra, akik </w:t>
      </w:r>
      <w:r w:rsidRPr="00832426">
        <w:rPr>
          <w:rFonts w:asciiTheme="minorHAnsi" w:hAnsiTheme="minorHAnsi" w:cstheme="minorHAnsi"/>
          <w:b/>
          <w:sz w:val="24"/>
          <w:szCs w:val="24"/>
          <w:lang w:val="hu-HU"/>
        </w:rPr>
        <w:t>Magya</w:t>
      </w:r>
      <w:r w:rsidR="00377081" w:rsidRPr="00832426">
        <w:rPr>
          <w:rFonts w:asciiTheme="minorHAnsi" w:hAnsiTheme="minorHAnsi" w:cstheme="minorHAnsi"/>
          <w:b/>
          <w:sz w:val="24"/>
          <w:szCs w:val="24"/>
          <w:lang w:val="hu-HU"/>
        </w:rPr>
        <w:t xml:space="preserve">rország </w:t>
      </w:r>
      <w:r w:rsidRPr="00832426">
        <w:rPr>
          <w:rFonts w:asciiTheme="minorHAnsi" w:hAnsiTheme="minorHAnsi" w:cstheme="minorHAnsi"/>
          <w:b/>
          <w:sz w:val="24"/>
          <w:szCs w:val="24"/>
          <w:lang w:val="hu-HU"/>
        </w:rPr>
        <w:t>jogosult területein</w:t>
      </w:r>
      <w:r w:rsidRPr="00832426">
        <w:rPr>
          <w:rFonts w:asciiTheme="minorHAnsi" w:hAnsiTheme="minorHAnsi" w:cstheme="minorHAnsi"/>
          <w:sz w:val="24"/>
          <w:szCs w:val="24"/>
          <w:lang w:val="hu-HU"/>
        </w:rPr>
        <w:t xml:space="preserve"> működnek az alábbi jogi formák</w:t>
      </w:r>
      <w:r w:rsidR="00F65259" w:rsidRPr="00832426">
        <w:rPr>
          <w:rFonts w:asciiTheme="minorHAnsi" w:hAnsiTheme="minorHAnsi" w:cstheme="minorHAnsi"/>
          <w:sz w:val="24"/>
          <w:szCs w:val="24"/>
          <w:lang w:val="hu-HU"/>
        </w:rPr>
        <w:t xml:space="preserve"> valamelyikében</w:t>
      </w:r>
      <w:r w:rsidRPr="00832426">
        <w:rPr>
          <w:rFonts w:asciiTheme="minorHAnsi" w:hAnsiTheme="minorHAnsi" w:cstheme="minorHAnsi"/>
          <w:sz w:val="24"/>
          <w:szCs w:val="24"/>
          <w:lang w:val="hu-HU"/>
        </w:rPr>
        <w:t xml:space="preserve">:   </w:t>
      </w:r>
    </w:p>
    <w:p w14:paraId="6C41CBD1" w14:textId="77777777" w:rsidR="00D4388E" w:rsidRPr="00832426" w:rsidRDefault="00D4388E" w:rsidP="008B03FF">
      <w:pPr>
        <w:jc w:val="both"/>
        <w:rPr>
          <w:rFonts w:asciiTheme="minorHAnsi" w:hAnsiTheme="minorHAnsi" w:cstheme="minorHAnsi"/>
          <w:b/>
          <w:sz w:val="24"/>
          <w:szCs w:val="24"/>
          <w:lang w:val="hu-HU"/>
        </w:rPr>
      </w:pPr>
    </w:p>
    <w:tbl>
      <w:tblPr>
        <w:tblW w:w="9214" w:type="dxa"/>
        <w:tblInd w:w="-72" w:type="dxa"/>
        <w:tblLayout w:type="fixed"/>
        <w:tblCellMar>
          <w:left w:w="70" w:type="dxa"/>
          <w:right w:w="70" w:type="dxa"/>
        </w:tblCellMar>
        <w:tblLook w:val="0000" w:firstRow="0" w:lastRow="0" w:firstColumn="0" w:lastColumn="0" w:noHBand="0" w:noVBand="0"/>
      </w:tblPr>
      <w:tblGrid>
        <w:gridCol w:w="851"/>
        <w:gridCol w:w="8363"/>
      </w:tblGrid>
      <w:tr w:rsidR="00F442AF" w:rsidRPr="00832426" w14:paraId="1BC03CC4" w14:textId="77777777" w:rsidTr="00AF7492">
        <w:trPr>
          <w:trHeight w:val="260"/>
        </w:trPr>
        <w:tc>
          <w:tcPr>
            <w:tcW w:w="851" w:type="dxa"/>
            <w:tcBorders>
              <w:top w:val="single" w:sz="8" w:space="0" w:color="000000"/>
              <w:left w:val="single" w:sz="8" w:space="0" w:color="000000"/>
              <w:bottom w:val="single" w:sz="4" w:space="0" w:color="000000"/>
              <w:right w:val="single" w:sz="4" w:space="0" w:color="000000"/>
            </w:tcBorders>
            <w:shd w:val="clear" w:color="auto" w:fill="D8D8D8"/>
            <w:vAlign w:val="bottom"/>
          </w:tcPr>
          <w:p w14:paraId="3334F029" w14:textId="77777777" w:rsidR="00D4388E" w:rsidRPr="00832426" w:rsidRDefault="00D4388E" w:rsidP="00AF7492">
            <w:pPr>
              <w:spacing w:after="0"/>
              <w:jc w:val="center"/>
              <w:rPr>
                <w:rFonts w:asciiTheme="minorHAnsi" w:hAnsiTheme="minorHAnsi" w:cstheme="minorHAnsi"/>
                <w:b/>
                <w:sz w:val="24"/>
                <w:szCs w:val="24"/>
                <w:lang w:val="hu-HU"/>
              </w:rPr>
            </w:pPr>
            <w:r w:rsidRPr="00832426">
              <w:rPr>
                <w:rFonts w:asciiTheme="minorHAnsi" w:hAnsiTheme="minorHAnsi" w:cstheme="minorHAnsi"/>
                <w:b/>
                <w:sz w:val="24"/>
                <w:szCs w:val="24"/>
                <w:lang w:val="hu-HU"/>
              </w:rPr>
              <w:t>Kód</w:t>
            </w:r>
          </w:p>
        </w:tc>
        <w:tc>
          <w:tcPr>
            <w:tcW w:w="8363" w:type="dxa"/>
            <w:tcBorders>
              <w:top w:val="single" w:sz="8" w:space="0" w:color="000000"/>
              <w:left w:val="nil"/>
              <w:bottom w:val="single" w:sz="4" w:space="0" w:color="000000"/>
              <w:right w:val="single" w:sz="8" w:space="0" w:color="000000"/>
            </w:tcBorders>
            <w:shd w:val="clear" w:color="auto" w:fill="D8D8D8"/>
            <w:vAlign w:val="bottom"/>
          </w:tcPr>
          <w:p w14:paraId="10EE29A4" w14:textId="77777777" w:rsidR="00D4388E" w:rsidRPr="00832426" w:rsidRDefault="00D4388E" w:rsidP="00AF7492">
            <w:pPr>
              <w:spacing w:after="0"/>
              <w:rPr>
                <w:rFonts w:asciiTheme="minorHAnsi" w:hAnsiTheme="minorHAnsi" w:cstheme="minorHAnsi"/>
                <w:b/>
                <w:sz w:val="24"/>
                <w:szCs w:val="24"/>
                <w:lang w:val="hu-HU"/>
              </w:rPr>
            </w:pPr>
            <w:r w:rsidRPr="00832426">
              <w:rPr>
                <w:rFonts w:asciiTheme="minorHAnsi" w:hAnsiTheme="minorHAnsi" w:cstheme="minorHAnsi"/>
                <w:b/>
                <w:sz w:val="24"/>
                <w:szCs w:val="24"/>
                <w:lang w:val="hu-HU"/>
              </w:rPr>
              <w:t>Jogi forma</w:t>
            </w:r>
          </w:p>
        </w:tc>
      </w:tr>
      <w:tr w:rsidR="00F442AF" w:rsidRPr="00832426" w14:paraId="5A5CE517" w14:textId="77777777" w:rsidTr="00AF7492">
        <w:trPr>
          <w:trHeight w:val="260"/>
        </w:trPr>
        <w:tc>
          <w:tcPr>
            <w:tcW w:w="851" w:type="dxa"/>
            <w:tcBorders>
              <w:top w:val="nil"/>
              <w:left w:val="single" w:sz="8" w:space="0" w:color="000000"/>
              <w:bottom w:val="single" w:sz="4" w:space="0" w:color="000000"/>
              <w:right w:val="single" w:sz="4" w:space="0" w:color="000000"/>
            </w:tcBorders>
            <w:vAlign w:val="bottom"/>
          </w:tcPr>
          <w:p w14:paraId="38E7E9EB"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121</w:t>
            </w:r>
          </w:p>
        </w:tc>
        <w:tc>
          <w:tcPr>
            <w:tcW w:w="8363" w:type="dxa"/>
            <w:tcBorders>
              <w:top w:val="nil"/>
              <w:left w:val="nil"/>
              <w:bottom w:val="single" w:sz="4" w:space="0" w:color="000000"/>
              <w:right w:val="single" w:sz="8" w:space="0" w:color="000000"/>
            </w:tcBorders>
            <w:vAlign w:val="bottom"/>
          </w:tcPr>
          <w:p w14:paraId="3405B77C"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Szociális szövetkezet </w:t>
            </w:r>
          </w:p>
        </w:tc>
      </w:tr>
      <w:tr w:rsidR="00F442AF" w:rsidRPr="00832426" w14:paraId="47BC180E" w14:textId="77777777" w:rsidTr="00AF7492">
        <w:trPr>
          <w:trHeight w:val="260"/>
        </w:trPr>
        <w:tc>
          <w:tcPr>
            <w:tcW w:w="851" w:type="dxa"/>
            <w:tcBorders>
              <w:top w:val="nil"/>
              <w:left w:val="single" w:sz="8" w:space="0" w:color="000000"/>
              <w:bottom w:val="single" w:sz="4" w:space="0" w:color="000000"/>
              <w:right w:val="single" w:sz="4" w:space="0" w:color="000000"/>
            </w:tcBorders>
            <w:vAlign w:val="bottom"/>
          </w:tcPr>
          <w:p w14:paraId="38CD836A"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123</w:t>
            </w:r>
          </w:p>
        </w:tc>
        <w:tc>
          <w:tcPr>
            <w:tcW w:w="8363" w:type="dxa"/>
            <w:tcBorders>
              <w:top w:val="nil"/>
              <w:left w:val="nil"/>
              <w:bottom w:val="single" w:sz="4" w:space="0" w:color="000000"/>
              <w:right w:val="single" w:sz="8" w:space="0" w:color="000000"/>
            </w:tcBorders>
            <w:vAlign w:val="bottom"/>
          </w:tcPr>
          <w:p w14:paraId="3F374E1A"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Iskola szövetkezet</w:t>
            </w:r>
          </w:p>
        </w:tc>
      </w:tr>
      <w:tr w:rsidR="00F442AF" w:rsidRPr="00832426" w14:paraId="1EAD4588" w14:textId="77777777" w:rsidTr="00AF7492">
        <w:trPr>
          <w:trHeight w:val="260"/>
        </w:trPr>
        <w:tc>
          <w:tcPr>
            <w:tcW w:w="851" w:type="dxa"/>
            <w:tcBorders>
              <w:top w:val="nil"/>
              <w:left w:val="single" w:sz="8" w:space="0" w:color="000000"/>
              <w:bottom w:val="single" w:sz="4" w:space="0" w:color="000000"/>
              <w:right w:val="single" w:sz="4" w:space="0" w:color="000000"/>
            </w:tcBorders>
            <w:vAlign w:val="bottom"/>
          </w:tcPr>
          <w:p w14:paraId="15F3BE69"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128</w:t>
            </w:r>
          </w:p>
        </w:tc>
        <w:tc>
          <w:tcPr>
            <w:tcW w:w="8363" w:type="dxa"/>
            <w:tcBorders>
              <w:top w:val="nil"/>
              <w:left w:val="nil"/>
              <w:bottom w:val="single" w:sz="4" w:space="0" w:color="000000"/>
              <w:right w:val="single" w:sz="8" w:space="0" w:color="000000"/>
            </w:tcBorders>
            <w:vAlign w:val="bottom"/>
          </w:tcPr>
          <w:p w14:paraId="42DC7625"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Foglalkoztatási szövetkezet </w:t>
            </w:r>
          </w:p>
        </w:tc>
      </w:tr>
      <w:tr w:rsidR="00F442AF" w:rsidRPr="00832426" w14:paraId="0369322B" w14:textId="77777777" w:rsidTr="00AF7492">
        <w:trPr>
          <w:trHeight w:val="260"/>
        </w:trPr>
        <w:tc>
          <w:tcPr>
            <w:tcW w:w="851" w:type="dxa"/>
            <w:tcBorders>
              <w:top w:val="nil"/>
              <w:left w:val="single" w:sz="8" w:space="0" w:color="000000"/>
              <w:bottom w:val="single" w:sz="4" w:space="0" w:color="000000"/>
              <w:right w:val="single" w:sz="4" w:space="0" w:color="000000"/>
            </w:tcBorders>
            <w:vAlign w:val="bottom"/>
          </w:tcPr>
          <w:p w14:paraId="78512EF2"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129</w:t>
            </w:r>
          </w:p>
        </w:tc>
        <w:tc>
          <w:tcPr>
            <w:tcW w:w="8363" w:type="dxa"/>
            <w:tcBorders>
              <w:top w:val="nil"/>
              <w:left w:val="nil"/>
              <w:bottom w:val="single" w:sz="4" w:space="0" w:color="000000"/>
              <w:right w:val="single" w:sz="8" w:space="0" w:color="000000"/>
            </w:tcBorders>
            <w:vAlign w:val="bottom"/>
          </w:tcPr>
          <w:p w14:paraId="5D82F120"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Egyéb szövetkezet </w:t>
            </w:r>
          </w:p>
        </w:tc>
      </w:tr>
      <w:tr w:rsidR="00F442AF" w:rsidRPr="00832426" w14:paraId="358BEF30" w14:textId="77777777" w:rsidTr="00AF7492">
        <w:trPr>
          <w:trHeight w:val="300"/>
        </w:trPr>
        <w:tc>
          <w:tcPr>
            <w:tcW w:w="851" w:type="dxa"/>
            <w:tcBorders>
              <w:top w:val="nil"/>
              <w:left w:val="single" w:sz="8" w:space="0" w:color="000000"/>
              <w:bottom w:val="single" w:sz="4" w:space="0" w:color="000000"/>
              <w:right w:val="single" w:sz="4" w:space="0" w:color="000000"/>
            </w:tcBorders>
            <w:vAlign w:val="bottom"/>
          </w:tcPr>
          <w:p w14:paraId="75B6516B"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144</w:t>
            </w:r>
          </w:p>
        </w:tc>
        <w:tc>
          <w:tcPr>
            <w:tcW w:w="8363" w:type="dxa"/>
            <w:tcBorders>
              <w:top w:val="nil"/>
              <w:left w:val="nil"/>
              <w:bottom w:val="single" w:sz="4" w:space="0" w:color="000000"/>
              <w:right w:val="single" w:sz="8" w:space="0" w:color="000000"/>
            </w:tcBorders>
            <w:vAlign w:val="bottom"/>
          </w:tcPr>
          <w:p w14:paraId="6E5E5FBE" w14:textId="05E66475" w:rsidR="00D4388E" w:rsidRPr="00832426" w:rsidRDefault="00D4388E" w:rsidP="00107946">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Európai Területi </w:t>
            </w:r>
            <w:r w:rsidR="00107946" w:rsidRPr="00832426">
              <w:rPr>
                <w:rFonts w:asciiTheme="minorHAnsi" w:hAnsiTheme="minorHAnsi" w:cstheme="minorHAnsi"/>
                <w:sz w:val="24"/>
                <w:szCs w:val="24"/>
                <w:lang w:val="hu-HU"/>
              </w:rPr>
              <w:t>Társulás (</w:t>
            </w:r>
            <w:r w:rsidRPr="00832426">
              <w:rPr>
                <w:rFonts w:asciiTheme="minorHAnsi" w:hAnsiTheme="minorHAnsi" w:cstheme="minorHAnsi"/>
                <w:sz w:val="24"/>
                <w:szCs w:val="24"/>
                <w:lang w:val="hu-HU"/>
              </w:rPr>
              <w:t>E</w:t>
            </w:r>
            <w:r w:rsidR="00107946" w:rsidRPr="00832426">
              <w:rPr>
                <w:rFonts w:asciiTheme="minorHAnsi" w:hAnsiTheme="minorHAnsi" w:cstheme="minorHAnsi"/>
                <w:sz w:val="24"/>
                <w:szCs w:val="24"/>
                <w:lang w:val="hu-HU"/>
              </w:rPr>
              <w:t>TT)</w:t>
            </w:r>
          </w:p>
        </w:tc>
      </w:tr>
      <w:tr w:rsidR="00F442AF" w:rsidRPr="00832426" w14:paraId="0B2C5F59" w14:textId="77777777" w:rsidTr="00AF7492">
        <w:trPr>
          <w:trHeight w:val="260"/>
        </w:trPr>
        <w:tc>
          <w:tcPr>
            <w:tcW w:w="851" w:type="dxa"/>
            <w:tcBorders>
              <w:top w:val="nil"/>
              <w:left w:val="single" w:sz="8" w:space="0" w:color="000000"/>
              <w:bottom w:val="single" w:sz="4" w:space="0" w:color="000000"/>
              <w:right w:val="single" w:sz="4" w:space="0" w:color="000000"/>
            </w:tcBorders>
            <w:vAlign w:val="bottom"/>
          </w:tcPr>
          <w:p w14:paraId="5463E552"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311</w:t>
            </w:r>
          </w:p>
        </w:tc>
        <w:tc>
          <w:tcPr>
            <w:tcW w:w="8363" w:type="dxa"/>
            <w:tcBorders>
              <w:top w:val="nil"/>
              <w:left w:val="nil"/>
              <w:bottom w:val="single" w:sz="4" w:space="0" w:color="000000"/>
              <w:right w:val="single" w:sz="8" w:space="0" w:color="000000"/>
            </w:tcBorders>
            <w:vAlign w:val="bottom"/>
          </w:tcPr>
          <w:p w14:paraId="17614F50"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Központi költségvetési irányító szerv</w:t>
            </w:r>
          </w:p>
        </w:tc>
      </w:tr>
      <w:tr w:rsidR="00F442AF" w:rsidRPr="00832426" w14:paraId="05DB71F2" w14:textId="77777777" w:rsidTr="00AF7492">
        <w:trPr>
          <w:trHeight w:val="260"/>
        </w:trPr>
        <w:tc>
          <w:tcPr>
            <w:tcW w:w="851" w:type="dxa"/>
            <w:tcBorders>
              <w:top w:val="nil"/>
              <w:left w:val="single" w:sz="8" w:space="0" w:color="000000"/>
              <w:bottom w:val="single" w:sz="4" w:space="0" w:color="000000"/>
              <w:right w:val="single" w:sz="4" w:space="0" w:color="000000"/>
            </w:tcBorders>
            <w:vAlign w:val="bottom"/>
          </w:tcPr>
          <w:p w14:paraId="40527E0C"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312</w:t>
            </w:r>
          </w:p>
        </w:tc>
        <w:tc>
          <w:tcPr>
            <w:tcW w:w="8363" w:type="dxa"/>
            <w:tcBorders>
              <w:top w:val="nil"/>
              <w:left w:val="nil"/>
              <w:bottom w:val="single" w:sz="4" w:space="0" w:color="000000"/>
              <w:right w:val="single" w:sz="8" w:space="0" w:color="000000"/>
            </w:tcBorders>
            <w:vAlign w:val="bottom"/>
          </w:tcPr>
          <w:p w14:paraId="37BA6C59"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Központi költségvetési szerv </w:t>
            </w:r>
          </w:p>
        </w:tc>
      </w:tr>
      <w:tr w:rsidR="00F442AF" w:rsidRPr="00832426" w14:paraId="1630D813" w14:textId="77777777" w:rsidTr="00AF7492">
        <w:trPr>
          <w:trHeight w:val="260"/>
        </w:trPr>
        <w:tc>
          <w:tcPr>
            <w:tcW w:w="851" w:type="dxa"/>
            <w:tcBorders>
              <w:top w:val="nil"/>
              <w:left w:val="single" w:sz="8" w:space="0" w:color="000000"/>
              <w:bottom w:val="single" w:sz="4" w:space="0" w:color="000000"/>
              <w:right w:val="single" w:sz="4" w:space="0" w:color="000000"/>
            </w:tcBorders>
            <w:vAlign w:val="bottom"/>
          </w:tcPr>
          <w:p w14:paraId="4EAEFBB3"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321</w:t>
            </w:r>
          </w:p>
        </w:tc>
        <w:tc>
          <w:tcPr>
            <w:tcW w:w="8363" w:type="dxa"/>
            <w:tcBorders>
              <w:top w:val="nil"/>
              <w:left w:val="nil"/>
              <w:bottom w:val="single" w:sz="4" w:space="0" w:color="000000"/>
              <w:right w:val="single" w:sz="8" w:space="0" w:color="000000"/>
            </w:tcBorders>
            <w:vAlign w:val="bottom"/>
          </w:tcPr>
          <w:p w14:paraId="29FAD101"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Helyi önkormányzat </w:t>
            </w:r>
          </w:p>
        </w:tc>
      </w:tr>
      <w:tr w:rsidR="00F442AF" w:rsidRPr="00832426" w14:paraId="4E3E2483" w14:textId="77777777" w:rsidTr="00AF7492">
        <w:trPr>
          <w:trHeight w:val="260"/>
        </w:trPr>
        <w:tc>
          <w:tcPr>
            <w:tcW w:w="851" w:type="dxa"/>
            <w:tcBorders>
              <w:top w:val="nil"/>
              <w:left w:val="single" w:sz="8" w:space="0" w:color="000000"/>
              <w:bottom w:val="single" w:sz="4" w:space="0" w:color="000000"/>
              <w:right w:val="single" w:sz="4" w:space="0" w:color="000000"/>
            </w:tcBorders>
            <w:vAlign w:val="bottom"/>
          </w:tcPr>
          <w:p w14:paraId="6ADE1A08"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322</w:t>
            </w:r>
          </w:p>
        </w:tc>
        <w:tc>
          <w:tcPr>
            <w:tcW w:w="8363" w:type="dxa"/>
            <w:tcBorders>
              <w:top w:val="nil"/>
              <w:left w:val="nil"/>
              <w:bottom w:val="single" w:sz="4" w:space="0" w:color="000000"/>
              <w:right w:val="single" w:sz="8" w:space="0" w:color="000000"/>
            </w:tcBorders>
            <w:vAlign w:val="bottom"/>
          </w:tcPr>
          <w:p w14:paraId="65998988"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Helyi önkormányzati költségvetési szerv </w:t>
            </w:r>
          </w:p>
        </w:tc>
      </w:tr>
      <w:tr w:rsidR="00F442AF" w:rsidRPr="00832426" w14:paraId="31C916F9" w14:textId="77777777" w:rsidTr="00AF7492">
        <w:trPr>
          <w:trHeight w:val="260"/>
        </w:trPr>
        <w:tc>
          <w:tcPr>
            <w:tcW w:w="851" w:type="dxa"/>
            <w:tcBorders>
              <w:top w:val="nil"/>
              <w:left w:val="single" w:sz="8" w:space="0" w:color="000000"/>
              <w:bottom w:val="single" w:sz="4" w:space="0" w:color="000000"/>
              <w:right w:val="single" w:sz="4" w:space="0" w:color="000000"/>
            </w:tcBorders>
            <w:vAlign w:val="bottom"/>
          </w:tcPr>
          <w:p w14:paraId="410B83F7"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325</w:t>
            </w:r>
          </w:p>
        </w:tc>
        <w:tc>
          <w:tcPr>
            <w:tcW w:w="8363" w:type="dxa"/>
            <w:tcBorders>
              <w:top w:val="nil"/>
              <w:left w:val="nil"/>
              <w:bottom w:val="single" w:sz="4" w:space="0" w:color="000000"/>
              <w:right w:val="single" w:sz="8" w:space="0" w:color="000000"/>
            </w:tcBorders>
            <w:vAlign w:val="bottom"/>
          </w:tcPr>
          <w:p w14:paraId="71D2746B"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Önkormányzati hivatal (költségvetési szerv)</w:t>
            </w:r>
          </w:p>
        </w:tc>
      </w:tr>
      <w:tr w:rsidR="00F442AF" w:rsidRPr="00832426" w14:paraId="380A8928" w14:textId="77777777" w:rsidTr="00AF7492">
        <w:trPr>
          <w:trHeight w:val="260"/>
        </w:trPr>
        <w:tc>
          <w:tcPr>
            <w:tcW w:w="851" w:type="dxa"/>
            <w:tcBorders>
              <w:top w:val="nil"/>
              <w:left w:val="single" w:sz="8" w:space="0" w:color="000000"/>
              <w:bottom w:val="single" w:sz="4" w:space="0" w:color="000000"/>
              <w:right w:val="single" w:sz="4" w:space="0" w:color="000000"/>
            </w:tcBorders>
            <w:vAlign w:val="bottom"/>
          </w:tcPr>
          <w:p w14:paraId="0A8309BB"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327</w:t>
            </w:r>
          </w:p>
        </w:tc>
        <w:tc>
          <w:tcPr>
            <w:tcW w:w="8363" w:type="dxa"/>
            <w:tcBorders>
              <w:top w:val="nil"/>
              <w:left w:val="nil"/>
              <w:bottom w:val="single" w:sz="4" w:space="0" w:color="000000"/>
              <w:right w:val="single" w:sz="8" w:space="0" w:color="000000"/>
            </w:tcBorders>
            <w:vAlign w:val="bottom"/>
          </w:tcPr>
          <w:p w14:paraId="6018F20B"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Helyi önkormányzatok társulása</w:t>
            </w:r>
          </w:p>
        </w:tc>
      </w:tr>
      <w:tr w:rsidR="00F442AF" w:rsidRPr="00832426" w14:paraId="370D7189" w14:textId="77777777" w:rsidTr="00AF7492">
        <w:trPr>
          <w:trHeight w:val="260"/>
        </w:trPr>
        <w:tc>
          <w:tcPr>
            <w:tcW w:w="851" w:type="dxa"/>
            <w:tcBorders>
              <w:top w:val="nil"/>
              <w:left w:val="single" w:sz="8" w:space="0" w:color="000000"/>
              <w:bottom w:val="single" w:sz="4" w:space="0" w:color="000000"/>
              <w:right w:val="single" w:sz="4" w:space="0" w:color="000000"/>
            </w:tcBorders>
            <w:vAlign w:val="bottom"/>
          </w:tcPr>
          <w:p w14:paraId="073C925C"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328</w:t>
            </w:r>
          </w:p>
        </w:tc>
        <w:tc>
          <w:tcPr>
            <w:tcW w:w="8363" w:type="dxa"/>
            <w:tcBorders>
              <w:top w:val="nil"/>
              <w:left w:val="nil"/>
              <w:bottom w:val="single" w:sz="4" w:space="0" w:color="000000"/>
              <w:right w:val="single" w:sz="8" w:space="0" w:color="000000"/>
            </w:tcBorders>
            <w:vAlign w:val="bottom"/>
          </w:tcPr>
          <w:p w14:paraId="39C78A32"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Területfejlesztési önkormányzati társulás </w:t>
            </w:r>
          </w:p>
        </w:tc>
      </w:tr>
      <w:tr w:rsidR="00F442AF" w:rsidRPr="00832426" w14:paraId="16E4FEB6" w14:textId="77777777" w:rsidTr="00AF7492">
        <w:trPr>
          <w:trHeight w:val="260"/>
        </w:trPr>
        <w:tc>
          <w:tcPr>
            <w:tcW w:w="851" w:type="dxa"/>
            <w:tcBorders>
              <w:top w:val="nil"/>
              <w:left w:val="single" w:sz="8" w:space="0" w:color="000000"/>
              <w:bottom w:val="single" w:sz="4" w:space="0" w:color="000000"/>
              <w:right w:val="single" w:sz="4" w:space="0" w:color="000000"/>
            </w:tcBorders>
            <w:vAlign w:val="bottom"/>
          </w:tcPr>
          <w:p w14:paraId="19C978A7"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341</w:t>
            </w:r>
          </w:p>
        </w:tc>
        <w:tc>
          <w:tcPr>
            <w:tcW w:w="8363" w:type="dxa"/>
            <w:tcBorders>
              <w:top w:val="nil"/>
              <w:left w:val="nil"/>
              <w:bottom w:val="single" w:sz="4" w:space="0" w:color="000000"/>
              <w:right w:val="single" w:sz="8" w:space="0" w:color="000000"/>
            </w:tcBorders>
            <w:vAlign w:val="bottom"/>
          </w:tcPr>
          <w:p w14:paraId="61265703"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Köztestületi költségvetési irányító szerv</w:t>
            </w:r>
          </w:p>
        </w:tc>
      </w:tr>
      <w:tr w:rsidR="00F442AF" w:rsidRPr="00832426" w14:paraId="59A0F0E3" w14:textId="77777777" w:rsidTr="00AF7492">
        <w:trPr>
          <w:trHeight w:val="260"/>
        </w:trPr>
        <w:tc>
          <w:tcPr>
            <w:tcW w:w="851" w:type="dxa"/>
            <w:tcBorders>
              <w:top w:val="nil"/>
              <w:left w:val="single" w:sz="8" w:space="0" w:color="000000"/>
              <w:bottom w:val="single" w:sz="4" w:space="0" w:color="000000"/>
              <w:right w:val="single" w:sz="4" w:space="0" w:color="000000"/>
            </w:tcBorders>
            <w:vAlign w:val="bottom"/>
          </w:tcPr>
          <w:p w14:paraId="6A0C3FD1"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342</w:t>
            </w:r>
          </w:p>
        </w:tc>
        <w:tc>
          <w:tcPr>
            <w:tcW w:w="8363" w:type="dxa"/>
            <w:tcBorders>
              <w:top w:val="nil"/>
              <w:left w:val="nil"/>
              <w:bottom w:val="single" w:sz="4" w:space="0" w:color="000000"/>
              <w:right w:val="single" w:sz="8" w:space="0" w:color="000000"/>
            </w:tcBorders>
            <w:vAlign w:val="bottom"/>
          </w:tcPr>
          <w:p w14:paraId="72F91B80"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Köztestületi költségvetési szerv </w:t>
            </w:r>
          </w:p>
        </w:tc>
      </w:tr>
      <w:tr w:rsidR="00F442AF" w:rsidRPr="00832426" w14:paraId="33E93D72" w14:textId="77777777" w:rsidTr="00AF7492">
        <w:trPr>
          <w:trHeight w:val="260"/>
        </w:trPr>
        <w:tc>
          <w:tcPr>
            <w:tcW w:w="851" w:type="dxa"/>
            <w:tcBorders>
              <w:top w:val="nil"/>
              <w:left w:val="single" w:sz="8" w:space="0" w:color="000000"/>
              <w:bottom w:val="single" w:sz="4" w:space="0" w:color="000000"/>
              <w:right w:val="single" w:sz="4" w:space="0" w:color="000000"/>
            </w:tcBorders>
            <w:vAlign w:val="bottom"/>
          </w:tcPr>
          <w:p w14:paraId="0E462A2E"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351</w:t>
            </w:r>
          </w:p>
        </w:tc>
        <w:tc>
          <w:tcPr>
            <w:tcW w:w="8363" w:type="dxa"/>
            <w:tcBorders>
              <w:top w:val="nil"/>
              <w:left w:val="nil"/>
              <w:bottom w:val="single" w:sz="4" w:space="0" w:color="000000"/>
              <w:right w:val="single" w:sz="8" w:space="0" w:color="000000"/>
            </w:tcBorders>
            <w:vAlign w:val="bottom"/>
          </w:tcPr>
          <w:p w14:paraId="34CCE7E6" w14:textId="77777777" w:rsidR="00D4388E" w:rsidRPr="00832426" w:rsidRDefault="00D4388E" w:rsidP="00AF7492">
            <w:pPr>
              <w:spacing w:after="0"/>
              <w:rPr>
                <w:rFonts w:asciiTheme="minorHAnsi" w:hAnsiTheme="minorHAnsi" w:cstheme="minorHAnsi"/>
                <w:sz w:val="24"/>
                <w:szCs w:val="24"/>
                <w:lang w:val="hu-HU"/>
              </w:rPr>
            </w:pPr>
            <w:proofErr w:type="gramStart"/>
            <w:r w:rsidRPr="00832426">
              <w:rPr>
                <w:rFonts w:asciiTheme="minorHAnsi" w:hAnsiTheme="minorHAnsi" w:cstheme="minorHAnsi"/>
                <w:sz w:val="24"/>
                <w:szCs w:val="24"/>
                <w:lang w:val="hu-HU"/>
              </w:rPr>
              <w:t>Országos  nemzetiségi</w:t>
            </w:r>
            <w:proofErr w:type="gramEnd"/>
            <w:r w:rsidRPr="00832426">
              <w:rPr>
                <w:rFonts w:asciiTheme="minorHAnsi" w:hAnsiTheme="minorHAnsi" w:cstheme="minorHAnsi"/>
                <w:sz w:val="24"/>
                <w:szCs w:val="24"/>
                <w:lang w:val="hu-HU"/>
              </w:rPr>
              <w:t xml:space="preserve"> önkormányzat</w:t>
            </w:r>
          </w:p>
        </w:tc>
      </w:tr>
      <w:tr w:rsidR="00F442AF" w:rsidRPr="00832426" w14:paraId="4255B469" w14:textId="77777777" w:rsidTr="00AF7492">
        <w:trPr>
          <w:trHeight w:val="260"/>
        </w:trPr>
        <w:tc>
          <w:tcPr>
            <w:tcW w:w="851" w:type="dxa"/>
            <w:tcBorders>
              <w:top w:val="nil"/>
              <w:left w:val="single" w:sz="8" w:space="0" w:color="000000"/>
              <w:bottom w:val="single" w:sz="4" w:space="0" w:color="000000"/>
              <w:right w:val="single" w:sz="4" w:space="0" w:color="000000"/>
            </w:tcBorders>
            <w:vAlign w:val="bottom"/>
          </w:tcPr>
          <w:p w14:paraId="15E6FE8E"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352</w:t>
            </w:r>
          </w:p>
        </w:tc>
        <w:tc>
          <w:tcPr>
            <w:tcW w:w="8363" w:type="dxa"/>
            <w:tcBorders>
              <w:top w:val="nil"/>
              <w:left w:val="nil"/>
              <w:bottom w:val="single" w:sz="4" w:space="0" w:color="000000"/>
              <w:right w:val="single" w:sz="8" w:space="0" w:color="000000"/>
            </w:tcBorders>
            <w:vAlign w:val="bottom"/>
          </w:tcPr>
          <w:p w14:paraId="59C053A5"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Országos nemzetiségi </w:t>
            </w:r>
            <w:proofErr w:type="gramStart"/>
            <w:r w:rsidRPr="00832426">
              <w:rPr>
                <w:rFonts w:asciiTheme="minorHAnsi" w:hAnsiTheme="minorHAnsi" w:cstheme="minorHAnsi"/>
                <w:sz w:val="24"/>
                <w:szCs w:val="24"/>
                <w:lang w:val="hu-HU"/>
              </w:rPr>
              <w:t>önkormányzati  költségvetési</w:t>
            </w:r>
            <w:proofErr w:type="gramEnd"/>
            <w:r w:rsidRPr="00832426">
              <w:rPr>
                <w:rFonts w:asciiTheme="minorHAnsi" w:hAnsiTheme="minorHAnsi" w:cstheme="minorHAnsi"/>
                <w:sz w:val="24"/>
                <w:szCs w:val="24"/>
                <w:lang w:val="hu-HU"/>
              </w:rPr>
              <w:t xml:space="preserve"> szerv </w:t>
            </w:r>
          </w:p>
        </w:tc>
      </w:tr>
      <w:tr w:rsidR="00F442AF" w:rsidRPr="00832426" w14:paraId="56478045" w14:textId="77777777" w:rsidTr="00AF7492">
        <w:trPr>
          <w:trHeight w:val="260"/>
        </w:trPr>
        <w:tc>
          <w:tcPr>
            <w:tcW w:w="851" w:type="dxa"/>
            <w:tcBorders>
              <w:top w:val="nil"/>
              <w:left w:val="single" w:sz="8" w:space="0" w:color="000000"/>
              <w:bottom w:val="single" w:sz="4" w:space="0" w:color="000000"/>
              <w:right w:val="single" w:sz="4" w:space="0" w:color="000000"/>
            </w:tcBorders>
            <w:vAlign w:val="bottom"/>
          </w:tcPr>
          <w:p w14:paraId="6CF70752"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353</w:t>
            </w:r>
          </w:p>
        </w:tc>
        <w:tc>
          <w:tcPr>
            <w:tcW w:w="8363" w:type="dxa"/>
            <w:tcBorders>
              <w:top w:val="nil"/>
              <w:left w:val="nil"/>
              <w:bottom w:val="single" w:sz="4" w:space="0" w:color="000000"/>
              <w:right w:val="single" w:sz="8" w:space="0" w:color="000000"/>
            </w:tcBorders>
            <w:vAlign w:val="bottom"/>
          </w:tcPr>
          <w:p w14:paraId="5BE0B333"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 Országos nemzetiségi önkormányzatok társulása </w:t>
            </w:r>
          </w:p>
        </w:tc>
      </w:tr>
      <w:tr w:rsidR="00F442AF" w:rsidRPr="00832426" w14:paraId="59F8F8A6" w14:textId="77777777" w:rsidTr="00AF7492">
        <w:trPr>
          <w:trHeight w:val="260"/>
        </w:trPr>
        <w:tc>
          <w:tcPr>
            <w:tcW w:w="851" w:type="dxa"/>
            <w:tcBorders>
              <w:top w:val="nil"/>
              <w:left w:val="single" w:sz="8" w:space="0" w:color="000000"/>
              <w:bottom w:val="single" w:sz="4" w:space="0" w:color="000000"/>
              <w:right w:val="single" w:sz="4" w:space="0" w:color="000000"/>
            </w:tcBorders>
            <w:vAlign w:val="bottom"/>
          </w:tcPr>
          <w:p w14:paraId="1010C19E"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362</w:t>
            </w:r>
          </w:p>
        </w:tc>
        <w:tc>
          <w:tcPr>
            <w:tcW w:w="8363" w:type="dxa"/>
            <w:tcBorders>
              <w:top w:val="nil"/>
              <w:left w:val="nil"/>
              <w:bottom w:val="single" w:sz="4" w:space="0" w:color="000000"/>
              <w:right w:val="single" w:sz="8" w:space="0" w:color="000000"/>
            </w:tcBorders>
            <w:vAlign w:val="bottom"/>
          </w:tcPr>
          <w:p w14:paraId="6DE0891C"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Térségi fejlesztési tanács </w:t>
            </w:r>
          </w:p>
        </w:tc>
      </w:tr>
      <w:tr w:rsidR="00F442AF" w:rsidRPr="00832426" w14:paraId="357E63EC" w14:textId="77777777" w:rsidTr="00AF7492">
        <w:trPr>
          <w:trHeight w:val="260"/>
        </w:trPr>
        <w:tc>
          <w:tcPr>
            <w:tcW w:w="851" w:type="dxa"/>
            <w:tcBorders>
              <w:top w:val="nil"/>
              <w:left w:val="single" w:sz="8" w:space="0" w:color="000000"/>
              <w:bottom w:val="single" w:sz="4" w:space="0" w:color="000000"/>
              <w:right w:val="single" w:sz="4" w:space="0" w:color="000000"/>
            </w:tcBorders>
            <w:vAlign w:val="bottom"/>
          </w:tcPr>
          <w:p w14:paraId="3F67CD59"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371</w:t>
            </w:r>
          </w:p>
        </w:tc>
        <w:tc>
          <w:tcPr>
            <w:tcW w:w="8363" w:type="dxa"/>
            <w:tcBorders>
              <w:top w:val="nil"/>
              <w:left w:val="nil"/>
              <w:bottom w:val="single" w:sz="4" w:space="0" w:color="000000"/>
              <w:right w:val="single" w:sz="8" w:space="0" w:color="000000"/>
            </w:tcBorders>
            <w:vAlign w:val="bottom"/>
          </w:tcPr>
          <w:p w14:paraId="0C3DAF65"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Helyi nemzetiségi önkormányzat </w:t>
            </w:r>
          </w:p>
        </w:tc>
      </w:tr>
      <w:tr w:rsidR="00F442AF" w:rsidRPr="00832426" w14:paraId="6F61F33E" w14:textId="77777777" w:rsidTr="00AF7492">
        <w:trPr>
          <w:trHeight w:val="260"/>
        </w:trPr>
        <w:tc>
          <w:tcPr>
            <w:tcW w:w="851" w:type="dxa"/>
            <w:tcBorders>
              <w:top w:val="nil"/>
              <w:left w:val="single" w:sz="8" w:space="0" w:color="000000"/>
              <w:bottom w:val="single" w:sz="4" w:space="0" w:color="000000"/>
              <w:right w:val="single" w:sz="4" w:space="0" w:color="000000"/>
            </w:tcBorders>
            <w:vAlign w:val="bottom"/>
          </w:tcPr>
          <w:p w14:paraId="4CCC3158"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372</w:t>
            </w:r>
          </w:p>
        </w:tc>
        <w:tc>
          <w:tcPr>
            <w:tcW w:w="8363" w:type="dxa"/>
            <w:tcBorders>
              <w:top w:val="nil"/>
              <w:left w:val="nil"/>
              <w:bottom w:val="single" w:sz="4" w:space="0" w:color="000000"/>
              <w:right w:val="single" w:sz="8" w:space="0" w:color="000000"/>
            </w:tcBorders>
            <w:vAlign w:val="bottom"/>
          </w:tcPr>
          <w:p w14:paraId="508DEA4A"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Helyi nemzetiségi önkormányzati költségvetési szerv </w:t>
            </w:r>
          </w:p>
        </w:tc>
      </w:tr>
      <w:tr w:rsidR="00F442AF" w:rsidRPr="00832426" w14:paraId="5A4B9281" w14:textId="77777777" w:rsidTr="00AF7492">
        <w:trPr>
          <w:trHeight w:val="260"/>
        </w:trPr>
        <w:tc>
          <w:tcPr>
            <w:tcW w:w="851" w:type="dxa"/>
            <w:tcBorders>
              <w:top w:val="nil"/>
              <w:left w:val="single" w:sz="8" w:space="0" w:color="000000"/>
              <w:bottom w:val="single" w:sz="4" w:space="0" w:color="000000"/>
              <w:right w:val="single" w:sz="4" w:space="0" w:color="000000"/>
            </w:tcBorders>
            <w:vAlign w:val="bottom"/>
          </w:tcPr>
          <w:p w14:paraId="1BBD93FA"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373</w:t>
            </w:r>
          </w:p>
        </w:tc>
        <w:tc>
          <w:tcPr>
            <w:tcW w:w="8363" w:type="dxa"/>
            <w:tcBorders>
              <w:top w:val="nil"/>
              <w:left w:val="nil"/>
              <w:bottom w:val="single" w:sz="4" w:space="0" w:color="000000"/>
              <w:right w:val="single" w:sz="8" w:space="0" w:color="000000"/>
            </w:tcBorders>
            <w:vAlign w:val="bottom"/>
          </w:tcPr>
          <w:p w14:paraId="52E29A70" w14:textId="77777777" w:rsidR="00D4388E" w:rsidRPr="00832426" w:rsidRDefault="00D4388E" w:rsidP="00AF7492">
            <w:pPr>
              <w:spacing w:after="0"/>
              <w:rPr>
                <w:rFonts w:asciiTheme="minorHAnsi" w:hAnsiTheme="minorHAnsi" w:cstheme="minorHAnsi"/>
                <w:sz w:val="24"/>
                <w:szCs w:val="24"/>
                <w:lang w:val="hu-HU"/>
              </w:rPr>
            </w:pPr>
            <w:proofErr w:type="gramStart"/>
            <w:r w:rsidRPr="00832426">
              <w:rPr>
                <w:rFonts w:asciiTheme="minorHAnsi" w:hAnsiTheme="minorHAnsi" w:cstheme="minorHAnsi"/>
                <w:sz w:val="24"/>
                <w:szCs w:val="24"/>
                <w:lang w:val="hu-HU"/>
              </w:rPr>
              <w:t>Helyi  nemzetiségi</w:t>
            </w:r>
            <w:proofErr w:type="gramEnd"/>
            <w:r w:rsidRPr="00832426">
              <w:rPr>
                <w:rFonts w:asciiTheme="minorHAnsi" w:hAnsiTheme="minorHAnsi" w:cstheme="minorHAnsi"/>
                <w:sz w:val="24"/>
                <w:szCs w:val="24"/>
                <w:lang w:val="hu-HU"/>
              </w:rPr>
              <w:t xml:space="preserve"> önkormányzatok  társulása </w:t>
            </w:r>
          </w:p>
        </w:tc>
      </w:tr>
      <w:tr w:rsidR="00F442AF" w:rsidRPr="00832426" w14:paraId="0BE924C4" w14:textId="77777777" w:rsidTr="00AF7492">
        <w:trPr>
          <w:trHeight w:val="260"/>
        </w:trPr>
        <w:tc>
          <w:tcPr>
            <w:tcW w:w="851" w:type="dxa"/>
            <w:tcBorders>
              <w:top w:val="nil"/>
              <w:left w:val="single" w:sz="8" w:space="0" w:color="000000"/>
              <w:bottom w:val="single" w:sz="4" w:space="0" w:color="000000"/>
              <w:right w:val="single" w:sz="4" w:space="0" w:color="000000"/>
            </w:tcBorders>
            <w:vAlign w:val="bottom"/>
          </w:tcPr>
          <w:p w14:paraId="20403435"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381</w:t>
            </w:r>
          </w:p>
        </w:tc>
        <w:tc>
          <w:tcPr>
            <w:tcW w:w="8363" w:type="dxa"/>
            <w:tcBorders>
              <w:top w:val="nil"/>
              <w:left w:val="nil"/>
              <w:bottom w:val="single" w:sz="4" w:space="0" w:color="000000"/>
              <w:right w:val="single" w:sz="8" w:space="0" w:color="000000"/>
            </w:tcBorders>
            <w:vAlign w:val="bottom"/>
          </w:tcPr>
          <w:p w14:paraId="5A1FAAD2"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Költségvetési rend szerint gazdálkodó, központi költségvetési körbe tartozó szerv</w:t>
            </w:r>
          </w:p>
        </w:tc>
      </w:tr>
      <w:tr w:rsidR="00F442AF" w:rsidRPr="00832426" w14:paraId="28D4F543" w14:textId="77777777" w:rsidTr="00AF7492">
        <w:trPr>
          <w:trHeight w:val="260"/>
        </w:trPr>
        <w:tc>
          <w:tcPr>
            <w:tcW w:w="851" w:type="dxa"/>
            <w:tcBorders>
              <w:top w:val="nil"/>
              <w:left w:val="single" w:sz="8" w:space="0" w:color="000000"/>
              <w:bottom w:val="single" w:sz="4" w:space="0" w:color="000000"/>
              <w:right w:val="single" w:sz="4" w:space="0" w:color="000000"/>
            </w:tcBorders>
            <w:vAlign w:val="bottom"/>
          </w:tcPr>
          <w:p w14:paraId="0A342AF4"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382</w:t>
            </w:r>
          </w:p>
        </w:tc>
        <w:tc>
          <w:tcPr>
            <w:tcW w:w="8363" w:type="dxa"/>
            <w:tcBorders>
              <w:top w:val="nil"/>
              <w:left w:val="nil"/>
              <w:bottom w:val="single" w:sz="4" w:space="0" w:color="000000"/>
              <w:right w:val="single" w:sz="8" w:space="0" w:color="000000"/>
            </w:tcBorders>
            <w:vAlign w:val="bottom"/>
          </w:tcPr>
          <w:p w14:paraId="0E608B84"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Költségvetési rend szerint gazdálkodó, önkormányzati költségvetési körbe tartozó szerv</w:t>
            </w:r>
          </w:p>
        </w:tc>
      </w:tr>
      <w:tr w:rsidR="00F442AF" w:rsidRPr="00832426" w14:paraId="331471C2" w14:textId="77777777" w:rsidTr="00AF7492">
        <w:trPr>
          <w:trHeight w:val="260"/>
        </w:trPr>
        <w:tc>
          <w:tcPr>
            <w:tcW w:w="851" w:type="dxa"/>
            <w:tcBorders>
              <w:top w:val="nil"/>
              <w:left w:val="single" w:sz="8" w:space="0" w:color="000000"/>
              <w:bottom w:val="single" w:sz="4" w:space="0" w:color="000000"/>
              <w:right w:val="single" w:sz="4" w:space="0" w:color="000000"/>
            </w:tcBorders>
            <w:vAlign w:val="bottom"/>
          </w:tcPr>
          <w:p w14:paraId="0CD1C88F"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397</w:t>
            </w:r>
          </w:p>
        </w:tc>
        <w:tc>
          <w:tcPr>
            <w:tcW w:w="8363" w:type="dxa"/>
            <w:tcBorders>
              <w:top w:val="nil"/>
              <w:left w:val="nil"/>
              <w:bottom w:val="single" w:sz="4" w:space="0" w:color="000000"/>
              <w:right w:val="single" w:sz="8" w:space="0" w:color="000000"/>
            </w:tcBorders>
            <w:vAlign w:val="bottom"/>
          </w:tcPr>
          <w:p w14:paraId="6707D8C8"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Járási hivatalok </w:t>
            </w:r>
          </w:p>
        </w:tc>
      </w:tr>
      <w:tr w:rsidR="00F442AF" w:rsidRPr="00832426" w14:paraId="4AA71254" w14:textId="77777777" w:rsidTr="00AF7492">
        <w:trPr>
          <w:trHeight w:val="260"/>
        </w:trPr>
        <w:tc>
          <w:tcPr>
            <w:tcW w:w="851" w:type="dxa"/>
            <w:tcBorders>
              <w:top w:val="nil"/>
              <w:left w:val="single" w:sz="8" w:space="0" w:color="000000"/>
              <w:bottom w:val="single" w:sz="4" w:space="0" w:color="000000"/>
              <w:right w:val="single" w:sz="4" w:space="0" w:color="000000"/>
            </w:tcBorders>
            <w:vAlign w:val="bottom"/>
          </w:tcPr>
          <w:p w14:paraId="325CF80B"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512</w:t>
            </w:r>
          </w:p>
        </w:tc>
        <w:tc>
          <w:tcPr>
            <w:tcW w:w="8363" w:type="dxa"/>
            <w:tcBorders>
              <w:top w:val="nil"/>
              <w:left w:val="nil"/>
              <w:bottom w:val="single" w:sz="4" w:space="0" w:color="000000"/>
              <w:right w:val="single" w:sz="8" w:space="0" w:color="000000"/>
            </w:tcBorders>
            <w:vAlign w:val="bottom"/>
          </w:tcPr>
          <w:p w14:paraId="33A48C4C"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Szakszervezet </w:t>
            </w:r>
          </w:p>
        </w:tc>
      </w:tr>
      <w:tr w:rsidR="00F442AF" w:rsidRPr="00832426" w14:paraId="7BC9CF95" w14:textId="77777777" w:rsidTr="00AF7492">
        <w:trPr>
          <w:trHeight w:val="260"/>
        </w:trPr>
        <w:tc>
          <w:tcPr>
            <w:tcW w:w="851" w:type="dxa"/>
            <w:tcBorders>
              <w:top w:val="nil"/>
              <w:left w:val="single" w:sz="8" w:space="0" w:color="000000"/>
              <w:bottom w:val="single" w:sz="4" w:space="0" w:color="000000"/>
              <w:right w:val="single" w:sz="4" w:space="0" w:color="000000"/>
            </w:tcBorders>
            <w:vAlign w:val="bottom"/>
          </w:tcPr>
          <w:p w14:paraId="06770EBD"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513</w:t>
            </w:r>
          </w:p>
        </w:tc>
        <w:tc>
          <w:tcPr>
            <w:tcW w:w="8363" w:type="dxa"/>
            <w:tcBorders>
              <w:top w:val="nil"/>
              <w:left w:val="nil"/>
              <w:bottom w:val="single" w:sz="4" w:space="0" w:color="000000"/>
              <w:right w:val="single" w:sz="8" w:space="0" w:color="000000"/>
            </w:tcBorders>
            <w:vAlign w:val="bottom"/>
          </w:tcPr>
          <w:p w14:paraId="207D238E"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Egyéb munkavállalói érdekképviselet </w:t>
            </w:r>
          </w:p>
        </w:tc>
      </w:tr>
      <w:tr w:rsidR="00F442AF" w:rsidRPr="00832426" w14:paraId="6ADDA5CD" w14:textId="77777777" w:rsidTr="00AF7492">
        <w:trPr>
          <w:trHeight w:val="260"/>
        </w:trPr>
        <w:tc>
          <w:tcPr>
            <w:tcW w:w="851" w:type="dxa"/>
            <w:tcBorders>
              <w:top w:val="nil"/>
              <w:left w:val="single" w:sz="8" w:space="0" w:color="000000"/>
              <w:bottom w:val="single" w:sz="4" w:space="0" w:color="000000"/>
              <w:right w:val="single" w:sz="4" w:space="0" w:color="000000"/>
            </w:tcBorders>
            <w:vAlign w:val="bottom"/>
          </w:tcPr>
          <w:p w14:paraId="082D6E89"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514</w:t>
            </w:r>
          </w:p>
        </w:tc>
        <w:tc>
          <w:tcPr>
            <w:tcW w:w="8363" w:type="dxa"/>
            <w:tcBorders>
              <w:top w:val="nil"/>
              <w:left w:val="nil"/>
              <w:bottom w:val="single" w:sz="4" w:space="0" w:color="000000"/>
              <w:right w:val="single" w:sz="8" w:space="0" w:color="000000"/>
            </w:tcBorders>
            <w:vAlign w:val="bottom"/>
          </w:tcPr>
          <w:p w14:paraId="51F6245B"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Munkáltatói, tulajdonosi érdekképviselet </w:t>
            </w:r>
          </w:p>
        </w:tc>
      </w:tr>
      <w:tr w:rsidR="00F442AF" w:rsidRPr="00832426" w14:paraId="53750889" w14:textId="77777777" w:rsidTr="00AF7492">
        <w:trPr>
          <w:trHeight w:val="260"/>
        </w:trPr>
        <w:tc>
          <w:tcPr>
            <w:tcW w:w="851" w:type="dxa"/>
            <w:tcBorders>
              <w:top w:val="single" w:sz="4" w:space="0" w:color="000000"/>
              <w:left w:val="single" w:sz="4" w:space="0" w:color="000000"/>
              <w:bottom w:val="single" w:sz="6" w:space="0" w:color="000000"/>
              <w:right w:val="single" w:sz="6" w:space="0" w:color="000000"/>
            </w:tcBorders>
            <w:vAlign w:val="bottom"/>
          </w:tcPr>
          <w:p w14:paraId="542E9525"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515</w:t>
            </w:r>
          </w:p>
        </w:tc>
        <w:tc>
          <w:tcPr>
            <w:tcW w:w="8363" w:type="dxa"/>
            <w:tcBorders>
              <w:top w:val="single" w:sz="4" w:space="0" w:color="000000"/>
              <w:left w:val="single" w:sz="6" w:space="0" w:color="000000"/>
              <w:bottom w:val="single" w:sz="6" w:space="0" w:color="000000"/>
              <w:right w:val="single" w:sz="4" w:space="0" w:color="000000"/>
            </w:tcBorders>
            <w:vAlign w:val="bottom"/>
          </w:tcPr>
          <w:p w14:paraId="1A1C8708"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Országos sportági szakszövetség</w:t>
            </w:r>
          </w:p>
        </w:tc>
      </w:tr>
      <w:tr w:rsidR="00F442AF" w:rsidRPr="00832426" w14:paraId="5AED512B" w14:textId="77777777" w:rsidTr="00AF7492">
        <w:trPr>
          <w:trHeight w:val="260"/>
        </w:trPr>
        <w:tc>
          <w:tcPr>
            <w:tcW w:w="851" w:type="dxa"/>
            <w:tcBorders>
              <w:top w:val="single" w:sz="6" w:space="0" w:color="000000"/>
              <w:left w:val="single" w:sz="4" w:space="0" w:color="000000"/>
              <w:bottom w:val="single" w:sz="6" w:space="0" w:color="000000"/>
              <w:right w:val="single" w:sz="6" w:space="0" w:color="000000"/>
            </w:tcBorders>
          </w:tcPr>
          <w:p w14:paraId="4BD54650"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516</w:t>
            </w:r>
          </w:p>
        </w:tc>
        <w:tc>
          <w:tcPr>
            <w:tcW w:w="8363" w:type="dxa"/>
            <w:tcBorders>
              <w:top w:val="single" w:sz="6" w:space="0" w:color="000000"/>
              <w:left w:val="single" w:sz="6" w:space="0" w:color="000000"/>
              <w:bottom w:val="single" w:sz="6" w:space="0" w:color="000000"/>
              <w:right w:val="single" w:sz="4" w:space="0" w:color="000000"/>
            </w:tcBorders>
          </w:tcPr>
          <w:p w14:paraId="4FF73D09"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Egyéb sportszövetség</w:t>
            </w:r>
          </w:p>
        </w:tc>
      </w:tr>
      <w:tr w:rsidR="00F442AF" w:rsidRPr="00832426" w14:paraId="66542A8B" w14:textId="77777777" w:rsidTr="00AF7492">
        <w:trPr>
          <w:trHeight w:val="260"/>
        </w:trPr>
        <w:tc>
          <w:tcPr>
            <w:tcW w:w="851" w:type="dxa"/>
            <w:tcBorders>
              <w:top w:val="single" w:sz="6" w:space="0" w:color="000000"/>
              <w:left w:val="single" w:sz="4" w:space="0" w:color="000000"/>
              <w:bottom w:val="single" w:sz="6" w:space="0" w:color="000000"/>
              <w:right w:val="single" w:sz="6" w:space="0" w:color="000000"/>
            </w:tcBorders>
          </w:tcPr>
          <w:p w14:paraId="5D4FC2B9"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517</w:t>
            </w:r>
          </w:p>
        </w:tc>
        <w:tc>
          <w:tcPr>
            <w:tcW w:w="8363" w:type="dxa"/>
            <w:tcBorders>
              <w:top w:val="single" w:sz="6" w:space="0" w:color="000000"/>
              <w:left w:val="single" w:sz="6" w:space="0" w:color="000000"/>
              <w:bottom w:val="single" w:sz="6" w:space="0" w:color="000000"/>
              <w:right w:val="single" w:sz="4" w:space="0" w:color="000000"/>
            </w:tcBorders>
          </w:tcPr>
          <w:p w14:paraId="57EE26D2"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Egyéb szövetség</w:t>
            </w:r>
          </w:p>
        </w:tc>
      </w:tr>
      <w:tr w:rsidR="00F442AF" w:rsidRPr="00832426" w14:paraId="608E306D" w14:textId="77777777" w:rsidTr="00AF7492">
        <w:trPr>
          <w:trHeight w:val="260"/>
        </w:trPr>
        <w:tc>
          <w:tcPr>
            <w:tcW w:w="851" w:type="dxa"/>
            <w:tcBorders>
              <w:top w:val="single" w:sz="6" w:space="0" w:color="000000"/>
              <w:left w:val="single" w:sz="4" w:space="0" w:color="000000"/>
              <w:bottom w:val="single" w:sz="6" w:space="0" w:color="000000"/>
              <w:right w:val="single" w:sz="6" w:space="0" w:color="000000"/>
            </w:tcBorders>
          </w:tcPr>
          <w:p w14:paraId="45F0F1AF"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519</w:t>
            </w:r>
          </w:p>
        </w:tc>
        <w:tc>
          <w:tcPr>
            <w:tcW w:w="8363" w:type="dxa"/>
            <w:tcBorders>
              <w:top w:val="single" w:sz="6" w:space="0" w:color="000000"/>
              <w:left w:val="single" w:sz="6" w:space="0" w:color="000000"/>
              <w:bottom w:val="single" w:sz="6" w:space="0" w:color="000000"/>
              <w:right w:val="single" w:sz="4" w:space="0" w:color="000000"/>
            </w:tcBorders>
          </w:tcPr>
          <w:p w14:paraId="4774A296"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Egyesület jogi személyiséggel rendelkező szervezeti egysége</w:t>
            </w:r>
          </w:p>
        </w:tc>
      </w:tr>
      <w:tr w:rsidR="00F442AF" w:rsidRPr="00832426" w14:paraId="558E50F0" w14:textId="77777777" w:rsidTr="00AF7492">
        <w:trPr>
          <w:trHeight w:val="260"/>
        </w:trPr>
        <w:tc>
          <w:tcPr>
            <w:tcW w:w="851" w:type="dxa"/>
            <w:tcBorders>
              <w:top w:val="single" w:sz="6" w:space="0" w:color="000000"/>
              <w:left w:val="single" w:sz="4" w:space="0" w:color="000000"/>
              <w:bottom w:val="single" w:sz="6" w:space="0" w:color="000000"/>
              <w:right w:val="single" w:sz="6" w:space="0" w:color="000000"/>
            </w:tcBorders>
          </w:tcPr>
          <w:p w14:paraId="49E4C0EE"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521</w:t>
            </w:r>
          </w:p>
        </w:tc>
        <w:tc>
          <w:tcPr>
            <w:tcW w:w="8363" w:type="dxa"/>
            <w:tcBorders>
              <w:top w:val="single" w:sz="6" w:space="0" w:color="000000"/>
              <w:left w:val="single" w:sz="6" w:space="0" w:color="000000"/>
              <w:bottom w:val="single" w:sz="6" w:space="0" w:color="000000"/>
              <w:right w:val="single" w:sz="4" w:space="0" w:color="000000"/>
            </w:tcBorders>
          </w:tcPr>
          <w:p w14:paraId="67CA438C"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Sportegyesület </w:t>
            </w:r>
          </w:p>
        </w:tc>
      </w:tr>
      <w:tr w:rsidR="00F442AF" w:rsidRPr="00832426" w14:paraId="63C8A2DF" w14:textId="77777777" w:rsidTr="00AF7492">
        <w:trPr>
          <w:trHeight w:val="260"/>
        </w:trPr>
        <w:tc>
          <w:tcPr>
            <w:tcW w:w="851" w:type="dxa"/>
            <w:tcBorders>
              <w:top w:val="single" w:sz="6" w:space="0" w:color="000000"/>
              <w:left w:val="single" w:sz="4" w:space="0" w:color="000000"/>
              <w:bottom w:val="single" w:sz="6" w:space="0" w:color="000000"/>
              <w:right w:val="single" w:sz="6" w:space="0" w:color="000000"/>
            </w:tcBorders>
          </w:tcPr>
          <w:p w14:paraId="4FC3E36C"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525</w:t>
            </w:r>
          </w:p>
        </w:tc>
        <w:tc>
          <w:tcPr>
            <w:tcW w:w="8363" w:type="dxa"/>
            <w:tcBorders>
              <w:top w:val="single" w:sz="6" w:space="0" w:color="000000"/>
              <w:left w:val="single" w:sz="6" w:space="0" w:color="000000"/>
              <w:bottom w:val="single" w:sz="6" w:space="0" w:color="000000"/>
              <w:right w:val="single" w:sz="4" w:space="0" w:color="000000"/>
            </w:tcBorders>
          </w:tcPr>
          <w:p w14:paraId="28F89714"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Vallási tevékenységet végző szervezet </w:t>
            </w:r>
          </w:p>
        </w:tc>
      </w:tr>
      <w:tr w:rsidR="00F442AF" w:rsidRPr="00832426" w14:paraId="557EC97D" w14:textId="77777777" w:rsidTr="00AF7492">
        <w:trPr>
          <w:trHeight w:val="260"/>
        </w:trPr>
        <w:tc>
          <w:tcPr>
            <w:tcW w:w="851" w:type="dxa"/>
            <w:tcBorders>
              <w:top w:val="single" w:sz="6" w:space="0" w:color="000000"/>
              <w:left w:val="single" w:sz="4" w:space="0" w:color="000000"/>
              <w:bottom w:val="single" w:sz="6" w:space="0" w:color="000000"/>
              <w:right w:val="single" w:sz="6" w:space="0" w:color="000000"/>
            </w:tcBorders>
          </w:tcPr>
          <w:p w14:paraId="231D1F3A"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526</w:t>
            </w:r>
          </w:p>
        </w:tc>
        <w:tc>
          <w:tcPr>
            <w:tcW w:w="8363" w:type="dxa"/>
            <w:tcBorders>
              <w:top w:val="single" w:sz="6" w:space="0" w:color="000000"/>
              <w:left w:val="single" w:sz="6" w:space="0" w:color="000000"/>
              <w:bottom w:val="single" w:sz="6" w:space="0" w:color="000000"/>
              <w:right w:val="single" w:sz="4" w:space="0" w:color="000000"/>
            </w:tcBorders>
          </w:tcPr>
          <w:p w14:paraId="2F43C239"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Polgárőr egyesület </w:t>
            </w:r>
          </w:p>
        </w:tc>
      </w:tr>
      <w:tr w:rsidR="00F442AF" w:rsidRPr="00832426" w14:paraId="7E24EB5B" w14:textId="77777777" w:rsidTr="00AF7492">
        <w:trPr>
          <w:trHeight w:val="260"/>
        </w:trPr>
        <w:tc>
          <w:tcPr>
            <w:tcW w:w="851" w:type="dxa"/>
            <w:tcBorders>
              <w:top w:val="single" w:sz="6" w:space="0" w:color="000000"/>
              <w:left w:val="single" w:sz="4" w:space="0" w:color="000000"/>
              <w:bottom w:val="single" w:sz="6" w:space="0" w:color="000000"/>
              <w:right w:val="single" w:sz="6" w:space="0" w:color="000000"/>
            </w:tcBorders>
          </w:tcPr>
          <w:p w14:paraId="7C04B6DE"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528</w:t>
            </w:r>
          </w:p>
        </w:tc>
        <w:tc>
          <w:tcPr>
            <w:tcW w:w="8363" w:type="dxa"/>
            <w:tcBorders>
              <w:top w:val="single" w:sz="6" w:space="0" w:color="000000"/>
              <w:left w:val="single" w:sz="6" w:space="0" w:color="000000"/>
              <w:bottom w:val="single" w:sz="6" w:space="0" w:color="000000"/>
              <w:right w:val="single" w:sz="4" w:space="0" w:color="000000"/>
            </w:tcBorders>
          </w:tcPr>
          <w:p w14:paraId="5BE86985"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Nemzetiségi egyesület </w:t>
            </w:r>
          </w:p>
        </w:tc>
      </w:tr>
      <w:tr w:rsidR="00F442AF" w:rsidRPr="00832426" w14:paraId="2F035842" w14:textId="77777777" w:rsidTr="00AF7492">
        <w:trPr>
          <w:trHeight w:val="260"/>
        </w:trPr>
        <w:tc>
          <w:tcPr>
            <w:tcW w:w="851" w:type="dxa"/>
            <w:tcBorders>
              <w:top w:val="single" w:sz="6" w:space="0" w:color="000000"/>
              <w:left w:val="single" w:sz="4" w:space="0" w:color="000000"/>
              <w:bottom w:val="single" w:sz="6" w:space="0" w:color="000000"/>
              <w:right w:val="single" w:sz="6" w:space="0" w:color="000000"/>
            </w:tcBorders>
          </w:tcPr>
          <w:p w14:paraId="6965EC4E"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529</w:t>
            </w:r>
          </w:p>
        </w:tc>
        <w:tc>
          <w:tcPr>
            <w:tcW w:w="8363" w:type="dxa"/>
            <w:tcBorders>
              <w:top w:val="single" w:sz="6" w:space="0" w:color="000000"/>
              <w:left w:val="single" w:sz="6" w:space="0" w:color="000000"/>
              <w:bottom w:val="single" w:sz="6" w:space="0" w:color="000000"/>
              <w:right w:val="single" w:sz="4" w:space="0" w:color="000000"/>
            </w:tcBorders>
          </w:tcPr>
          <w:p w14:paraId="06275C0F"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Egyéb egyesület </w:t>
            </w:r>
          </w:p>
        </w:tc>
      </w:tr>
      <w:tr w:rsidR="00F442AF" w:rsidRPr="00832426" w14:paraId="17365C30" w14:textId="77777777" w:rsidTr="00AF7492">
        <w:trPr>
          <w:trHeight w:val="260"/>
        </w:trPr>
        <w:tc>
          <w:tcPr>
            <w:tcW w:w="851" w:type="dxa"/>
            <w:tcBorders>
              <w:top w:val="single" w:sz="6" w:space="0" w:color="000000"/>
              <w:left w:val="single" w:sz="4" w:space="0" w:color="000000"/>
              <w:bottom w:val="single" w:sz="6" w:space="0" w:color="000000"/>
              <w:right w:val="single" w:sz="6" w:space="0" w:color="000000"/>
            </w:tcBorders>
          </w:tcPr>
          <w:p w14:paraId="2E5DA748"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lastRenderedPageBreak/>
              <w:t>541</w:t>
            </w:r>
          </w:p>
        </w:tc>
        <w:tc>
          <w:tcPr>
            <w:tcW w:w="8363" w:type="dxa"/>
            <w:tcBorders>
              <w:top w:val="single" w:sz="6" w:space="0" w:color="000000"/>
              <w:left w:val="single" w:sz="6" w:space="0" w:color="000000"/>
              <w:bottom w:val="single" w:sz="6" w:space="0" w:color="000000"/>
              <w:right w:val="single" w:sz="4" w:space="0" w:color="000000"/>
            </w:tcBorders>
          </w:tcPr>
          <w:p w14:paraId="59E73DB0"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Kamara </w:t>
            </w:r>
          </w:p>
        </w:tc>
      </w:tr>
      <w:tr w:rsidR="00F442AF" w:rsidRPr="00832426" w14:paraId="63320FA4" w14:textId="77777777" w:rsidTr="00AF7492">
        <w:trPr>
          <w:trHeight w:val="260"/>
        </w:trPr>
        <w:tc>
          <w:tcPr>
            <w:tcW w:w="851" w:type="dxa"/>
            <w:tcBorders>
              <w:top w:val="single" w:sz="6" w:space="0" w:color="000000"/>
              <w:left w:val="single" w:sz="4" w:space="0" w:color="000000"/>
              <w:bottom w:val="single" w:sz="6" w:space="0" w:color="000000"/>
              <w:right w:val="single" w:sz="6" w:space="0" w:color="000000"/>
            </w:tcBorders>
          </w:tcPr>
          <w:p w14:paraId="1B7B4959"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549</w:t>
            </w:r>
          </w:p>
        </w:tc>
        <w:tc>
          <w:tcPr>
            <w:tcW w:w="8363" w:type="dxa"/>
            <w:tcBorders>
              <w:top w:val="single" w:sz="6" w:space="0" w:color="000000"/>
              <w:left w:val="single" w:sz="6" w:space="0" w:color="000000"/>
              <w:bottom w:val="single" w:sz="6" w:space="0" w:color="000000"/>
              <w:right w:val="single" w:sz="4" w:space="0" w:color="000000"/>
            </w:tcBorders>
          </w:tcPr>
          <w:p w14:paraId="63B99FBD"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Egyéb köztestület </w:t>
            </w:r>
          </w:p>
        </w:tc>
      </w:tr>
      <w:tr w:rsidR="00F442AF" w:rsidRPr="00832426" w14:paraId="36A55016" w14:textId="77777777" w:rsidTr="00AF7492">
        <w:trPr>
          <w:trHeight w:val="260"/>
        </w:trPr>
        <w:tc>
          <w:tcPr>
            <w:tcW w:w="851" w:type="dxa"/>
            <w:tcBorders>
              <w:top w:val="single" w:sz="6" w:space="0" w:color="000000"/>
              <w:left w:val="single" w:sz="4" w:space="0" w:color="000000"/>
              <w:bottom w:val="single" w:sz="6" w:space="0" w:color="000000"/>
              <w:right w:val="single" w:sz="6" w:space="0" w:color="000000"/>
            </w:tcBorders>
          </w:tcPr>
          <w:p w14:paraId="128EFBB2"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551</w:t>
            </w:r>
          </w:p>
        </w:tc>
        <w:tc>
          <w:tcPr>
            <w:tcW w:w="8363" w:type="dxa"/>
            <w:tcBorders>
              <w:top w:val="single" w:sz="6" w:space="0" w:color="000000"/>
              <w:left w:val="single" w:sz="6" w:space="0" w:color="000000"/>
              <w:bottom w:val="single" w:sz="6" w:space="0" w:color="000000"/>
              <w:right w:val="single" w:sz="4" w:space="0" w:color="000000"/>
            </w:tcBorders>
          </w:tcPr>
          <w:p w14:paraId="125A8B79"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Bevett egyház </w:t>
            </w:r>
          </w:p>
        </w:tc>
      </w:tr>
      <w:tr w:rsidR="00F442AF" w:rsidRPr="00832426" w14:paraId="1D916E16" w14:textId="77777777" w:rsidTr="00AF7492">
        <w:trPr>
          <w:trHeight w:val="260"/>
        </w:trPr>
        <w:tc>
          <w:tcPr>
            <w:tcW w:w="851" w:type="dxa"/>
            <w:tcBorders>
              <w:top w:val="single" w:sz="6" w:space="0" w:color="000000"/>
              <w:left w:val="single" w:sz="4" w:space="0" w:color="000000"/>
              <w:bottom w:val="single" w:sz="6" w:space="0" w:color="000000"/>
              <w:right w:val="single" w:sz="6" w:space="0" w:color="000000"/>
            </w:tcBorders>
          </w:tcPr>
          <w:p w14:paraId="7EFE3F7E"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552</w:t>
            </w:r>
          </w:p>
        </w:tc>
        <w:tc>
          <w:tcPr>
            <w:tcW w:w="8363" w:type="dxa"/>
            <w:tcBorders>
              <w:top w:val="single" w:sz="6" w:space="0" w:color="000000"/>
              <w:left w:val="single" w:sz="6" w:space="0" w:color="000000"/>
              <w:bottom w:val="single" w:sz="6" w:space="0" w:color="000000"/>
              <w:right w:val="single" w:sz="4" w:space="0" w:color="000000"/>
            </w:tcBorders>
          </w:tcPr>
          <w:p w14:paraId="7AD6CD5D"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Elsődlegesen közfeladatot ellátó belső egyházi jogi személy </w:t>
            </w:r>
          </w:p>
        </w:tc>
      </w:tr>
      <w:tr w:rsidR="00F442AF" w:rsidRPr="00832426" w14:paraId="371CA85F" w14:textId="77777777" w:rsidTr="00AF7492">
        <w:trPr>
          <w:trHeight w:val="260"/>
        </w:trPr>
        <w:tc>
          <w:tcPr>
            <w:tcW w:w="851" w:type="dxa"/>
            <w:tcBorders>
              <w:top w:val="single" w:sz="6" w:space="0" w:color="000000"/>
              <w:left w:val="single" w:sz="4" w:space="0" w:color="000000"/>
              <w:bottom w:val="single" w:sz="6" w:space="0" w:color="000000"/>
              <w:right w:val="single" w:sz="6" w:space="0" w:color="000000"/>
            </w:tcBorders>
          </w:tcPr>
          <w:p w14:paraId="6F38FADC"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555</w:t>
            </w:r>
          </w:p>
        </w:tc>
        <w:tc>
          <w:tcPr>
            <w:tcW w:w="8363" w:type="dxa"/>
            <w:tcBorders>
              <w:top w:val="single" w:sz="6" w:space="0" w:color="000000"/>
              <w:left w:val="single" w:sz="6" w:space="0" w:color="000000"/>
              <w:bottom w:val="single" w:sz="6" w:space="0" w:color="000000"/>
              <w:right w:val="single" w:sz="4" w:space="0" w:color="000000"/>
            </w:tcBorders>
          </w:tcPr>
          <w:p w14:paraId="77FCC4F3"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Elsődlegesen vallási tevékenységeket végző belső egyházi jogi személy</w:t>
            </w:r>
          </w:p>
        </w:tc>
      </w:tr>
      <w:tr w:rsidR="00F442AF" w:rsidRPr="00832426" w14:paraId="4A8D30A8" w14:textId="77777777" w:rsidTr="00AF7492">
        <w:trPr>
          <w:trHeight w:val="260"/>
        </w:trPr>
        <w:tc>
          <w:tcPr>
            <w:tcW w:w="851" w:type="dxa"/>
            <w:tcBorders>
              <w:top w:val="single" w:sz="6" w:space="0" w:color="000000"/>
              <w:left w:val="single" w:sz="4" w:space="0" w:color="000000"/>
              <w:bottom w:val="single" w:sz="6" w:space="0" w:color="000000"/>
              <w:right w:val="single" w:sz="6" w:space="0" w:color="000000"/>
            </w:tcBorders>
          </w:tcPr>
          <w:p w14:paraId="6174155C"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559</w:t>
            </w:r>
          </w:p>
        </w:tc>
        <w:tc>
          <w:tcPr>
            <w:tcW w:w="8363" w:type="dxa"/>
            <w:tcBorders>
              <w:top w:val="single" w:sz="6" w:space="0" w:color="000000"/>
              <w:left w:val="single" w:sz="6" w:space="0" w:color="000000"/>
              <w:bottom w:val="single" w:sz="6" w:space="0" w:color="000000"/>
              <w:right w:val="single" w:sz="4" w:space="0" w:color="000000"/>
            </w:tcBorders>
          </w:tcPr>
          <w:p w14:paraId="3D6443E3"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Egyházi szervezet technikai kód</w:t>
            </w:r>
          </w:p>
        </w:tc>
      </w:tr>
      <w:tr w:rsidR="00F442AF" w:rsidRPr="00832426" w14:paraId="6762C98D" w14:textId="77777777" w:rsidTr="00AF7492">
        <w:trPr>
          <w:trHeight w:val="260"/>
        </w:trPr>
        <w:tc>
          <w:tcPr>
            <w:tcW w:w="851" w:type="dxa"/>
            <w:tcBorders>
              <w:top w:val="single" w:sz="6" w:space="0" w:color="000000"/>
              <w:left w:val="single" w:sz="4" w:space="0" w:color="000000"/>
              <w:bottom w:val="single" w:sz="6" w:space="0" w:color="000000"/>
              <w:right w:val="single" w:sz="6" w:space="0" w:color="000000"/>
            </w:tcBorders>
          </w:tcPr>
          <w:p w14:paraId="25908B07"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561</w:t>
            </w:r>
          </w:p>
        </w:tc>
        <w:tc>
          <w:tcPr>
            <w:tcW w:w="8363" w:type="dxa"/>
            <w:tcBorders>
              <w:top w:val="single" w:sz="6" w:space="0" w:color="000000"/>
              <w:left w:val="single" w:sz="6" w:space="0" w:color="000000"/>
              <w:bottom w:val="single" w:sz="6" w:space="0" w:color="000000"/>
              <w:right w:val="single" w:sz="4" w:space="0" w:color="000000"/>
            </w:tcBorders>
          </w:tcPr>
          <w:p w14:paraId="353257E5"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Közalapítvány </w:t>
            </w:r>
          </w:p>
        </w:tc>
      </w:tr>
      <w:tr w:rsidR="00F442AF" w:rsidRPr="00832426" w14:paraId="396C134A" w14:textId="77777777" w:rsidTr="00AF7492">
        <w:trPr>
          <w:trHeight w:val="260"/>
        </w:trPr>
        <w:tc>
          <w:tcPr>
            <w:tcW w:w="851" w:type="dxa"/>
            <w:tcBorders>
              <w:top w:val="single" w:sz="6" w:space="0" w:color="000000"/>
              <w:left w:val="single" w:sz="4" w:space="0" w:color="000000"/>
              <w:bottom w:val="single" w:sz="6" w:space="0" w:color="000000"/>
              <w:right w:val="single" w:sz="6" w:space="0" w:color="000000"/>
            </w:tcBorders>
          </w:tcPr>
          <w:p w14:paraId="53DB0C80"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562</w:t>
            </w:r>
          </w:p>
        </w:tc>
        <w:tc>
          <w:tcPr>
            <w:tcW w:w="8363" w:type="dxa"/>
            <w:tcBorders>
              <w:top w:val="single" w:sz="6" w:space="0" w:color="000000"/>
              <w:left w:val="single" w:sz="6" w:space="0" w:color="000000"/>
              <w:bottom w:val="single" w:sz="6" w:space="0" w:color="000000"/>
              <w:right w:val="single" w:sz="4" w:space="0" w:color="000000"/>
            </w:tcBorders>
          </w:tcPr>
          <w:p w14:paraId="157B6205"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Közalapítvány önálló intézménye  </w:t>
            </w:r>
          </w:p>
        </w:tc>
      </w:tr>
      <w:tr w:rsidR="00F442AF" w:rsidRPr="00832426" w14:paraId="60562649" w14:textId="77777777" w:rsidTr="00AF7492">
        <w:trPr>
          <w:trHeight w:val="260"/>
        </w:trPr>
        <w:tc>
          <w:tcPr>
            <w:tcW w:w="851" w:type="dxa"/>
            <w:tcBorders>
              <w:top w:val="single" w:sz="6" w:space="0" w:color="000000"/>
              <w:left w:val="single" w:sz="4" w:space="0" w:color="000000"/>
              <w:bottom w:val="single" w:sz="6" w:space="0" w:color="000000"/>
              <w:right w:val="single" w:sz="6" w:space="0" w:color="000000"/>
            </w:tcBorders>
          </w:tcPr>
          <w:p w14:paraId="022CBD93"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563</w:t>
            </w:r>
          </w:p>
        </w:tc>
        <w:tc>
          <w:tcPr>
            <w:tcW w:w="8363" w:type="dxa"/>
            <w:tcBorders>
              <w:top w:val="single" w:sz="6" w:space="0" w:color="000000"/>
              <w:left w:val="single" w:sz="6" w:space="0" w:color="000000"/>
              <w:bottom w:val="single" w:sz="6" w:space="0" w:color="000000"/>
              <w:right w:val="single" w:sz="4" w:space="0" w:color="000000"/>
            </w:tcBorders>
          </w:tcPr>
          <w:p w14:paraId="09717304"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Egyéb alapítvány önálló intézménye</w:t>
            </w:r>
          </w:p>
        </w:tc>
      </w:tr>
      <w:tr w:rsidR="00F442AF" w:rsidRPr="00832426" w14:paraId="65476C2C" w14:textId="77777777" w:rsidTr="00AF7492">
        <w:trPr>
          <w:trHeight w:val="260"/>
        </w:trPr>
        <w:tc>
          <w:tcPr>
            <w:tcW w:w="851" w:type="dxa"/>
            <w:tcBorders>
              <w:top w:val="single" w:sz="6" w:space="0" w:color="000000"/>
              <w:left w:val="single" w:sz="4" w:space="0" w:color="000000"/>
              <w:bottom w:val="single" w:sz="6" w:space="0" w:color="000000"/>
              <w:right w:val="single" w:sz="6" w:space="0" w:color="000000"/>
            </w:tcBorders>
          </w:tcPr>
          <w:p w14:paraId="6407BA71"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569</w:t>
            </w:r>
          </w:p>
        </w:tc>
        <w:tc>
          <w:tcPr>
            <w:tcW w:w="8363" w:type="dxa"/>
            <w:tcBorders>
              <w:top w:val="single" w:sz="6" w:space="0" w:color="000000"/>
              <w:left w:val="single" w:sz="6" w:space="0" w:color="000000"/>
              <w:bottom w:val="single" w:sz="6" w:space="0" w:color="000000"/>
              <w:right w:val="single" w:sz="4" w:space="0" w:color="000000"/>
            </w:tcBorders>
          </w:tcPr>
          <w:p w14:paraId="17885C3E"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Egyéb alapítvány</w:t>
            </w:r>
          </w:p>
        </w:tc>
      </w:tr>
      <w:tr w:rsidR="00F442AF" w:rsidRPr="00832426" w14:paraId="5907637B" w14:textId="77777777" w:rsidTr="00AF7492">
        <w:trPr>
          <w:trHeight w:val="260"/>
        </w:trPr>
        <w:tc>
          <w:tcPr>
            <w:tcW w:w="851" w:type="dxa"/>
            <w:tcBorders>
              <w:top w:val="single" w:sz="6" w:space="0" w:color="000000"/>
              <w:left w:val="single" w:sz="4" w:space="0" w:color="000000"/>
              <w:bottom w:val="single" w:sz="6" w:space="0" w:color="000000"/>
              <w:right w:val="single" w:sz="6" w:space="0" w:color="000000"/>
            </w:tcBorders>
          </w:tcPr>
          <w:p w14:paraId="000DAFED"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572</w:t>
            </w:r>
          </w:p>
        </w:tc>
        <w:tc>
          <w:tcPr>
            <w:tcW w:w="8363" w:type="dxa"/>
            <w:tcBorders>
              <w:top w:val="single" w:sz="6" w:space="0" w:color="000000"/>
              <w:left w:val="single" w:sz="6" w:space="0" w:color="000000"/>
              <w:bottom w:val="single" w:sz="6" w:space="0" w:color="000000"/>
              <w:right w:val="single" w:sz="4" w:space="0" w:color="000000"/>
            </w:tcBorders>
          </w:tcPr>
          <w:p w14:paraId="2822C5B4"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Nonprofit korlátolt felelősségű társaság</w:t>
            </w:r>
          </w:p>
        </w:tc>
      </w:tr>
      <w:tr w:rsidR="00F442AF" w:rsidRPr="00832426" w14:paraId="7F556ED2" w14:textId="77777777" w:rsidTr="00AF7492">
        <w:trPr>
          <w:trHeight w:val="260"/>
        </w:trPr>
        <w:tc>
          <w:tcPr>
            <w:tcW w:w="851" w:type="dxa"/>
            <w:tcBorders>
              <w:top w:val="single" w:sz="6" w:space="0" w:color="000000"/>
              <w:left w:val="single" w:sz="4" w:space="0" w:color="000000"/>
              <w:bottom w:val="single" w:sz="6" w:space="0" w:color="000000"/>
              <w:right w:val="single" w:sz="6" w:space="0" w:color="000000"/>
            </w:tcBorders>
          </w:tcPr>
          <w:p w14:paraId="0B804C0A"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711</w:t>
            </w:r>
          </w:p>
        </w:tc>
        <w:tc>
          <w:tcPr>
            <w:tcW w:w="8363" w:type="dxa"/>
            <w:tcBorders>
              <w:top w:val="single" w:sz="6" w:space="0" w:color="000000"/>
              <w:left w:val="single" w:sz="6" w:space="0" w:color="000000"/>
              <w:bottom w:val="single" w:sz="6" w:space="0" w:color="000000"/>
              <w:right w:val="single" w:sz="4" w:space="0" w:color="000000"/>
            </w:tcBorders>
          </w:tcPr>
          <w:p w14:paraId="53F1D3C1"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Állami vállalat</w:t>
            </w:r>
          </w:p>
        </w:tc>
      </w:tr>
      <w:tr w:rsidR="00F442AF" w:rsidRPr="00832426" w14:paraId="1F89B14F" w14:textId="77777777" w:rsidTr="00AF7492">
        <w:trPr>
          <w:trHeight w:val="260"/>
        </w:trPr>
        <w:tc>
          <w:tcPr>
            <w:tcW w:w="851" w:type="dxa"/>
            <w:tcBorders>
              <w:top w:val="single" w:sz="6" w:space="0" w:color="000000"/>
              <w:left w:val="single" w:sz="4" w:space="0" w:color="000000"/>
              <w:bottom w:val="single" w:sz="6" w:space="0" w:color="000000"/>
              <w:right w:val="single" w:sz="6" w:space="0" w:color="000000"/>
            </w:tcBorders>
          </w:tcPr>
          <w:p w14:paraId="0B897B15"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734</w:t>
            </w:r>
          </w:p>
        </w:tc>
        <w:tc>
          <w:tcPr>
            <w:tcW w:w="8363" w:type="dxa"/>
            <w:tcBorders>
              <w:top w:val="single" w:sz="6" w:space="0" w:color="000000"/>
              <w:left w:val="single" w:sz="6" w:space="0" w:color="000000"/>
              <w:bottom w:val="single" w:sz="6" w:space="0" w:color="000000"/>
              <w:right w:val="single" w:sz="4" w:space="0" w:color="000000"/>
            </w:tcBorders>
          </w:tcPr>
          <w:p w14:paraId="344393CB"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Polgári jogi társaság </w:t>
            </w:r>
          </w:p>
        </w:tc>
      </w:tr>
      <w:tr w:rsidR="00F442AF" w:rsidRPr="00832426" w14:paraId="1A1C874F" w14:textId="77777777" w:rsidTr="00AF7492">
        <w:trPr>
          <w:trHeight w:val="260"/>
        </w:trPr>
        <w:tc>
          <w:tcPr>
            <w:tcW w:w="851" w:type="dxa"/>
            <w:tcBorders>
              <w:top w:val="single" w:sz="6" w:space="0" w:color="000000"/>
              <w:left w:val="single" w:sz="4" w:space="0" w:color="000000"/>
              <w:bottom w:val="single" w:sz="6" w:space="0" w:color="000000"/>
              <w:right w:val="single" w:sz="6" w:space="0" w:color="000000"/>
            </w:tcBorders>
          </w:tcPr>
          <w:p w14:paraId="0063E005"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735</w:t>
            </w:r>
          </w:p>
        </w:tc>
        <w:tc>
          <w:tcPr>
            <w:tcW w:w="8363" w:type="dxa"/>
            <w:tcBorders>
              <w:top w:val="single" w:sz="6" w:space="0" w:color="000000"/>
              <w:left w:val="single" w:sz="6" w:space="0" w:color="000000"/>
              <w:bottom w:val="single" w:sz="6" w:space="0" w:color="000000"/>
              <w:right w:val="single" w:sz="4" w:space="0" w:color="000000"/>
            </w:tcBorders>
          </w:tcPr>
          <w:p w14:paraId="1295DBC3"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Művészeti alkotóközösség</w:t>
            </w:r>
          </w:p>
        </w:tc>
      </w:tr>
      <w:tr w:rsidR="00F442AF" w:rsidRPr="00832426" w14:paraId="31C5DD2E" w14:textId="77777777" w:rsidTr="00AF7492">
        <w:trPr>
          <w:trHeight w:val="260"/>
        </w:trPr>
        <w:tc>
          <w:tcPr>
            <w:tcW w:w="851" w:type="dxa"/>
            <w:tcBorders>
              <w:top w:val="single" w:sz="6" w:space="0" w:color="000000"/>
              <w:left w:val="single" w:sz="4" w:space="0" w:color="000000"/>
              <w:bottom w:val="single" w:sz="4" w:space="0" w:color="000000"/>
              <w:right w:val="single" w:sz="6" w:space="0" w:color="000000"/>
            </w:tcBorders>
          </w:tcPr>
          <w:p w14:paraId="537F9DC6" w14:textId="77777777" w:rsidR="00D4388E" w:rsidRPr="00832426" w:rsidRDefault="00D4388E" w:rsidP="00AF7492">
            <w:pPr>
              <w:spacing w:after="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736</w:t>
            </w:r>
          </w:p>
        </w:tc>
        <w:tc>
          <w:tcPr>
            <w:tcW w:w="8363" w:type="dxa"/>
            <w:tcBorders>
              <w:top w:val="single" w:sz="6" w:space="0" w:color="000000"/>
              <w:left w:val="single" w:sz="6" w:space="0" w:color="000000"/>
              <w:bottom w:val="single" w:sz="4" w:space="0" w:color="000000"/>
              <w:right w:val="single" w:sz="4" w:space="0" w:color="000000"/>
            </w:tcBorders>
          </w:tcPr>
          <w:p w14:paraId="61D48A2D" w14:textId="77777777" w:rsidR="00D4388E" w:rsidRPr="00832426" w:rsidRDefault="00D4388E" w:rsidP="00AF7492">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Közhasznú társaság  </w:t>
            </w:r>
          </w:p>
        </w:tc>
      </w:tr>
    </w:tbl>
    <w:p w14:paraId="0EC2F8B8" w14:textId="77777777" w:rsidR="00D4388E" w:rsidRPr="00832426" w:rsidRDefault="00D4388E" w:rsidP="008B03FF">
      <w:pPr>
        <w:jc w:val="both"/>
        <w:rPr>
          <w:rFonts w:asciiTheme="minorHAnsi" w:hAnsiTheme="minorHAnsi" w:cstheme="minorHAnsi"/>
          <w:b/>
          <w:sz w:val="24"/>
          <w:szCs w:val="24"/>
          <w:lang w:val="hu-HU"/>
        </w:rPr>
      </w:pPr>
    </w:p>
    <w:p w14:paraId="68CC5780" w14:textId="77777777" w:rsidR="00D4388E" w:rsidRPr="00832426" w:rsidRDefault="00D4388E" w:rsidP="008B03FF">
      <w:pPr>
        <w:jc w:val="both"/>
        <w:rPr>
          <w:rFonts w:asciiTheme="minorHAnsi" w:hAnsiTheme="minorHAnsi" w:cstheme="minorHAnsi"/>
          <w:b/>
          <w:sz w:val="24"/>
          <w:szCs w:val="24"/>
          <w:lang w:val="hu-HU"/>
        </w:rPr>
      </w:pPr>
    </w:p>
    <w:p w14:paraId="0245AD3C" w14:textId="77777777" w:rsidR="004D2CCE" w:rsidRPr="00832426" w:rsidRDefault="00A46D3A" w:rsidP="008A0A72">
      <w:pPr>
        <w:pStyle w:val="Nadpis2"/>
        <w:rPr>
          <w:color w:val="4F81BD" w:themeColor="accent1"/>
          <w:lang w:val="hu-HU"/>
        </w:rPr>
      </w:pPr>
      <w:bookmarkStart w:id="47" w:name="_Toc509398143"/>
      <w:bookmarkStart w:id="48" w:name="_Toc527104479"/>
      <w:r w:rsidRPr="00832426">
        <w:rPr>
          <w:color w:val="4F81BD" w:themeColor="accent1"/>
          <w:lang w:val="hu-HU"/>
        </w:rPr>
        <w:t>Területi követelmények</w:t>
      </w:r>
      <w:bookmarkEnd w:id="47"/>
      <w:bookmarkEnd w:id="48"/>
      <w:r w:rsidRPr="00832426">
        <w:rPr>
          <w:color w:val="4F81BD" w:themeColor="accent1"/>
          <w:lang w:val="hu-HU"/>
        </w:rPr>
        <w:t xml:space="preserve"> </w:t>
      </w:r>
    </w:p>
    <w:p w14:paraId="46138135" w14:textId="72A8869C" w:rsidR="004D2CCE" w:rsidRPr="00832426" w:rsidRDefault="00A46D3A" w:rsidP="008B03FF">
      <w:pPr>
        <w:autoSpaceDE w:val="0"/>
        <w:autoSpaceDN w:val="0"/>
        <w:adjustRightInd w:val="0"/>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pályázó </w:t>
      </w:r>
      <w:r w:rsidR="004D2CCE" w:rsidRPr="00832426">
        <w:rPr>
          <w:rFonts w:asciiTheme="minorHAnsi" w:hAnsiTheme="minorHAnsi" w:cstheme="minorHAnsi"/>
          <w:sz w:val="24"/>
          <w:szCs w:val="24"/>
          <w:lang w:val="hu-HU"/>
        </w:rPr>
        <w:t>/ projekt</w:t>
      </w:r>
      <w:r w:rsidRPr="00832426">
        <w:rPr>
          <w:rFonts w:asciiTheme="minorHAnsi" w:hAnsiTheme="minorHAnsi" w:cstheme="minorHAnsi"/>
          <w:sz w:val="24"/>
          <w:szCs w:val="24"/>
          <w:lang w:val="hu-HU"/>
        </w:rPr>
        <w:t>p</w:t>
      </w:r>
      <w:r w:rsidR="004D2CCE" w:rsidRPr="00832426">
        <w:rPr>
          <w:rFonts w:asciiTheme="minorHAnsi" w:hAnsiTheme="minorHAnsi" w:cstheme="minorHAnsi"/>
          <w:sz w:val="24"/>
          <w:szCs w:val="24"/>
          <w:lang w:val="hu-HU"/>
        </w:rPr>
        <w:t>artner</w:t>
      </w:r>
      <w:r w:rsidRPr="00832426">
        <w:rPr>
          <w:rFonts w:asciiTheme="minorHAnsi" w:hAnsiTheme="minorHAnsi" w:cstheme="minorHAnsi"/>
          <w:sz w:val="24"/>
          <w:szCs w:val="24"/>
          <w:lang w:val="hu-HU"/>
        </w:rPr>
        <w:t xml:space="preserve"> bejegyzett székhellyel vagy </w:t>
      </w:r>
      <w:r w:rsidR="004D2CCE" w:rsidRPr="00832426">
        <w:rPr>
          <w:rFonts w:asciiTheme="minorHAnsi" w:hAnsiTheme="minorHAnsi" w:cstheme="minorHAnsi"/>
          <w:sz w:val="24"/>
          <w:szCs w:val="24"/>
          <w:lang w:val="hu-HU"/>
        </w:rPr>
        <w:t>regionál</w:t>
      </w:r>
      <w:r w:rsidRPr="00832426">
        <w:rPr>
          <w:rFonts w:asciiTheme="minorHAnsi" w:hAnsiTheme="minorHAnsi" w:cstheme="minorHAnsi"/>
          <w:sz w:val="24"/>
          <w:szCs w:val="24"/>
          <w:lang w:val="hu-HU"/>
        </w:rPr>
        <w:t>is</w:t>
      </w:r>
      <w:r w:rsidR="004D2CCE"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 xml:space="preserve">helyi fiókteleppel rendelkezik a jogosult programterületen. </w:t>
      </w:r>
      <w:r w:rsidR="00832640" w:rsidRPr="00832426">
        <w:rPr>
          <w:rFonts w:asciiTheme="minorHAnsi" w:hAnsiTheme="minorHAnsi" w:cstheme="minorHAnsi"/>
          <w:sz w:val="24"/>
          <w:szCs w:val="24"/>
          <w:lang w:val="hu-HU"/>
        </w:rPr>
        <w:t>Azok a</w:t>
      </w:r>
      <w:r w:rsidRPr="00832426">
        <w:rPr>
          <w:rFonts w:asciiTheme="minorHAnsi" w:hAnsiTheme="minorHAnsi" w:cstheme="minorHAnsi"/>
          <w:sz w:val="24"/>
          <w:szCs w:val="24"/>
          <w:lang w:val="hu-HU"/>
        </w:rPr>
        <w:t xml:space="preserve"> szervezetek, amelyek helyi </w:t>
      </w:r>
      <w:r w:rsidR="00334403" w:rsidRPr="00832426">
        <w:rPr>
          <w:rFonts w:asciiTheme="minorHAnsi" w:hAnsiTheme="minorHAnsi" w:cstheme="minorHAnsi"/>
          <w:sz w:val="24"/>
          <w:szCs w:val="24"/>
          <w:lang w:val="hu-HU"/>
        </w:rPr>
        <w:t>fióktelepet</w:t>
      </w:r>
      <w:r w:rsidRPr="00832426">
        <w:rPr>
          <w:rFonts w:asciiTheme="minorHAnsi" w:hAnsiTheme="minorHAnsi" w:cstheme="minorHAnsi"/>
          <w:sz w:val="24"/>
          <w:szCs w:val="24"/>
          <w:lang w:val="hu-HU"/>
        </w:rPr>
        <w:t xml:space="preserve"> jegyeztettek be a programterületen, de székhelyük azon kívül van, akkor tekinthetők </w:t>
      </w:r>
      <w:r w:rsidR="00107946" w:rsidRPr="00832426">
        <w:rPr>
          <w:rFonts w:asciiTheme="minorHAnsi" w:hAnsiTheme="minorHAnsi"/>
          <w:sz w:val="24"/>
          <w:szCs w:val="24"/>
          <w:lang w:val="hu-HU"/>
        </w:rPr>
        <w:t>a támogatásra jogosultnak, ha a</w:t>
      </w:r>
      <w:r w:rsidRPr="00832426">
        <w:rPr>
          <w:rFonts w:asciiTheme="minorHAnsi" w:hAnsiTheme="minorHAnsi" w:cstheme="minorHAnsi"/>
          <w:sz w:val="24"/>
          <w:szCs w:val="24"/>
          <w:lang w:val="hu-HU"/>
        </w:rPr>
        <w:t> programterüle</w:t>
      </w:r>
      <w:r w:rsidR="00E60027" w:rsidRPr="00832426">
        <w:rPr>
          <w:rFonts w:asciiTheme="minorHAnsi" w:hAnsiTheme="minorHAnsi" w:cstheme="minorHAnsi"/>
          <w:sz w:val="24"/>
          <w:szCs w:val="24"/>
          <w:lang w:val="hu-HU"/>
        </w:rPr>
        <w:t>te</w:t>
      </w:r>
      <w:r w:rsidRPr="00832426">
        <w:rPr>
          <w:rFonts w:asciiTheme="minorHAnsi" w:hAnsiTheme="minorHAnsi" w:cstheme="minorHAnsi"/>
          <w:sz w:val="24"/>
          <w:szCs w:val="24"/>
          <w:lang w:val="hu-HU"/>
        </w:rPr>
        <w:t>n található helyi fióktelep valósítja meg a projekt fő tevékenységeit. Azokban az esetekben, ha a programot megvalósító regionális/helyi fióktelep nem jogi személy, a központot kell hivatalosan megjelölni felelős partnerként, feltüntetve a regionális/helyi fióktelep meglétének és regisztrációjának igazolását a programterületen.</w:t>
      </w:r>
    </w:p>
    <w:p w14:paraId="7550A0C0" w14:textId="77777777" w:rsidR="004D2CCE" w:rsidRPr="00832426" w:rsidRDefault="004D2CCE" w:rsidP="008B03FF">
      <w:pPr>
        <w:autoSpaceDE w:val="0"/>
        <w:autoSpaceDN w:val="0"/>
        <w:adjustRightInd w:val="0"/>
        <w:spacing w:after="0"/>
        <w:jc w:val="both"/>
        <w:rPr>
          <w:rFonts w:asciiTheme="minorHAnsi" w:hAnsiTheme="minorHAnsi" w:cstheme="minorHAnsi"/>
          <w:sz w:val="24"/>
          <w:szCs w:val="24"/>
          <w:lang w:val="hu-HU"/>
        </w:rPr>
      </w:pPr>
    </w:p>
    <w:p w14:paraId="3133D612" w14:textId="3A9EF719" w:rsidR="00832640" w:rsidRPr="00832426" w:rsidRDefault="00832640" w:rsidP="008B03FF">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nyugati programterületen meghatározott jogosult régiók </w:t>
      </w:r>
      <w:r w:rsidR="000A5AC9" w:rsidRPr="00832426">
        <w:rPr>
          <w:rFonts w:asciiTheme="minorHAnsi" w:hAnsiTheme="minorHAnsi" w:cstheme="minorHAnsi"/>
          <w:sz w:val="24"/>
          <w:szCs w:val="24"/>
          <w:lang w:val="hu-HU"/>
        </w:rPr>
        <w:t>3</w:t>
      </w:r>
      <w:r w:rsidRPr="00832426">
        <w:rPr>
          <w:rFonts w:asciiTheme="minorHAnsi" w:hAnsiTheme="minorHAnsi" w:cstheme="minorHAnsi"/>
          <w:sz w:val="24"/>
          <w:szCs w:val="24"/>
          <w:lang w:val="hu-HU"/>
        </w:rPr>
        <w:t xml:space="preserve"> szlovákiai NUTS3 régiót és 4 magyarországi NUTS3 régiót foglalnak magukba</w:t>
      </w:r>
      <w:r w:rsidR="00CD2A23" w:rsidRPr="00832426">
        <w:rPr>
          <w:rFonts w:asciiTheme="minorHAnsi" w:hAnsiTheme="minorHAnsi" w:cstheme="minorHAnsi"/>
          <w:sz w:val="24"/>
          <w:szCs w:val="24"/>
          <w:lang w:val="hu-HU"/>
        </w:rPr>
        <w:t>n</w:t>
      </w:r>
      <w:r w:rsidRPr="00832426">
        <w:rPr>
          <w:rFonts w:asciiTheme="minorHAnsi" w:hAnsiTheme="minorHAnsi" w:cstheme="minorHAnsi"/>
          <w:sz w:val="24"/>
          <w:szCs w:val="24"/>
          <w:lang w:val="hu-HU"/>
        </w:rPr>
        <w:t xml:space="preserve">. Ezek a következők: </w:t>
      </w:r>
    </w:p>
    <w:p w14:paraId="2CA82ECE" w14:textId="77777777" w:rsidR="00334403" w:rsidRPr="00832426" w:rsidRDefault="00334403" w:rsidP="008B03FF">
      <w:pPr>
        <w:spacing w:after="0"/>
        <w:rPr>
          <w:rFonts w:asciiTheme="minorHAnsi" w:hAnsiTheme="minorHAnsi" w:cstheme="minorHAnsi"/>
          <w:sz w:val="24"/>
          <w:szCs w:val="24"/>
          <w:lang w:val="hu-HU"/>
        </w:rPr>
      </w:pPr>
    </w:p>
    <w:p w14:paraId="4B186C80" w14:textId="77777777" w:rsidR="00334403" w:rsidRPr="00832426" w:rsidRDefault="00334403" w:rsidP="008B03FF">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ab/>
        <w:t xml:space="preserve">SK010 </w:t>
      </w:r>
      <w:r w:rsidR="0002350D"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Pozsonyi kerület (megye)</w:t>
      </w:r>
    </w:p>
    <w:p w14:paraId="03075846" w14:textId="77777777" w:rsidR="00334403" w:rsidRPr="00832426" w:rsidRDefault="00334403" w:rsidP="008B03FF">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ab/>
        <w:t>SK021 - Nagyszombati kerület</w:t>
      </w:r>
      <w:r w:rsidR="004F5FF3" w:rsidRPr="00832426">
        <w:rPr>
          <w:rFonts w:asciiTheme="minorHAnsi" w:hAnsiTheme="minorHAnsi" w:cstheme="minorHAnsi"/>
          <w:sz w:val="24"/>
          <w:szCs w:val="24"/>
          <w:lang w:val="hu-HU"/>
        </w:rPr>
        <w:t xml:space="preserve"> (megye)</w:t>
      </w:r>
    </w:p>
    <w:p w14:paraId="4BD22CE0" w14:textId="77777777" w:rsidR="00334403" w:rsidRPr="00832426" w:rsidRDefault="00334403" w:rsidP="008B03FF">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ab/>
        <w:t xml:space="preserve">SK023 </w:t>
      </w:r>
      <w:r w:rsidR="0002350D" w:rsidRPr="00832426">
        <w:rPr>
          <w:rFonts w:asciiTheme="minorHAnsi" w:hAnsiTheme="minorHAnsi" w:cstheme="minorHAnsi"/>
          <w:sz w:val="24"/>
          <w:szCs w:val="24"/>
          <w:lang w:val="hu-HU"/>
        </w:rPr>
        <w:t xml:space="preserve">- </w:t>
      </w:r>
      <w:r w:rsidR="00095781" w:rsidRPr="00832426">
        <w:rPr>
          <w:rFonts w:asciiTheme="minorHAnsi" w:hAnsiTheme="minorHAnsi" w:cstheme="minorHAnsi"/>
          <w:sz w:val="24"/>
          <w:szCs w:val="24"/>
          <w:lang w:val="hu-HU"/>
        </w:rPr>
        <w:t>Nyitrai kerület (megye)</w:t>
      </w:r>
    </w:p>
    <w:p w14:paraId="5910771A" w14:textId="77777777" w:rsidR="00334403" w:rsidRPr="00832426" w:rsidRDefault="00334403" w:rsidP="008B03FF">
      <w:pPr>
        <w:spacing w:after="0"/>
        <w:rPr>
          <w:rFonts w:asciiTheme="minorHAnsi" w:hAnsiTheme="minorHAnsi" w:cstheme="minorHAnsi"/>
          <w:sz w:val="24"/>
          <w:szCs w:val="24"/>
          <w:lang w:val="hu-HU"/>
        </w:rPr>
      </w:pPr>
    </w:p>
    <w:p w14:paraId="67B5F63C" w14:textId="77777777" w:rsidR="00334403" w:rsidRPr="00832426" w:rsidRDefault="00334403" w:rsidP="008B03FF">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ab/>
        <w:t>HU101 - Budapest főváros</w:t>
      </w:r>
    </w:p>
    <w:p w14:paraId="4AB45B2D" w14:textId="77777777" w:rsidR="00334403" w:rsidRPr="00832426" w:rsidRDefault="00334403" w:rsidP="008B03FF">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ab/>
        <w:t>HU102 - Pest megye</w:t>
      </w:r>
    </w:p>
    <w:p w14:paraId="041A9F19" w14:textId="77777777" w:rsidR="00334403" w:rsidRPr="00832426" w:rsidRDefault="00334403" w:rsidP="008B03FF">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ab/>
        <w:t>HU103 - Komárom-Esztergom megye</w:t>
      </w:r>
    </w:p>
    <w:p w14:paraId="0C563C14" w14:textId="77777777" w:rsidR="00334403" w:rsidRPr="00832426" w:rsidRDefault="00334403" w:rsidP="008B03FF">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ab/>
        <w:t>HU212 - Gy</w:t>
      </w:r>
      <w:r w:rsidR="00582FBA" w:rsidRPr="00832426">
        <w:rPr>
          <w:rFonts w:asciiTheme="minorHAnsi" w:hAnsiTheme="minorHAnsi" w:cstheme="minorHAnsi"/>
          <w:sz w:val="24"/>
          <w:szCs w:val="24"/>
          <w:lang w:val="hu-HU"/>
        </w:rPr>
        <w:t>ő</w:t>
      </w:r>
      <w:r w:rsidRPr="00832426">
        <w:rPr>
          <w:rFonts w:asciiTheme="minorHAnsi" w:hAnsiTheme="minorHAnsi" w:cstheme="minorHAnsi"/>
          <w:sz w:val="24"/>
          <w:szCs w:val="24"/>
          <w:lang w:val="hu-HU"/>
        </w:rPr>
        <w:t>r-Moson-Sopron megye</w:t>
      </w:r>
    </w:p>
    <w:p w14:paraId="634B955E" w14:textId="77777777" w:rsidR="004D2CCE" w:rsidRPr="00832426" w:rsidRDefault="004D2CCE" w:rsidP="008B03FF">
      <w:pPr>
        <w:autoSpaceDE w:val="0"/>
        <w:autoSpaceDN w:val="0"/>
        <w:adjustRightInd w:val="0"/>
        <w:spacing w:after="0"/>
        <w:jc w:val="both"/>
        <w:rPr>
          <w:rFonts w:asciiTheme="minorHAnsi" w:hAnsiTheme="minorHAnsi" w:cstheme="minorHAnsi"/>
          <w:sz w:val="24"/>
          <w:szCs w:val="24"/>
          <w:lang w:val="hu-HU"/>
        </w:rPr>
      </w:pPr>
    </w:p>
    <w:p w14:paraId="65AE29A3" w14:textId="77777777" w:rsidR="00832640" w:rsidRPr="00832426" w:rsidRDefault="00CE7A34" w:rsidP="008B03FF">
      <w:pPr>
        <w:spacing w:after="0"/>
        <w:rPr>
          <w:rFonts w:asciiTheme="minorHAnsi" w:hAnsiTheme="minorHAnsi" w:cstheme="minorHAnsi"/>
          <w:sz w:val="24"/>
          <w:szCs w:val="24"/>
          <w:lang w:val="hu-HU"/>
        </w:rPr>
      </w:pPr>
      <w:r w:rsidRPr="00832426">
        <w:rPr>
          <w:rFonts w:asciiTheme="minorHAnsi" w:hAnsiTheme="minorHAnsi" w:cstheme="minorHAnsi"/>
          <w:noProof/>
          <w:lang w:eastAsia="sk-SK"/>
        </w:rPr>
        <w:lastRenderedPageBreak/>
        <w:drawing>
          <wp:anchor distT="0" distB="0" distL="114300" distR="114300" simplePos="0" relativeHeight="251661312" behindDoc="0" locked="0" layoutInCell="1" allowOverlap="1" wp14:anchorId="27721F46" wp14:editId="602697CB">
            <wp:simplePos x="0" y="0"/>
            <wp:positionH relativeFrom="margin">
              <wp:posOffset>1531620</wp:posOffset>
            </wp:positionH>
            <wp:positionV relativeFrom="paragraph">
              <wp:posOffset>290195</wp:posOffset>
            </wp:positionV>
            <wp:extent cx="3819525" cy="2676525"/>
            <wp:effectExtent l="0" t="0" r="9525" b="9525"/>
            <wp:wrapTopAndBottom/>
            <wp:docPr id="4" name="Obrázok 5"/>
            <wp:cNvGraphicFramePr/>
            <a:graphic xmlns:a="http://schemas.openxmlformats.org/drawingml/2006/main">
              <a:graphicData uri="http://schemas.openxmlformats.org/drawingml/2006/picture">
                <pic:pic xmlns:pic="http://schemas.openxmlformats.org/drawingml/2006/picture">
                  <pic:nvPicPr>
                    <pic:cNvPr id="4" name="Obrázok 5"/>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9525" cy="2676525"/>
                    </a:xfrm>
                    <a:prstGeom prst="rect">
                      <a:avLst/>
                    </a:prstGeom>
                    <a:noFill/>
                  </pic:spPr>
                </pic:pic>
              </a:graphicData>
            </a:graphic>
          </wp:anchor>
        </w:drawing>
      </w:r>
      <w:r w:rsidR="00832640" w:rsidRPr="00832426">
        <w:rPr>
          <w:rFonts w:asciiTheme="minorHAnsi" w:hAnsiTheme="minorHAnsi" w:cstheme="minorHAnsi"/>
          <w:sz w:val="24"/>
          <w:szCs w:val="24"/>
          <w:lang w:val="hu-HU"/>
        </w:rPr>
        <w:t>A nyugati programterület lefedettségét a következő térkép ábrázolja:</w:t>
      </w:r>
    </w:p>
    <w:p w14:paraId="65804108" w14:textId="77777777" w:rsidR="004D2CCE" w:rsidRPr="00832426" w:rsidRDefault="00A46D3A" w:rsidP="008B03FF">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keleti programterületen meghatározott jogosult régiók 2 szlovákiai NUTS3 régiót és 4 magyarországi NUTS3 régiót foglalnak magukba. Ezek a következők: </w:t>
      </w:r>
    </w:p>
    <w:p w14:paraId="044BC28D" w14:textId="77777777" w:rsidR="004D2CCE" w:rsidRPr="00832426" w:rsidRDefault="004D2CCE" w:rsidP="008B03FF">
      <w:pPr>
        <w:spacing w:after="0"/>
        <w:rPr>
          <w:rFonts w:asciiTheme="minorHAnsi" w:hAnsiTheme="minorHAnsi" w:cstheme="minorHAnsi"/>
          <w:sz w:val="24"/>
          <w:szCs w:val="24"/>
          <w:lang w:val="hu-HU"/>
        </w:rPr>
      </w:pPr>
    </w:p>
    <w:p w14:paraId="69734B40" w14:textId="77777777" w:rsidR="004D2CCE" w:rsidRPr="00832426" w:rsidRDefault="004D2CCE" w:rsidP="008B03FF">
      <w:pPr>
        <w:pStyle w:val="Odsekzoznamu"/>
        <w:numPr>
          <w:ilvl w:val="0"/>
          <w:numId w:val="9"/>
        </w:numPr>
        <w:spacing w:after="0" w:line="276" w:lineRule="auto"/>
        <w:jc w:val="left"/>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SK032 </w:t>
      </w:r>
      <w:r w:rsidR="0002350D"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B</w:t>
      </w:r>
      <w:r w:rsidR="00A46D3A" w:rsidRPr="00832426">
        <w:rPr>
          <w:rFonts w:asciiTheme="minorHAnsi" w:hAnsiTheme="minorHAnsi" w:cstheme="minorHAnsi"/>
          <w:sz w:val="24"/>
          <w:szCs w:val="24"/>
          <w:lang w:val="hu-HU"/>
        </w:rPr>
        <w:t>esztercebányai kerület (megye)</w:t>
      </w:r>
    </w:p>
    <w:p w14:paraId="071AC0A7" w14:textId="77777777" w:rsidR="004D2CCE" w:rsidRPr="00832426" w:rsidRDefault="004D2CCE" w:rsidP="008B03FF">
      <w:pPr>
        <w:pStyle w:val="Odsekzoznamu"/>
        <w:numPr>
          <w:ilvl w:val="0"/>
          <w:numId w:val="9"/>
        </w:numPr>
        <w:spacing w:after="0" w:line="276" w:lineRule="auto"/>
        <w:jc w:val="left"/>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SK042 </w:t>
      </w:r>
      <w:r w:rsidR="0002350D"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K</w:t>
      </w:r>
      <w:r w:rsidR="00A46D3A" w:rsidRPr="00832426">
        <w:rPr>
          <w:rFonts w:asciiTheme="minorHAnsi" w:hAnsiTheme="minorHAnsi" w:cstheme="minorHAnsi"/>
          <w:sz w:val="24"/>
          <w:szCs w:val="24"/>
          <w:lang w:val="hu-HU"/>
        </w:rPr>
        <w:t>assai kerület (megye)</w:t>
      </w:r>
    </w:p>
    <w:p w14:paraId="285D7773" w14:textId="77777777" w:rsidR="004D2CCE" w:rsidRPr="00832426" w:rsidRDefault="004D2CCE" w:rsidP="00162130">
      <w:pPr>
        <w:pStyle w:val="Odsekzoznamu"/>
        <w:spacing w:after="0" w:line="276" w:lineRule="auto"/>
        <w:jc w:val="left"/>
        <w:rPr>
          <w:rFonts w:asciiTheme="minorHAnsi" w:hAnsiTheme="minorHAnsi" w:cstheme="minorHAnsi"/>
          <w:sz w:val="24"/>
          <w:szCs w:val="24"/>
          <w:lang w:val="hu-HU"/>
        </w:rPr>
      </w:pPr>
    </w:p>
    <w:p w14:paraId="24BC33C5" w14:textId="77777777" w:rsidR="004D2CCE" w:rsidRPr="00832426" w:rsidRDefault="004D2CCE" w:rsidP="008B03FF">
      <w:pPr>
        <w:pStyle w:val="Odsekzoznamu"/>
        <w:numPr>
          <w:ilvl w:val="0"/>
          <w:numId w:val="9"/>
        </w:numPr>
        <w:spacing w:after="0" w:line="276" w:lineRule="auto"/>
        <w:jc w:val="left"/>
        <w:rPr>
          <w:rFonts w:asciiTheme="minorHAnsi" w:hAnsiTheme="minorHAnsi" w:cstheme="minorHAnsi"/>
          <w:sz w:val="24"/>
          <w:szCs w:val="24"/>
          <w:lang w:val="hu-HU"/>
        </w:rPr>
      </w:pPr>
      <w:r w:rsidRPr="00832426">
        <w:rPr>
          <w:rFonts w:asciiTheme="minorHAnsi" w:hAnsiTheme="minorHAnsi" w:cstheme="minorHAnsi"/>
          <w:sz w:val="24"/>
          <w:szCs w:val="24"/>
          <w:lang w:val="hu-HU"/>
        </w:rPr>
        <w:t>HU221 - Borsod-Abaúj-Zemplén megye</w:t>
      </w:r>
    </w:p>
    <w:p w14:paraId="631AE0DC" w14:textId="77777777" w:rsidR="004D2CCE" w:rsidRPr="00832426" w:rsidRDefault="004D2CCE" w:rsidP="008B03FF">
      <w:pPr>
        <w:pStyle w:val="Odsekzoznamu"/>
        <w:numPr>
          <w:ilvl w:val="0"/>
          <w:numId w:val="9"/>
        </w:numPr>
        <w:spacing w:after="0" w:line="276" w:lineRule="auto"/>
        <w:jc w:val="left"/>
        <w:rPr>
          <w:rFonts w:asciiTheme="minorHAnsi" w:hAnsiTheme="minorHAnsi" w:cstheme="minorHAnsi"/>
          <w:sz w:val="24"/>
          <w:szCs w:val="24"/>
          <w:lang w:val="hu-HU"/>
        </w:rPr>
      </w:pPr>
      <w:r w:rsidRPr="00832426">
        <w:rPr>
          <w:rFonts w:asciiTheme="minorHAnsi" w:hAnsiTheme="minorHAnsi" w:cstheme="minorHAnsi"/>
          <w:sz w:val="24"/>
          <w:szCs w:val="24"/>
          <w:lang w:val="hu-HU"/>
        </w:rPr>
        <w:t>HU311 - Heves megye</w:t>
      </w:r>
    </w:p>
    <w:p w14:paraId="19313F07" w14:textId="77777777" w:rsidR="004D2CCE" w:rsidRPr="00832426" w:rsidRDefault="004D2CCE" w:rsidP="008B03FF">
      <w:pPr>
        <w:pStyle w:val="Odsekzoznamu"/>
        <w:numPr>
          <w:ilvl w:val="0"/>
          <w:numId w:val="9"/>
        </w:numPr>
        <w:spacing w:after="0" w:line="276" w:lineRule="auto"/>
        <w:jc w:val="left"/>
        <w:rPr>
          <w:rFonts w:asciiTheme="minorHAnsi" w:hAnsiTheme="minorHAnsi" w:cstheme="minorHAnsi"/>
          <w:sz w:val="24"/>
          <w:szCs w:val="24"/>
          <w:lang w:val="hu-HU"/>
        </w:rPr>
      </w:pPr>
      <w:r w:rsidRPr="00832426">
        <w:rPr>
          <w:rFonts w:asciiTheme="minorHAnsi" w:hAnsiTheme="minorHAnsi" w:cstheme="minorHAnsi"/>
          <w:sz w:val="24"/>
          <w:szCs w:val="24"/>
          <w:lang w:val="hu-HU"/>
        </w:rPr>
        <w:t>HU312 - Nógrád megye</w:t>
      </w:r>
    </w:p>
    <w:p w14:paraId="114BA0A0" w14:textId="77777777" w:rsidR="004D2CCE" w:rsidRPr="00832426" w:rsidRDefault="004D2CCE" w:rsidP="008B03FF">
      <w:pPr>
        <w:pStyle w:val="Odsekzoznamu"/>
        <w:numPr>
          <w:ilvl w:val="0"/>
          <w:numId w:val="9"/>
        </w:numPr>
        <w:spacing w:after="0" w:line="276" w:lineRule="auto"/>
        <w:jc w:val="left"/>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HU323 - Szabolcs-Szatmár-Bereg megye </w:t>
      </w:r>
    </w:p>
    <w:p w14:paraId="1D5DCCA1" w14:textId="77777777" w:rsidR="004D2CCE" w:rsidRPr="00832426" w:rsidRDefault="004D2CCE" w:rsidP="008B03FF">
      <w:pPr>
        <w:spacing w:after="0"/>
        <w:rPr>
          <w:rFonts w:asciiTheme="minorHAnsi" w:hAnsiTheme="minorHAnsi" w:cstheme="minorHAnsi"/>
          <w:sz w:val="24"/>
          <w:szCs w:val="24"/>
          <w:lang w:val="hu-HU"/>
        </w:rPr>
      </w:pPr>
    </w:p>
    <w:p w14:paraId="3280004D" w14:textId="77777777" w:rsidR="004D2CCE" w:rsidRPr="00832426" w:rsidRDefault="00A46D3A" w:rsidP="008B03FF">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keleti programterület lefedettségét a következő térkép </w:t>
      </w:r>
      <w:r w:rsidR="00832640" w:rsidRPr="00832426">
        <w:rPr>
          <w:rFonts w:asciiTheme="minorHAnsi" w:hAnsiTheme="minorHAnsi" w:cstheme="minorHAnsi"/>
          <w:sz w:val="24"/>
          <w:szCs w:val="24"/>
          <w:lang w:val="hu-HU"/>
        </w:rPr>
        <w:t>ábrázolja</w:t>
      </w:r>
      <w:r w:rsidRPr="00832426">
        <w:rPr>
          <w:rFonts w:asciiTheme="minorHAnsi" w:hAnsiTheme="minorHAnsi" w:cstheme="minorHAnsi"/>
          <w:sz w:val="24"/>
          <w:szCs w:val="24"/>
          <w:lang w:val="hu-HU"/>
        </w:rPr>
        <w:t>:</w:t>
      </w:r>
    </w:p>
    <w:p w14:paraId="73984C35" w14:textId="77777777" w:rsidR="004D2CCE" w:rsidRPr="00832426" w:rsidRDefault="004D2CCE" w:rsidP="008B03FF">
      <w:pPr>
        <w:rPr>
          <w:rFonts w:asciiTheme="minorHAnsi" w:hAnsiTheme="minorHAnsi" w:cstheme="minorHAnsi"/>
          <w:sz w:val="24"/>
          <w:szCs w:val="24"/>
          <w:lang w:val="hu-HU"/>
        </w:rPr>
      </w:pPr>
    </w:p>
    <w:p w14:paraId="34B07CF9" w14:textId="77777777" w:rsidR="00DF3368" w:rsidRPr="00832426" w:rsidRDefault="0027498D" w:rsidP="008B03FF">
      <w:pPr>
        <w:jc w:val="center"/>
        <w:rPr>
          <w:rFonts w:asciiTheme="minorHAnsi" w:hAnsiTheme="minorHAnsi" w:cstheme="minorHAnsi"/>
          <w:sz w:val="24"/>
          <w:szCs w:val="24"/>
          <w:lang w:val="hu-HU"/>
        </w:rPr>
      </w:pPr>
      <w:r w:rsidRPr="00832426">
        <w:rPr>
          <w:rFonts w:asciiTheme="minorHAnsi" w:hAnsiTheme="minorHAnsi" w:cstheme="minorHAnsi"/>
          <w:noProof/>
          <w:sz w:val="24"/>
          <w:szCs w:val="24"/>
          <w:lang w:eastAsia="sk-SK"/>
        </w:rPr>
        <w:drawing>
          <wp:inline distT="0" distB="0" distL="0" distR="0" wp14:anchorId="439A3F02" wp14:editId="0F6FF7A9">
            <wp:extent cx="3914775" cy="2768497"/>
            <wp:effectExtent l="0" t="0" r="0" b="0"/>
            <wp:docPr id="2"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6"/>
                    <a:srcRect/>
                    <a:stretch>
                      <a:fillRect/>
                    </a:stretch>
                  </pic:blipFill>
                  <pic:spPr bwMode="auto">
                    <a:xfrm>
                      <a:off x="0" y="0"/>
                      <a:ext cx="3930023" cy="2779280"/>
                    </a:xfrm>
                    <a:prstGeom prst="rect">
                      <a:avLst/>
                    </a:prstGeom>
                    <a:noFill/>
                    <a:ln w="9525">
                      <a:noFill/>
                      <a:miter lim="800000"/>
                      <a:headEnd/>
                      <a:tailEnd/>
                    </a:ln>
                  </pic:spPr>
                </pic:pic>
              </a:graphicData>
            </a:graphic>
          </wp:inline>
        </w:drawing>
      </w:r>
    </w:p>
    <w:p w14:paraId="71B72FB3" w14:textId="77777777" w:rsidR="004D2CCE" w:rsidRPr="00832426" w:rsidRDefault="00A46D3A" w:rsidP="008A0A72">
      <w:pPr>
        <w:pStyle w:val="Nadpis2"/>
        <w:jc w:val="both"/>
        <w:rPr>
          <w:color w:val="4F81BD" w:themeColor="accent1"/>
          <w:lang w:val="hu-HU"/>
        </w:rPr>
      </w:pPr>
      <w:bookmarkStart w:id="49" w:name="_Toc509398144"/>
      <w:bookmarkStart w:id="50" w:name="_Toc527104480"/>
      <w:r w:rsidRPr="00832426">
        <w:rPr>
          <w:color w:val="4F81BD" w:themeColor="accent1"/>
          <w:lang w:val="hu-HU"/>
        </w:rPr>
        <w:lastRenderedPageBreak/>
        <w:t xml:space="preserve">A pályázó/projektpartner </w:t>
      </w:r>
      <w:r w:rsidR="00A61BDE" w:rsidRPr="00832426">
        <w:rPr>
          <w:color w:val="4F81BD" w:themeColor="accent1"/>
          <w:lang w:val="hu-HU"/>
        </w:rPr>
        <w:t>m</w:t>
      </w:r>
      <w:r w:rsidR="0052785A" w:rsidRPr="00832426">
        <w:rPr>
          <w:color w:val="4F81BD" w:themeColor="accent1"/>
          <w:lang w:val="hu-HU"/>
        </w:rPr>
        <w:t xml:space="preserve">űködése </w:t>
      </w:r>
      <w:r w:rsidR="009F252A" w:rsidRPr="00832426">
        <w:rPr>
          <w:color w:val="4F81BD" w:themeColor="accent1"/>
          <w:lang w:val="hu-HU"/>
        </w:rPr>
        <w:t>időtartamának követelménye</w:t>
      </w:r>
      <w:bookmarkEnd w:id="49"/>
      <w:bookmarkEnd w:id="50"/>
      <w:r w:rsidR="009F252A" w:rsidRPr="00832426">
        <w:rPr>
          <w:color w:val="4F81BD" w:themeColor="accent1"/>
          <w:lang w:val="hu-HU"/>
        </w:rPr>
        <w:t xml:space="preserve"> </w:t>
      </w:r>
    </w:p>
    <w:p w14:paraId="1BADDEAA" w14:textId="447D1862" w:rsidR="004D2CCE" w:rsidRPr="00832426" w:rsidRDefault="009F252A"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pályázónak/projektpartnernek igazolnia kell, hogy</w:t>
      </w:r>
      <w:r w:rsidR="00DF3368" w:rsidRPr="00832426">
        <w:rPr>
          <w:rFonts w:asciiTheme="minorHAnsi" w:hAnsiTheme="minorHAnsi" w:cstheme="minorHAnsi"/>
          <w:sz w:val="24"/>
          <w:szCs w:val="24"/>
          <w:lang w:val="hu-HU"/>
        </w:rPr>
        <w:t xml:space="preserve"> a megalakulástól/bejegyzéstől a pályázat benyújtásáig számítva </w:t>
      </w:r>
      <w:r w:rsidRPr="00832426">
        <w:rPr>
          <w:rFonts w:asciiTheme="minorHAnsi" w:hAnsiTheme="minorHAnsi" w:cstheme="minorHAnsi"/>
          <w:sz w:val="24"/>
          <w:szCs w:val="24"/>
          <w:lang w:val="hu-HU"/>
        </w:rPr>
        <w:t>legalább egy éve működik</w:t>
      </w:r>
      <w:r w:rsidR="00DF3368"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A pályázat benyújtásakor a </w:t>
      </w:r>
      <w:r w:rsidR="002875D7" w:rsidRPr="00832426">
        <w:rPr>
          <w:rFonts w:asciiTheme="minorHAnsi" w:hAnsiTheme="minorHAnsi" w:cstheme="minorHAnsi"/>
          <w:sz w:val="24"/>
          <w:szCs w:val="24"/>
          <w:lang w:val="hu-HU"/>
        </w:rPr>
        <w:t xml:space="preserve">pályázó </w:t>
      </w:r>
      <w:r w:rsidR="002F6030" w:rsidRPr="00832426">
        <w:rPr>
          <w:rFonts w:asciiTheme="minorHAnsi" w:hAnsiTheme="minorHAnsi" w:cstheme="minorHAnsi"/>
          <w:sz w:val="24"/>
          <w:szCs w:val="24"/>
          <w:lang w:val="hu-HU"/>
        </w:rPr>
        <w:t xml:space="preserve">csatolja </w:t>
      </w:r>
      <w:r w:rsidR="002875D7" w:rsidRPr="00832426">
        <w:rPr>
          <w:rFonts w:asciiTheme="minorHAnsi" w:hAnsiTheme="minorHAnsi" w:cstheme="minorHAnsi"/>
          <w:sz w:val="24"/>
          <w:szCs w:val="24"/>
          <w:lang w:val="hu-HU"/>
        </w:rPr>
        <w:t>az utolsó évi pénzügyi beszámoló</w:t>
      </w:r>
      <w:r w:rsidR="002F6030" w:rsidRPr="00832426">
        <w:rPr>
          <w:rFonts w:asciiTheme="minorHAnsi" w:hAnsiTheme="minorHAnsi" w:cstheme="minorHAnsi"/>
          <w:sz w:val="24"/>
          <w:szCs w:val="24"/>
          <w:lang w:val="hu-HU"/>
        </w:rPr>
        <w:t xml:space="preserve"> másolatát</w:t>
      </w:r>
      <w:r w:rsidR="002875D7" w:rsidRPr="00832426">
        <w:rPr>
          <w:rFonts w:asciiTheme="minorHAnsi" w:hAnsiTheme="minorHAnsi" w:cstheme="minorHAnsi"/>
          <w:sz w:val="24"/>
          <w:szCs w:val="24"/>
          <w:lang w:val="hu-HU"/>
        </w:rPr>
        <w:t xml:space="preserve">, </w:t>
      </w:r>
      <w:r w:rsidR="00D74EDC" w:rsidRPr="00832426">
        <w:rPr>
          <w:rFonts w:asciiTheme="minorHAnsi" w:hAnsiTheme="minorHAnsi" w:cstheme="minorHAnsi"/>
          <w:sz w:val="24"/>
          <w:szCs w:val="24"/>
          <w:lang w:val="hu-HU"/>
        </w:rPr>
        <w:t xml:space="preserve">igazolva </w:t>
      </w:r>
      <w:r w:rsidR="002875D7" w:rsidRPr="00832426">
        <w:rPr>
          <w:rFonts w:asciiTheme="minorHAnsi" w:hAnsiTheme="minorHAnsi" w:cstheme="minorHAnsi"/>
          <w:sz w:val="24"/>
          <w:szCs w:val="24"/>
          <w:lang w:val="hu-HU"/>
        </w:rPr>
        <w:t xml:space="preserve">működésének idejét. </w:t>
      </w:r>
      <w:r w:rsidRPr="00832426">
        <w:rPr>
          <w:rFonts w:asciiTheme="minorHAnsi" w:hAnsiTheme="minorHAnsi" w:cstheme="minorHAnsi"/>
          <w:sz w:val="24"/>
          <w:szCs w:val="24"/>
          <w:lang w:val="hu-HU"/>
        </w:rPr>
        <w:t xml:space="preserve"> </w:t>
      </w:r>
      <w:r w:rsidR="004D2CCE" w:rsidRPr="00832426">
        <w:rPr>
          <w:rFonts w:asciiTheme="minorHAnsi" w:hAnsiTheme="minorHAnsi" w:cstheme="minorHAnsi"/>
          <w:sz w:val="24"/>
          <w:szCs w:val="24"/>
          <w:lang w:val="hu-HU"/>
        </w:rPr>
        <w:t xml:space="preserve"> </w:t>
      </w:r>
    </w:p>
    <w:p w14:paraId="7843E450" w14:textId="77777777" w:rsidR="004D2CCE" w:rsidRPr="00832426" w:rsidRDefault="009F252A" w:rsidP="008A0A72">
      <w:pPr>
        <w:pStyle w:val="Nadpis2"/>
        <w:jc w:val="both"/>
        <w:rPr>
          <w:color w:val="4F81BD" w:themeColor="accent1"/>
          <w:lang w:val="hu-HU"/>
        </w:rPr>
      </w:pPr>
      <w:bookmarkStart w:id="51" w:name="_Toc509398145"/>
      <w:bookmarkStart w:id="52" w:name="_Toc527104481"/>
      <w:r w:rsidRPr="00832426">
        <w:rPr>
          <w:color w:val="4F81BD" w:themeColor="accent1"/>
          <w:lang w:val="hu-HU"/>
        </w:rPr>
        <w:t>A pályázó / projektpartner tevékenység</w:t>
      </w:r>
      <w:r w:rsidR="00AE0118" w:rsidRPr="00832426">
        <w:rPr>
          <w:color w:val="4F81BD" w:themeColor="accent1"/>
          <w:lang w:val="hu-HU"/>
        </w:rPr>
        <w:t>ei</w:t>
      </w:r>
      <w:r w:rsidRPr="00832426">
        <w:rPr>
          <w:color w:val="4F81BD" w:themeColor="accent1"/>
          <w:lang w:val="hu-HU"/>
        </w:rPr>
        <w:t>nek a pályázat</w:t>
      </w:r>
      <w:r w:rsidR="00A35589" w:rsidRPr="00832426">
        <w:rPr>
          <w:color w:val="4F81BD" w:themeColor="accent1"/>
          <w:lang w:val="hu-HU"/>
        </w:rPr>
        <w:t>i felhívással</w:t>
      </w:r>
      <w:r w:rsidRPr="00832426">
        <w:rPr>
          <w:color w:val="4F81BD" w:themeColor="accent1"/>
          <w:lang w:val="hu-HU"/>
        </w:rPr>
        <w:t xml:space="preserve"> való összhang</w:t>
      </w:r>
      <w:r w:rsidR="00A35589" w:rsidRPr="00832426">
        <w:rPr>
          <w:color w:val="4F81BD" w:themeColor="accent1"/>
          <w:lang w:val="hu-HU"/>
        </w:rPr>
        <w:t>jának</w:t>
      </w:r>
      <w:r w:rsidRPr="00832426">
        <w:rPr>
          <w:color w:val="4F81BD" w:themeColor="accent1"/>
          <w:lang w:val="hu-HU"/>
        </w:rPr>
        <w:t xml:space="preserve"> követelménye</w:t>
      </w:r>
      <w:bookmarkEnd w:id="51"/>
      <w:bookmarkEnd w:id="52"/>
      <w:r w:rsidRPr="00832426">
        <w:rPr>
          <w:color w:val="4F81BD" w:themeColor="accent1"/>
          <w:lang w:val="hu-HU"/>
        </w:rPr>
        <w:t xml:space="preserve"> </w:t>
      </w:r>
    </w:p>
    <w:p w14:paraId="5F9AD8FB" w14:textId="0E1D3947" w:rsidR="00F546E1" w:rsidRPr="00832426" w:rsidRDefault="009F252A"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pályázónak/</w:t>
      </w:r>
      <w:r w:rsidR="004D2CCE" w:rsidRPr="00832426">
        <w:rPr>
          <w:rFonts w:asciiTheme="minorHAnsi" w:hAnsiTheme="minorHAnsi" w:cstheme="minorHAnsi"/>
          <w:sz w:val="24"/>
          <w:szCs w:val="24"/>
          <w:lang w:val="hu-HU"/>
        </w:rPr>
        <w:t>projektpartner</w:t>
      </w:r>
      <w:r w:rsidRPr="00832426">
        <w:rPr>
          <w:rFonts w:asciiTheme="minorHAnsi" w:hAnsiTheme="minorHAnsi" w:cstheme="minorHAnsi"/>
          <w:sz w:val="24"/>
          <w:szCs w:val="24"/>
          <w:lang w:val="hu-HU"/>
        </w:rPr>
        <w:t>nek igazolnia kell, hogy a hivatalos dokumentációban (pl</w:t>
      </w:r>
      <w:r w:rsidR="00E60027"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cégkivonat, alapító okirat, alapszabály, stb.) feltüntetett tevékenységei összhangban állnak a pályázati </w:t>
      </w:r>
      <w:r w:rsidR="005F4B65" w:rsidRPr="00832426">
        <w:rPr>
          <w:rFonts w:asciiTheme="minorHAnsi" w:hAnsiTheme="minorHAnsi" w:cstheme="minorHAnsi"/>
          <w:sz w:val="24"/>
          <w:szCs w:val="24"/>
          <w:lang w:val="hu-HU"/>
        </w:rPr>
        <w:t>felhívás</w:t>
      </w:r>
      <w:r w:rsidR="00A35589" w:rsidRPr="00832426">
        <w:rPr>
          <w:rFonts w:asciiTheme="minorHAnsi" w:hAnsiTheme="minorHAnsi" w:cstheme="minorHAnsi"/>
          <w:sz w:val="24"/>
          <w:szCs w:val="24"/>
          <w:lang w:val="hu-HU"/>
        </w:rPr>
        <w:t>sal</w:t>
      </w:r>
      <w:r w:rsidRPr="00832426">
        <w:rPr>
          <w:rFonts w:asciiTheme="minorHAnsi" w:hAnsiTheme="minorHAnsi" w:cstheme="minorHAnsi"/>
          <w:sz w:val="24"/>
          <w:szCs w:val="24"/>
          <w:lang w:val="hu-HU"/>
        </w:rPr>
        <w:t>.</w:t>
      </w:r>
    </w:p>
    <w:p w14:paraId="52830234" w14:textId="77777777" w:rsidR="004D2CCE" w:rsidRPr="00832426" w:rsidRDefault="009F252A"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Valamennyi pályázó előzetesen ellenőrizheti jogosultságát a </w:t>
      </w:r>
      <w:r w:rsidR="00F546E1" w:rsidRPr="00832426">
        <w:rPr>
          <w:rFonts w:asciiTheme="minorHAnsi" w:hAnsiTheme="minorHAnsi" w:cstheme="minorHAnsi"/>
          <w:sz w:val="24"/>
          <w:szCs w:val="24"/>
          <w:lang w:val="hu-HU"/>
        </w:rPr>
        <w:t xml:space="preserve">KPA </w:t>
      </w:r>
      <w:proofErr w:type="spellStart"/>
      <w:r w:rsidR="00F546E1" w:rsidRPr="00832426">
        <w:rPr>
          <w:rFonts w:asciiTheme="minorHAnsi" w:hAnsiTheme="minorHAnsi" w:cstheme="minorHAnsi"/>
          <w:sz w:val="24"/>
          <w:szCs w:val="24"/>
          <w:lang w:val="hu-HU"/>
        </w:rPr>
        <w:t>VK-nál</w:t>
      </w:r>
      <w:proofErr w:type="spellEnd"/>
      <w:r w:rsidR="00F546E1" w:rsidRPr="00832426">
        <w:rPr>
          <w:rFonts w:asciiTheme="minorHAnsi" w:hAnsiTheme="minorHAnsi" w:cstheme="minorHAnsi"/>
          <w:sz w:val="24"/>
          <w:szCs w:val="24"/>
          <w:lang w:val="hu-HU"/>
        </w:rPr>
        <w:t>.</w:t>
      </w:r>
    </w:p>
    <w:p w14:paraId="06F869BF" w14:textId="77777777" w:rsidR="004D2CCE" w:rsidRPr="00832426" w:rsidRDefault="0080799A" w:rsidP="0063033F">
      <w:pPr>
        <w:pStyle w:val="Nadpis2"/>
        <w:rPr>
          <w:color w:val="4F81BD" w:themeColor="accent1"/>
          <w:lang w:val="hu-HU"/>
        </w:rPr>
      </w:pPr>
      <w:bookmarkStart w:id="53" w:name="_Toc509398146"/>
      <w:bookmarkStart w:id="54" w:name="_Toc527104482"/>
      <w:r w:rsidRPr="00832426">
        <w:rPr>
          <w:color w:val="4F81BD" w:themeColor="accent1"/>
          <w:lang w:val="hu-HU"/>
        </w:rPr>
        <w:t>A pályázó/projektpartner</w:t>
      </w:r>
      <w:r w:rsidR="00A35589" w:rsidRPr="00832426">
        <w:rPr>
          <w:color w:val="4F81BD" w:themeColor="accent1"/>
          <w:lang w:val="hu-HU"/>
        </w:rPr>
        <w:t xml:space="preserve"> több projektben való részvételére vonatkozó követelmény</w:t>
      </w:r>
      <w:r w:rsidRPr="00832426">
        <w:rPr>
          <w:color w:val="4F81BD" w:themeColor="accent1"/>
          <w:lang w:val="hu-HU"/>
        </w:rPr>
        <w:t xml:space="preserve"> </w:t>
      </w:r>
      <w:bookmarkEnd w:id="53"/>
      <w:r w:rsidR="000B1C47" w:rsidRPr="00832426">
        <w:rPr>
          <w:color w:val="4F81BD" w:themeColor="accent1"/>
          <w:lang w:val="hu-HU"/>
        </w:rPr>
        <w:t>a Kisprojekt Alap felhívásai keretén belül</w:t>
      </w:r>
      <w:bookmarkEnd w:id="54"/>
      <w:r w:rsidRPr="00832426">
        <w:rPr>
          <w:color w:val="4F81BD" w:themeColor="accent1"/>
          <w:lang w:val="hu-HU"/>
        </w:rPr>
        <w:t xml:space="preserve"> </w:t>
      </w:r>
    </w:p>
    <w:p w14:paraId="10432060" w14:textId="77777777" w:rsidR="00FD5EE1" w:rsidRPr="00832426" w:rsidRDefault="00FD5EE1" w:rsidP="00FD5EE1">
      <w:pPr>
        <w:autoSpaceDE w:val="0"/>
        <w:autoSpaceDN w:val="0"/>
        <w:adjustRightInd w:val="0"/>
        <w:jc w:val="both"/>
        <w:rPr>
          <w:rFonts w:asciiTheme="minorHAnsi" w:hAnsiTheme="minorHAnsi"/>
          <w:sz w:val="24"/>
          <w:szCs w:val="24"/>
          <w:lang w:val="hu-HU"/>
        </w:rPr>
      </w:pPr>
      <w:r w:rsidRPr="00832426">
        <w:rPr>
          <w:rFonts w:asciiTheme="minorHAnsi" w:hAnsiTheme="minorHAnsi"/>
          <w:sz w:val="24"/>
          <w:szCs w:val="24"/>
          <w:lang w:val="hu-HU"/>
        </w:rPr>
        <w:t xml:space="preserve">A pályázó, mint vezető kedvezményezett / vagy mint projekt partner jelen felhívás keretében meghirdetett egy prioritási tengelyen belül kizárólag egy pályázatot nyújthat </w:t>
      </w:r>
      <w:proofErr w:type="gramStart"/>
      <w:r w:rsidRPr="00832426">
        <w:rPr>
          <w:rFonts w:asciiTheme="minorHAnsi" w:hAnsiTheme="minorHAnsi"/>
          <w:sz w:val="24"/>
          <w:szCs w:val="24"/>
          <w:lang w:val="hu-HU"/>
        </w:rPr>
        <w:t>be</w:t>
      </w:r>
      <w:proofErr w:type="gramEnd"/>
      <w:r w:rsidRPr="00832426">
        <w:rPr>
          <w:rFonts w:asciiTheme="minorHAnsi" w:hAnsiTheme="minorHAnsi"/>
          <w:sz w:val="24"/>
          <w:szCs w:val="24"/>
          <w:lang w:val="hu-HU"/>
        </w:rPr>
        <w:t xml:space="preserve"> mint vezető kedvezményezett és egy kérelmet  mint projekt partner. </w:t>
      </w:r>
    </w:p>
    <w:p w14:paraId="02FD8A99" w14:textId="2D24CA03" w:rsidR="002F6030" w:rsidRPr="00832426" w:rsidRDefault="00FD5EE1" w:rsidP="002F6030">
      <w:pPr>
        <w:autoSpaceDE w:val="0"/>
        <w:autoSpaceDN w:val="0"/>
        <w:adjustRightInd w:val="0"/>
        <w:jc w:val="both"/>
        <w:rPr>
          <w:rFonts w:asciiTheme="minorHAnsi" w:hAnsiTheme="minorHAnsi"/>
          <w:sz w:val="24"/>
          <w:szCs w:val="24"/>
          <w:lang w:val="hu-HU"/>
        </w:rPr>
      </w:pPr>
      <w:r w:rsidRPr="00832426">
        <w:rPr>
          <w:rFonts w:asciiTheme="minorHAnsi" w:hAnsiTheme="minorHAnsi"/>
          <w:sz w:val="24"/>
          <w:szCs w:val="24"/>
          <w:lang w:val="hu-HU"/>
        </w:rPr>
        <w:t xml:space="preserve">A pályázó/ partner </w:t>
      </w:r>
      <w:r w:rsidR="002F6030" w:rsidRPr="00832426">
        <w:rPr>
          <w:rFonts w:asciiTheme="minorHAnsi" w:hAnsiTheme="minorHAnsi"/>
          <w:sz w:val="24"/>
          <w:szCs w:val="24"/>
          <w:lang w:val="hu-HU"/>
        </w:rPr>
        <w:t xml:space="preserve">a pályázat jóváhagyásától számított legalább 2 évig nem nyújthat be újabb támogatási kérelmet a Kisprojekt Alap keretén belül.   </w:t>
      </w:r>
    </w:p>
    <w:p w14:paraId="3FFC3B10" w14:textId="77777777" w:rsidR="004D2CCE" w:rsidRPr="00832426" w:rsidRDefault="00E419FA" w:rsidP="007A595F">
      <w:pPr>
        <w:pStyle w:val="Nadpis2"/>
        <w:rPr>
          <w:color w:val="4F81BD" w:themeColor="accent1"/>
          <w:lang w:val="hu-HU"/>
        </w:rPr>
      </w:pPr>
      <w:bookmarkStart w:id="55" w:name="_Toc509398148"/>
      <w:bookmarkStart w:id="56" w:name="_Toc527104483"/>
      <w:r w:rsidRPr="00832426">
        <w:rPr>
          <w:color w:val="4F81BD" w:themeColor="accent1"/>
          <w:lang w:val="hu-HU"/>
        </w:rPr>
        <w:t>A</w:t>
      </w:r>
      <w:r w:rsidR="00F54687" w:rsidRPr="00832426">
        <w:rPr>
          <w:color w:val="4F81BD" w:themeColor="accent1"/>
          <w:lang w:val="hu-HU"/>
        </w:rPr>
        <w:t>z önerő biztosításához szükséges</w:t>
      </w:r>
      <w:r w:rsidRPr="00832426">
        <w:rPr>
          <w:color w:val="4F81BD" w:themeColor="accent1"/>
          <w:lang w:val="hu-HU"/>
        </w:rPr>
        <w:t xml:space="preserve"> pénzügyi alkalmasság</w:t>
      </w:r>
      <w:bookmarkEnd w:id="55"/>
      <w:bookmarkEnd w:id="56"/>
      <w:r w:rsidRPr="00832426">
        <w:rPr>
          <w:color w:val="4F81BD" w:themeColor="accent1"/>
          <w:lang w:val="hu-HU"/>
        </w:rPr>
        <w:t xml:space="preserve"> </w:t>
      </w:r>
    </w:p>
    <w:p w14:paraId="4A72A49C" w14:textId="51AA38A7" w:rsidR="004D2CCE" w:rsidRPr="00832426" w:rsidRDefault="00E419FA" w:rsidP="008B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pályázónak/ projektpartnernek pénzügyileg alkalmasnak kell lennie a projekt </w:t>
      </w:r>
      <w:r w:rsidR="00F54687" w:rsidRPr="00832426">
        <w:rPr>
          <w:rFonts w:asciiTheme="minorHAnsi" w:hAnsiTheme="minorHAnsi" w:cstheme="minorHAnsi"/>
          <w:sz w:val="24"/>
          <w:szCs w:val="24"/>
          <w:lang w:val="hu-HU"/>
        </w:rPr>
        <w:t>önrészének biztosítására</w:t>
      </w:r>
      <w:r w:rsidRPr="00832426">
        <w:rPr>
          <w:rFonts w:asciiTheme="minorHAnsi" w:hAnsiTheme="minorHAnsi" w:cstheme="minorHAnsi"/>
          <w:sz w:val="24"/>
          <w:szCs w:val="24"/>
          <w:lang w:val="hu-HU"/>
        </w:rPr>
        <w:t>, vagyis biztosítania kell</w:t>
      </w:r>
      <w:r w:rsidR="00F15742" w:rsidRPr="00832426">
        <w:rPr>
          <w:rFonts w:asciiTheme="minorHAnsi" w:hAnsiTheme="minorHAnsi" w:cstheme="minorHAnsi"/>
          <w:sz w:val="24"/>
          <w:szCs w:val="24"/>
          <w:lang w:val="hu-HU"/>
        </w:rPr>
        <w:t xml:space="preserve"> az elszámolható</w:t>
      </w:r>
      <w:r w:rsidRPr="00832426">
        <w:rPr>
          <w:rFonts w:asciiTheme="minorHAnsi" w:hAnsiTheme="minorHAnsi" w:cstheme="minorHAnsi"/>
          <w:sz w:val="24"/>
          <w:szCs w:val="24"/>
          <w:lang w:val="hu-HU"/>
        </w:rPr>
        <w:t xml:space="preserve"> projektköltségek fedezésének forrását.</w:t>
      </w:r>
      <w:r w:rsidR="00A7110F" w:rsidRPr="00832426">
        <w:rPr>
          <w:rFonts w:asciiTheme="minorHAnsi" w:hAnsiTheme="minorHAnsi" w:cstheme="minorHAnsi"/>
          <w:sz w:val="24"/>
          <w:szCs w:val="24"/>
          <w:lang w:val="hu-HU"/>
        </w:rPr>
        <w:t xml:space="preserve"> Pénzügyi alkalmasságát a 3</w:t>
      </w:r>
      <w:proofErr w:type="gramStart"/>
      <w:r w:rsidR="00A7110F" w:rsidRPr="00832426">
        <w:rPr>
          <w:rFonts w:asciiTheme="minorHAnsi" w:hAnsiTheme="minorHAnsi" w:cstheme="minorHAnsi"/>
          <w:sz w:val="24"/>
          <w:szCs w:val="24"/>
          <w:lang w:val="hu-HU"/>
        </w:rPr>
        <w:t>.sz.</w:t>
      </w:r>
      <w:proofErr w:type="gramEnd"/>
      <w:r w:rsidR="00A7110F" w:rsidRPr="00832426">
        <w:rPr>
          <w:rFonts w:asciiTheme="minorHAnsi" w:hAnsiTheme="minorHAnsi" w:cstheme="minorHAnsi"/>
          <w:sz w:val="24"/>
          <w:szCs w:val="24"/>
          <w:lang w:val="hu-HU"/>
        </w:rPr>
        <w:t xml:space="preserve"> melléklet (Az önerőről szóló nyilatkozat) </w:t>
      </w:r>
      <w:r w:rsidR="00DE1534" w:rsidRPr="00832426">
        <w:rPr>
          <w:rFonts w:asciiTheme="minorHAnsi" w:hAnsiTheme="minorHAnsi" w:cstheme="minorHAnsi"/>
          <w:sz w:val="24"/>
          <w:szCs w:val="24"/>
          <w:lang w:val="hu-HU"/>
        </w:rPr>
        <w:t>nyilvánítja ki</w:t>
      </w:r>
      <w:r w:rsidR="00A7110F"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 xml:space="preserve"> A pályázó esetében a</w:t>
      </w:r>
      <w:r w:rsidR="00F54687" w:rsidRPr="00832426">
        <w:rPr>
          <w:rFonts w:asciiTheme="minorHAnsi" w:hAnsiTheme="minorHAnsi" w:cstheme="minorHAnsi"/>
          <w:sz w:val="24"/>
          <w:szCs w:val="24"/>
          <w:lang w:val="hu-HU"/>
        </w:rPr>
        <w:t xml:space="preserve">z </w:t>
      </w:r>
      <w:proofErr w:type="gramStart"/>
      <w:r w:rsidR="00F54687" w:rsidRPr="00832426">
        <w:rPr>
          <w:rFonts w:asciiTheme="minorHAnsi" w:hAnsiTheme="minorHAnsi" w:cstheme="minorHAnsi"/>
          <w:sz w:val="24"/>
          <w:szCs w:val="24"/>
          <w:lang w:val="hu-HU"/>
        </w:rPr>
        <w:t xml:space="preserve">önerő </w:t>
      </w:r>
      <w:r w:rsidRPr="00832426">
        <w:rPr>
          <w:rFonts w:asciiTheme="minorHAnsi" w:hAnsiTheme="minorHAnsi" w:cstheme="minorHAnsi"/>
          <w:sz w:val="24"/>
          <w:szCs w:val="24"/>
          <w:lang w:val="hu-HU"/>
        </w:rPr>
        <w:t xml:space="preserve"> mértékét</w:t>
      </w:r>
      <w:proofErr w:type="gramEnd"/>
      <w:r w:rsidRPr="00832426">
        <w:rPr>
          <w:rFonts w:asciiTheme="minorHAnsi" w:hAnsiTheme="minorHAnsi" w:cstheme="minorHAnsi"/>
          <w:sz w:val="24"/>
          <w:szCs w:val="24"/>
          <w:lang w:val="hu-HU"/>
        </w:rPr>
        <w:t xml:space="preserve"> a</w:t>
      </w:r>
      <w:r w:rsidR="001C0081" w:rsidRPr="00832426">
        <w:rPr>
          <w:rFonts w:asciiTheme="minorHAnsi" w:hAnsiTheme="minorHAnsi" w:cstheme="minorHAnsi"/>
          <w:sz w:val="24"/>
          <w:szCs w:val="24"/>
          <w:lang w:val="hu-HU"/>
        </w:rPr>
        <w:t>z elszámolható költségek</w:t>
      </w:r>
      <w:r w:rsidRPr="00832426">
        <w:rPr>
          <w:rFonts w:asciiTheme="minorHAnsi" w:hAnsiTheme="minorHAnsi" w:cstheme="minorHAnsi"/>
          <w:sz w:val="24"/>
          <w:szCs w:val="24"/>
          <w:lang w:val="hu-HU"/>
        </w:rPr>
        <w:t xml:space="preserve"> </w:t>
      </w:r>
      <w:r w:rsidR="001C0081" w:rsidRPr="00832426">
        <w:rPr>
          <w:rFonts w:asciiTheme="minorHAnsi" w:hAnsiTheme="minorHAnsi" w:cstheme="minorHAnsi"/>
          <w:sz w:val="24"/>
          <w:szCs w:val="24"/>
          <w:lang w:val="hu-HU"/>
        </w:rPr>
        <w:t xml:space="preserve">teljes összege </w:t>
      </w:r>
      <w:r w:rsidRPr="00832426">
        <w:rPr>
          <w:rFonts w:asciiTheme="minorHAnsi" w:hAnsiTheme="minorHAnsi" w:cstheme="minorHAnsi"/>
          <w:sz w:val="24"/>
          <w:szCs w:val="24"/>
          <w:lang w:val="hu-HU"/>
        </w:rPr>
        <w:t>és a</w:t>
      </w:r>
      <w:r w:rsidR="002F6030" w:rsidRPr="00832426">
        <w:rPr>
          <w:rFonts w:asciiTheme="minorHAnsi" w:hAnsiTheme="minorHAnsi" w:cstheme="minorHAnsi"/>
          <w:sz w:val="24"/>
          <w:szCs w:val="24"/>
          <w:lang w:val="hu-HU"/>
        </w:rPr>
        <w:t xml:space="preserve">z igényelt </w:t>
      </w:r>
      <w:r w:rsidRPr="00832426">
        <w:rPr>
          <w:rFonts w:asciiTheme="minorHAnsi" w:hAnsiTheme="minorHAnsi" w:cstheme="minorHAnsi"/>
          <w:sz w:val="24"/>
          <w:szCs w:val="24"/>
          <w:lang w:val="hu-HU"/>
        </w:rPr>
        <w:t>támogatás közötti különbség határozza meg. A</w:t>
      </w:r>
      <w:r w:rsidR="00F54687" w:rsidRPr="00832426">
        <w:rPr>
          <w:rFonts w:asciiTheme="minorHAnsi" w:hAnsiTheme="minorHAnsi" w:cstheme="minorHAnsi"/>
          <w:sz w:val="24"/>
          <w:szCs w:val="24"/>
          <w:lang w:val="hu-HU"/>
        </w:rPr>
        <w:t xml:space="preserve">z önerő </w:t>
      </w:r>
      <w:r w:rsidR="002F6030" w:rsidRPr="00832426">
        <w:rPr>
          <w:rFonts w:asciiTheme="minorHAnsi" w:hAnsiTheme="minorHAnsi" w:cstheme="minorHAnsi"/>
          <w:sz w:val="24"/>
          <w:szCs w:val="24"/>
          <w:lang w:val="hu-HU"/>
        </w:rPr>
        <w:t xml:space="preserve">mértéke </w:t>
      </w:r>
      <w:r w:rsidRPr="00832426">
        <w:rPr>
          <w:rFonts w:asciiTheme="minorHAnsi" w:hAnsiTheme="minorHAnsi" w:cstheme="minorHAnsi"/>
          <w:sz w:val="24"/>
          <w:szCs w:val="24"/>
          <w:lang w:val="hu-HU"/>
        </w:rPr>
        <w:t xml:space="preserve">a </w:t>
      </w:r>
      <w:r w:rsidR="00F01FB1" w:rsidRPr="00832426">
        <w:rPr>
          <w:rFonts w:asciiTheme="minorHAnsi" w:hAnsiTheme="minorHAnsi" w:cstheme="minorHAnsi"/>
          <w:sz w:val="24"/>
          <w:szCs w:val="24"/>
          <w:lang w:val="hu-HU"/>
        </w:rPr>
        <w:t>pályázó / projektpartner költségvetésén</w:t>
      </w:r>
      <w:r w:rsidR="00E60027" w:rsidRPr="00832426">
        <w:rPr>
          <w:rFonts w:asciiTheme="minorHAnsi" w:hAnsiTheme="minorHAnsi" w:cstheme="minorHAnsi"/>
          <w:sz w:val="24"/>
          <w:szCs w:val="24"/>
          <w:lang w:val="hu-HU"/>
        </w:rPr>
        <w:t>e</w:t>
      </w:r>
      <w:r w:rsidR="00F01FB1" w:rsidRPr="00832426">
        <w:rPr>
          <w:rFonts w:asciiTheme="minorHAnsi" w:hAnsiTheme="minorHAnsi" w:cstheme="minorHAnsi"/>
          <w:sz w:val="24"/>
          <w:szCs w:val="24"/>
          <w:lang w:val="hu-HU"/>
        </w:rPr>
        <w:t xml:space="preserve">k 15%-át teszi ki. </w:t>
      </w:r>
    </w:p>
    <w:p w14:paraId="2B21DFAC" w14:textId="77777777" w:rsidR="003F7D9A" w:rsidRPr="00832426" w:rsidRDefault="003F7D9A" w:rsidP="009C5023">
      <w:pPr>
        <w:pStyle w:val="Nadpis2"/>
        <w:rPr>
          <w:color w:val="4F81BD" w:themeColor="accent1"/>
          <w:lang w:val="hu-HU"/>
        </w:rPr>
      </w:pPr>
      <w:bookmarkStart w:id="57" w:name="_Toc509398149"/>
      <w:bookmarkStart w:id="58" w:name="_Toc527104484"/>
      <w:r w:rsidRPr="00832426">
        <w:rPr>
          <w:color w:val="4F81BD" w:themeColor="accent1"/>
          <w:lang w:val="hu-HU"/>
        </w:rPr>
        <w:t xml:space="preserve">Követelmény: </w:t>
      </w:r>
      <w:r w:rsidR="00453DD3" w:rsidRPr="00832426">
        <w:rPr>
          <w:color w:val="4F81BD" w:themeColor="accent1"/>
          <w:lang w:val="hu-HU"/>
        </w:rPr>
        <w:t>Költségvetés elosztása</w:t>
      </w:r>
      <w:bookmarkEnd w:id="58"/>
    </w:p>
    <w:p w14:paraId="4D8E8BA5" w14:textId="77777777" w:rsidR="003F7D9A" w:rsidRPr="00832426" w:rsidRDefault="003F7D9A" w:rsidP="008B03FF">
      <w:pPr>
        <w:jc w:val="both"/>
        <w:rPr>
          <w:rFonts w:asciiTheme="minorHAnsi" w:hAnsiTheme="minorHAnsi" w:cstheme="minorHAnsi"/>
          <w:sz w:val="24"/>
          <w:szCs w:val="24"/>
          <w:lang w:val="hu-HU" w:eastAsia="hu-HU"/>
        </w:rPr>
      </w:pPr>
      <w:r w:rsidRPr="00832426">
        <w:rPr>
          <w:rFonts w:asciiTheme="minorHAnsi" w:hAnsiTheme="minorHAnsi" w:cstheme="minorHAnsi"/>
          <w:sz w:val="24"/>
          <w:szCs w:val="24"/>
          <w:lang w:val="hu-HU" w:eastAsia="hu-HU"/>
        </w:rPr>
        <w:t xml:space="preserve">Az egyes projektpartnerek </w:t>
      </w:r>
      <w:r w:rsidR="00C3150C" w:rsidRPr="00832426">
        <w:rPr>
          <w:rFonts w:asciiTheme="minorHAnsi" w:hAnsiTheme="minorHAnsi" w:cstheme="minorHAnsi"/>
          <w:sz w:val="24"/>
          <w:szCs w:val="24"/>
          <w:lang w:val="hu-HU" w:eastAsia="hu-HU"/>
        </w:rPr>
        <w:t xml:space="preserve">teljes költségvetéshez viszonyított </w:t>
      </w:r>
      <w:r w:rsidR="002F3167" w:rsidRPr="00832426">
        <w:rPr>
          <w:rFonts w:asciiTheme="minorHAnsi" w:hAnsiTheme="minorHAnsi" w:cstheme="minorHAnsi"/>
          <w:sz w:val="24"/>
          <w:szCs w:val="24"/>
          <w:lang w:val="hu-HU" w:eastAsia="hu-HU"/>
        </w:rPr>
        <w:t xml:space="preserve">legnagyobb megengedett </w:t>
      </w:r>
      <w:r w:rsidR="00C3150C" w:rsidRPr="00832426">
        <w:rPr>
          <w:rFonts w:asciiTheme="minorHAnsi" w:hAnsiTheme="minorHAnsi" w:cstheme="minorHAnsi"/>
          <w:sz w:val="24"/>
          <w:szCs w:val="24"/>
          <w:lang w:val="hu-HU" w:eastAsia="hu-HU"/>
        </w:rPr>
        <w:t>aránya</w:t>
      </w:r>
      <w:r w:rsidR="002F3167" w:rsidRPr="00832426">
        <w:rPr>
          <w:rFonts w:asciiTheme="minorHAnsi" w:hAnsiTheme="minorHAnsi" w:cstheme="minorHAnsi"/>
          <w:sz w:val="24"/>
          <w:szCs w:val="24"/>
          <w:lang w:val="hu-HU" w:eastAsia="hu-HU"/>
        </w:rPr>
        <w:t xml:space="preserve"> </w:t>
      </w:r>
      <w:r w:rsidRPr="00832426">
        <w:rPr>
          <w:rFonts w:asciiTheme="minorHAnsi" w:hAnsiTheme="minorHAnsi" w:cstheme="minorHAnsi"/>
          <w:sz w:val="24"/>
          <w:szCs w:val="24"/>
          <w:lang w:val="hu-HU" w:eastAsia="hu-HU"/>
        </w:rPr>
        <w:t>70</w:t>
      </w:r>
      <w:proofErr w:type="gramStart"/>
      <w:r w:rsidRPr="00832426">
        <w:rPr>
          <w:rFonts w:asciiTheme="minorHAnsi" w:hAnsiTheme="minorHAnsi" w:cstheme="minorHAnsi"/>
          <w:sz w:val="24"/>
          <w:szCs w:val="24"/>
          <w:lang w:val="hu-HU" w:eastAsia="hu-HU"/>
        </w:rPr>
        <w:t>%</w:t>
      </w:r>
      <w:r w:rsidR="00795F51" w:rsidRPr="00832426">
        <w:rPr>
          <w:rFonts w:asciiTheme="minorHAnsi" w:hAnsiTheme="minorHAnsi" w:cstheme="minorHAnsi"/>
          <w:sz w:val="24"/>
          <w:szCs w:val="24"/>
          <w:lang w:val="hu-HU" w:eastAsia="hu-HU"/>
        </w:rPr>
        <w:t xml:space="preserve"> </w:t>
      </w:r>
      <w:r w:rsidRPr="00832426">
        <w:rPr>
          <w:rFonts w:asciiTheme="minorHAnsi" w:hAnsiTheme="minorHAnsi" w:cstheme="minorHAnsi"/>
          <w:sz w:val="24"/>
          <w:szCs w:val="24"/>
          <w:lang w:val="hu-HU" w:eastAsia="hu-HU"/>
        </w:rPr>
        <w:t>:</w:t>
      </w:r>
      <w:proofErr w:type="gramEnd"/>
      <w:r w:rsidRPr="00832426">
        <w:rPr>
          <w:rFonts w:asciiTheme="minorHAnsi" w:hAnsiTheme="minorHAnsi" w:cstheme="minorHAnsi"/>
          <w:sz w:val="24"/>
          <w:szCs w:val="24"/>
          <w:lang w:val="hu-HU" w:eastAsia="hu-HU"/>
        </w:rPr>
        <w:t xml:space="preserve"> 30%</w:t>
      </w:r>
      <w:r w:rsidR="002F3167" w:rsidRPr="00832426">
        <w:rPr>
          <w:rFonts w:asciiTheme="minorHAnsi" w:hAnsiTheme="minorHAnsi" w:cstheme="minorHAnsi"/>
          <w:sz w:val="24"/>
          <w:szCs w:val="24"/>
          <w:lang w:val="hu-HU" w:eastAsia="hu-HU"/>
        </w:rPr>
        <w:t xml:space="preserve"> lehet</w:t>
      </w:r>
      <w:r w:rsidRPr="00832426">
        <w:rPr>
          <w:rFonts w:asciiTheme="minorHAnsi" w:hAnsiTheme="minorHAnsi" w:cstheme="minorHAnsi"/>
          <w:sz w:val="24"/>
          <w:szCs w:val="24"/>
          <w:lang w:val="hu-HU" w:eastAsia="hu-HU"/>
        </w:rPr>
        <w:t xml:space="preserve"> (pl. két projektpartnerrel</w:t>
      </w:r>
      <w:r w:rsidR="002F3167" w:rsidRPr="00832426">
        <w:rPr>
          <w:rFonts w:asciiTheme="minorHAnsi" w:hAnsiTheme="minorHAnsi" w:cstheme="minorHAnsi"/>
          <w:sz w:val="24"/>
          <w:szCs w:val="24"/>
          <w:lang w:val="hu-HU" w:eastAsia="hu-HU"/>
        </w:rPr>
        <w:t xml:space="preserve"> rendelkező kisprojekt esetében</w:t>
      </w:r>
      <w:r w:rsidRPr="00832426">
        <w:rPr>
          <w:rFonts w:asciiTheme="minorHAnsi" w:hAnsiTheme="minorHAnsi" w:cstheme="minorHAnsi"/>
          <w:sz w:val="24"/>
          <w:szCs w:val="24"/>
          <w:lang w:val="hu-HU" w:eastAsia="hu-HU"/>
        </w:rPr>
        <w:t xml:space="preserve">, </w:t>
      </w:r>
      <w:r w:rsidR="002F3167" w:rsidRPr="00832426">
        <w:rPr>
          <w:rFonts w:asciiTheme="minorHAnsi" w:hAnsiTheme="minorHAnsi" w:cstheme="minorHAnsi"/>
          <w:sz w:val="24"/>
          <w:szCs w:val="24"/>
          <w:lang w:val="hu-HU" w:eastAsia="hu-HU"/>
        </w:rPr>
        <w:t xml:space="preserve">melynek teljes költségvetése </w:t>
      </w:r>
      <w:r w:rsidRPr="00832426">
        <w:rPr>
          <w:rFonts w:asciiTheme="minorHAnsi" w:hAnsiTheme="minorHAnsi" w:cstheme="minorHAnsi"/>
          <w:sz w:val="24"/>
          <w:szCs w:val="24"/>
          <w:lang w:val="hu-HU" w:eastAsia="hu-HU"/>
        </w:rPr>
        <w:t xml:space="preserve">50 000 euró, egy partner költségvetése nem haladhatja meg a 35 000 eurót, vagyis a projekt </w:t>
      </w:r>
      <w:r w:rsidR="002F3167" w:rsidRPr="00832426">
        <w:rPr>
          <w:rFonts w:asciiTheme="minorHAnsi" w:hAnsiTheme="minorHAnsi" w:cstheme="minorHAnsi"/>
          <w:sz w:val="24"/>
          <w:szCs w:val="24"/>
          <w:lang w:val="hu-HU" w:eastAsia="hu-HU"/>
        </w:rPr>
        <w:t xml:space="preserve">teljes </w:t>
      </w:r>
      <w:r w:rsidRPr="00832426">
        <w:rPr>
          <w:rFonts w:asciiTheme="minorHAnsi" w:hAnsiTheme="minorHAnsi" w:cstheme="minorHAnsi"/>
          <w:sz w:val="24"/>
          <w:szCs w:val="24"/>
          <w:lang w:val="hu-HU" w:eastAsia="hu-HU"/>
        </w:rPr>
        <w:t>költségvetésének 70%-át).</w:t>
      </w:r>
    </w:p>
    <w:p w14:paraId="709021B0" w14:textId="77777777" w:rsidR="00396FB5" w:rsidRPr="00832426" w:rsidRDefault="00396FB5" w:rsidP="008B03FF">
      <w:pPr>
        <w:jc w:val="both"/>
        <w:rPr>
          <w:rFonts w:asciiTheme="minorHAnsi" w:hAnsiTheme="minorHAnsi" w:cstheme="minorHAnsi"/>
          <w:sz w:val="24"/>
          <w:szCs w:val="24"/>
          <w:lang w:val="hu-HU" w:eastAsia="hu-HU"/>
        </w:rPr>
      </w:pPr>
    </w:p>
    <w:p w14:paraId="64695A97" w14:textId="0A4C3A3C" w:rsidR="004D2CCE" w:rsidRPr="00832426" w:rsidRDefault="004D2CCE" w:rsidP="009C5023">
      <w:pPr>
        <w:pStyle w:val="Nadpis2"/>
        <w:rPr>
          <w:color w:val="4F81BD" w:themeColor="accent1"/>
          <w:lang w:val="hu-HU"/>
        </w:rPr>
      </w:pPr>
      <w:bookmarkStart w:id="59" w:name="_Toc527104485"/>
      <w:r w:rsidRPr="00832426">
        <w:rPr>
          <w:color w:val="4F81BD" w:themeColor="accent1"/>
          <w:lang w:val="hu-HU"/>
        </w:rPr>
        <w:t>K</w:t>
      </w:r>
      <w:r w:rsidR="00F01FB1" w:rsidRPr="00832426">
        <w:rPr>
          <w:color w:val="4F81BD" w:themeColor="accent1"/>
          <w:lang w:val="hu-HU"/>
        </w:rPr>
        <w:t>izárási követelmények</w:t>
      </w:r>
      <w:bookmarkEnd w:id="57"/>
      <w:r w:rsidR="00F01FB1" w:rsidRPr="00832426">
        <w:rPr>
          <w:color w:val="4F81BD" w:themeColor="accent1"/>
          <w:lang w:val="hu-HU"/>
        </w:rPr>
        <w:t xml:space="preserve"> </w:t>
      </w:r>
      <w:r w:rsidR="00286F50" w:rsidRPr="00832426">
        <w:rPr>
          <w:color w:val="4F81BD" w:themeColor="accent1"/>
          <w:lang w:val="hu-HU"/>
        </w:rPr>
        <w:t>(</w:t>
      </w:r>
      <w:r w:rsidR="00C73D0C" w:rsidRPr="00832426">
        <w:rPr>
          <w:color w:val="4F81BD" w:themeColor="accent1"/>
          <w:lang w:val="hu-HU"/>
        </w:rPr>
        <w:t>okok</w:t>
      </w:r>
      <w:r w:rsidR="00286F50" w:rsidRPr="00832426">
        <w:rPr>
          <w:color w:val="4F81BD" w:themeColor="accent1"/>
          <w:lang w:val="hu-HU"/>
        </w:rPr>
        <w:t>)</w:t>
      </w:r>
      <w:bookmarkEnd w:id="59"/>
      <w:r w:rsidR="00C73D0C" w:rsidRPr="00832426">
        <w:rPr>
          <w:color w:val="4F81BD" w:themeColor="accent1"/>
          <w:lang w:val="hu-HU"/>
        </w:rPr>
        <w:t xml:space="preserve">  </w:t>
      </w:r>
    </w:p>
    <w:p w14:paraId="38C54439" w14:textId="0909774E" w:rsidR="003F7D9A" w:rsidRPr="00832426" w:rsidRDefault="00F1242D" w:rsidP="008B03FF">
      <w:pPr>
        <w:jc w:val="both"/>
        <w:rPr>
          <w:rFonts w:asciiTheme="minorHAnsi" w:hAnsiTheme="minorHAnsi" w:cstheme="minorHAnsi"/>
          <w:sz w:val="24"/>
          <w:szCs w:val="24"/>
          <w:lang w:val="hu-HU" w:eastAsia="hu-HU"/>
        </w:rPr>
      </w:pPr>
      <w:r w:rsidRPr="00832426">
        <w:rPr>
          <w:rFonts w:asciiTheme="minorHAnsi" w:hAnsiTheme="minorHAnsi" w:cstheme="minorHAnsi"/>
          <w:sz w:val="24"/>
          <w:szCs w:val="24"/>
          <w:lang w:val="hu-HU" w:eastAsia="hu-HU"/>
        </w:rPr>
        <w:t xml:space="preserve">Abban az </w:t>
      </w:r>
      <w:r w:rsidR="00795F51" w:rsidRPr="00832426">
        <w:rPr>
          <w:rFonts w:asciiTheme="minorHAnsi" w:hAnsiTheme="minorHAnsi" w:cstheme="minorHAnsi"/>
          <w:sz w:val="24"/>
          <w:szCs w:val="24"/>
          <w:lang w:val="hu-HU" w:eastAsia="hu-HU"/>
        </w:rPr>
        <w:t>esetben,</w:t>
      </w:r>
      <w:r w:rsidRPr="00832426">
        <w:rPr>
          <w:rFonts w:asciiTheme="minorHAnsi" w:hAnsiTheme="minorHAnsi" w:cstheme="minorHAnsi"/>
          <w:sz w:val="24"/>
          <w:szCs w:val="24"/>
          <w:lang w:val="hu-HU" w:eastAsia="hu-HU"/>
        </w:rPr>
        <w:t xml:space="preserve"> ha a kérelmező a PHIK benyújtás</w:t>
      </w:r>
      <w:r w:rsidR="007E7CF5" w:rsidRPr="00832426">
        <w:rPr>
          <w:rFonts w:asciiTheme="minorHAnsi" w:hAnsiTheme="minorHAnsi" w:cstheme="minorHAnsi"/>
          <w:sz w:val="24"/>
          <w:szCs w:val="24"/>
          <w:lang w:val="hu-HU" w:eastAsia="hu-HU"/>
        </w:rPr>
        <w:t>akor</w:t>
      </w:r>
      <w:r w:rsidRPr="00832426">
        <w:rPr>
          <w:rFonts w:asciiTheme="minorHAnsi" w:hAnsiTheme="minorHAnsi" w:cstheme="minorHAnsi"/>
          <w:sz w:val="24"/>
          <w:szCs w:val="24"/>
          <w:lang w:val="hu-HU" w:eastAsia="hu-HU"/>
        </w:rPr>
        <w:t xml:space="preserve"> vagy a szerződéskötés szakaszában nem teljesíti az alábbi feltételek</w:t>
      </w:r>
      <w:r w:rsidR="003B0CFE" w:rsidRPr="00832426">
        <w:rPr>
          <w:rFonts w:asciiTheme="minorHAnsi" w:hAnsiTheme="minorHAnsi" w:cstheme="minorHAnsi"/>
          <w:sz w:val="24"/>
          <w:szCs w:val="24"/>
          <w:lang w:val="hu-HU" w:eastAsia="hu-HU"/>
        </w:rPr>
        <w:t xml:space="preserve"> valamelyikét (3.8.1-től 3.8.11-ig)</w:t>
      </w:r>
      <w:r w:rsidRPr="00832426">
        <w:rPr>
          <w:rFonts w:asciiTheme="minorHAnsi" w:hAnsiTheme="minorHAnsi" w:cstheme="minorHAnsi"/>
          <w:sz w:val="24"/>
          <w:szCs w:val="24"/>
          <w:lang w:val="hu-HU" w:eastAsia="hu-HU"/>
        </w:rPr>
        <w:t xml:space="preserve">, </w:t>
      </w:r>
      <w:r w:rsidR="00795F51" w:rsidRPr="00832426">
        <w:rPr>
          <w:rFonts w:asciiTheme="minorHAnsi" w:hAnsiTheme="minorHAnsi" w:cstheme="minorHAnsi"/>
          <w:sz w:val="24"/>
          <w:szCs w:val="24"/>
          <w:lang w:val="hu-HU" w:eastAsia="hu-HU"/>
        </w:rPr>
        <w:t xml:space="preserve">a </w:t>
      </w:r>
      <w:r w:rsidR="00CB4DD5" w:rsidRPr="00832426">
        <w:rPr>
          <w:rFonts w:asciiTheme="minorHAnsi" w:hAnsiTheme="minorHAnsi" w:cstheme="minorHAnsi"/>
          <w:sz w:val="24"/>
          <w:szCs w:val="24"/>
          <w:lang w:val="hu-HU" w:eastAsia="hu-HU"/>
        </w:rPr>
        <w:t>pályázat hiánypótlás kibocsátása nélkül elutasításra kerül:</w:t>
      </w:r>
    </w:p>
    <w:p w14:paraId="02D711BB" w14:textId="77777777" w:rsidR="006A4DD7" w:rsidRPr="00832426" w:rsidRDefault="00606AF0" w:rsidP="009C5023">
      <w:pPr>
        <w:pStyle w:val="Nadpis3"/>
        <w:rPr>
          <w:lang w:val="hu-HU"/>
        </w:rPr>
      </w:pPr>
      <w:bookmarkStart w:id="60" w:name="_Toc509398150"/>
      <w:bookmarkStart w:id="61" w:name="_Toc496692650"/>
      <w:bookmarkStart w:id="62" w:name="_Toc527104486"/>
      <w:r w:rsidRPr="00832426">
        <w:rPr>
          <w:lang w:val="hu-HU"/>
        </w:rPr>
        <w:t>Követelmény: Jogi személyiség</w:t>
      </w:r>
      <w:bookmarkEnd w:id="62"/>
    </w:p>
    <w:p w14:paraId="0FCFF04E" w14:textId="3A67128B" w:rsidR="00C254BB" w:rsidRPr="00832426" w:rsidRDefault="00E6354C"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eastAsia="hu-HU"/>
        </w:rPr>
        <w:t>A pályázó</w:t>
      </w:r>
      <w:r w:rsidR="00F67E4F" w:rsidRPr="00832426">
        <w:rPr>
          <w:rFonts w:asciiTheme="minorHAnsi" w:hAnsiTheme="minorHAnsi" w:cstheme="minorHAnsi"/>
          <w:sz w:val="24"/>
          <w:szCs w:val="24"/>
          <w:lang w:val="hu-HU" w:eastAsia="hu-HU"/>
        </w:rPr>
        <w:t>nak</w:t>
      </w:r>
      <w:r w:rsidRPr="00832426">
        <w:rPr>
          <w:rFonts w:asciiTheme="minorHAnsi" w:hAnsiTheme="minorHAnsi" w:cstheme="minorHAnsi"/>
          <w:sz w:val="24"/>
          <w:szCs w:val="24"/>
          <w:lang w:val="hu-HU" w:eastAsia="hu-HU"/>
        </w:rPr>
        <w:t xml:space="preserve"> / projektpartnernek jogi személyiséggel kell rendelkeznie a Szlovák Köztársaság </w:t>
      </w:r>
      <w:r w:rsidR="00CB4DD5" w:rsidRPr="00832426">
        <w:rPr>
          <w:rFonts w:asciiTheme="minorHAnsi" w:hAnsiTheme="minorHAnsi" w:cstheme="minorHAnsi"/>
          <w:sz w:val="24"/>
          <w:szCs w:val="24"/>
          <w:lang w:val="hu-HU" w:eastAsia="hu-HU"/>
        </w:rPr>
        <w:t xml:space="preserve">vagy </w:t>
      </w:r>
      <w:r w:rsidRPr="00832426">
        <w:rPr>
          <w:rFonts w:asciiTheme="minorHAnsi" w:hAnsiTheme="minorHAnsi" w:cstheme="minorHAnsi"/>
          <w:sz w:val="24"/>
          <w:szCs w:val="24"/>
          <w:lang w:val="hu-HU" w:eastAsia="hu-HU"/>
        </w:rPr>
        <w:t>Magyarország jogszabályai szerint.</w:t>
      </w:r>
      <w:r w:rsidRPr="00832426">
        <w:rPr>
          <w:rFonts w:asciiTheme="minorHAnsi" w:hAnsiTheme="minorHAnsi" w:cstheme="minorHAnsi"/>
          <w:lang w:val="hu-HU"/>
        </w:rPr>
        <w:t xml:space="preserve"> </w:t>
      </w:r>
      <w:bookmarkStart w:id="63" w:name="_Hlk509561702"/>
      <w:r w:rsidR="00C254BB" w:rsidRPr="00832426">
        <w:rPr>
          <w:rFonts w:asciiTheme="minorHAnsi" w:hAnsiTheme="minorHAnsi" w:cstheme="minorHAnsi"/>
          <w:sz w:val="24"/>
          <w:szCs w:val="24"/>
          <w:lang w:val="hu-HU"/>
        </w:rPr>
        <w:t xml:space="preserve">A hozzájárulás folyósításának </w:t>
      </w:r>
      <w:proofErr w:type="gramStart"/>
      <w:r w:rsidR="00C254BB" w:rsidRPr="00832426">
        <w:rPr>
          <w:rFonts w:asciiTheme="minorHAnsi" w:hAnsiTheme="minorHAnsi" w:cstheme="minorHAnsi"/>
          <w:sz w:val="24"/>
          <w:szCs w:val="24"/>
          <w:lang w:val="hu-HU"/>
        </w:rPr>
        <w:t>ezen</w:t>
      </w:r>
      <w:proofErr w:type="gramEnd"/>
      <w:r w:rsidR="00C254BB" w:rsidRPr="00832426">
        <w:rPr>
          <w:rFonts w:asciiTheme="minorHAnsi" w:hAnsiTheme="minorHAnsi" w:cstheme="minorHAnsi"/>
          <w:sz w:val="24"/>
          <w:szCs w:val="24"/>
          <w:lang w:val="hu-HU"/>
        </w:rPr>
        <w:t xml:space="preserve"> feltételének teljesülését a pályázó</w:t>
      </w:r>
      <w:r w:rsidR="00BB6DA4" w:rsidRPr="00832426">
        <w:rPr>
          <w:rFonts w:asciiTheme="minorHAnsi" w:hAnsiTheme="minorHAnsi" w:cstheme="minorHAnsi"/>
          <w:sz w:val="24"/>
          <w:szCs w:val="24"/>
          <w:lang w:val="hu-HU"/>
        </w:rPr>
        <w:t>nak szükséges</w:t>
      </w:r>
      <w:r w:rsidR="00C254BB" w:rsidRPr="00832426">
        <w:rPr>
          <w:rFonts w:asciiTheme="minorHAnsi" w:hAnsiTheme="minorHAnsi" w:cstheme="minorHAnsi"/>
          <w:sz w:val="24"/>
          <w:szCs w:val="24"/>
          <w:lang w:val="hu-HU"/>
        </w:rPr>
        <w:t xml:space="preserve"> külön </w:t>
      </w:r>
      <w:r w:rsidR="005A5533" w:rsidRPr="00832426">
        <w:rPr>
          <w:rFonts w:asciiTheme="minorHAnsi" w:hAnsiTheme="minorHAnsi" w:cstheme="minorHAnsi"/>
          <w:sz w:val="24"/>
          <w:szCs w:val="24"/>
          <w:lang w:val="hu-HU"/>
        </w:rPr>
        <w:t xml:space="preserve">az </w:t>
      </w:r>
      <w:r w:rsidR="00A152F1" w:rsidRPr="00832426">
        <w:rPr>
          <w:rFonts w:asciiTheme="minorHAnsi" w:hAnsiTheme="minorHAnsi" w:cstheme="minorHAnsi"/>
          <w:b/>
          <w:sz w:val="24"/>
          <w:szCs w:val="24"/>
          <w:lang w:val="hu-HU"/>
        </w:rPr>
        <w:t xml:space="preserve">1. </w:t>
      </w:r>
      <w:r w:rsidR="005A5533" w:rsidRPr="00832426">
        <w:rPr>
          <w:rFonts w:asciiTheme="minorHAnsi" w:hAnsiTheme="minorHAnsi" w:cstheme="minorHAnsi"/>
          <w:b/>
          <w:sz w:val="24"/>
          <w:szCs w:val="24"/>
          <w:lang w:val="hu-HU"/>
        </w:rPr>
        <w:t xml:space="preserve">sz. </w:t>
      </w:r>
      <w:r w:rsidR="00C254BB" w:rsidRPr="00832426">
        <w:rPr>
          <w:rFonts w:asciiTheme="minorHAnsi" w:hAnsiTheme="minorHAnsi" w:cstheme="minorHAnsi"/>
          <w:b/>
          <w:sz w:val="24"/>
          <w:szCs w:val="24"/>
          <w:lang w:val="hu-HU"/>
        </w:rPr>
        <w:t>melléklet</w:t>
      </w:r>
      <w:r w:rsidR="00C254BB" w:rsidRPr="00832426">
        <w:rPr>
          <w:rFonts w:asciiTheme="minorHAnsi" w:hAnsiTheme="minorHAnsi" w:cstheme="minorHAnsi"/>
          <w:sz w:val="24"/>
          <w:szCs w:val="24"/>
          <w:lang w:val="hu-HU"/>
        </w:rPr>
        <w:t xml:space="preserve"> csatolásával igazol</w:t>
      </w:r>
      <w:r w:rsidR="00BB6DA4" w:rsidRPr="00832426">
        <w:rPr>
          <w:rFonts w:asciiTheme="minorHAnsi" w:hAnsiTheme="minorHAnsi" w:cstheme="minorHAnsi"/>
          <w:sz w:val="24"/>
          <w:szCs w:val="24"/>
          <w:lang w:val="hu-HU"/>
        </w:rPr>
        <w:t>ni</w:t>
      </w:r>
      <w:r w:rsidR="00A152F1" w:rsidRPr="00832426">
        <w:rPr>
          <w:rFonts w:asciiTheme="minorHAnsi" w:hAnsiTheme="minorHAnsi" w:cstheme="minorHAnsi"/>
          <w:sz w:val="24"/>
          <w:szCs w:val="24"/>
          <w:lang w:val="hu-HU"/>
        </w:rPr>
        <w:t xml:space="preserve"> (a </w:t>
      </w:r>
      <w:r w:rsidR="00A152F1" w:rsidRPr="00832426">
        <w:rPr>
          <w:rFonts w:asciiTheme="minorHAnsi" w:hAnsiTheme="minorHAnsi" w:cstheme="minorHAnsi"/>
          <w:b/>
          <w:sz w:val="24"/>
          <w:szCs w:val="24"/>
          <w:lang w:val="hu-HU"/>
        </w:rPr>
        <w:t>statisztikai számjel kiadásáról szóló okmány</w:t>
      </w:r>
      <w:r w:rsidR="00A152F1" w:rsidRPr="00832426">
        <w:rPr>
          <w:rFonts w:asciiTheme="minorHAnsi" w:hAnsiTheme="minorHAnsi" w:cstheme="minorHAnsi"/>
          <w:sz w:val="24"/>
          <w:szCs w:val="24"/>
          <w:lang w:val="hu-HU"/>
        </w:rPr>
        <w:t xml:space="preserve"> másolatát, </w:t>
      </w:r>
      <w:r w:rsidR="00A152F1" w:rsidRPr="00832426">
        <w:rPr>
          <w:rFonts w:asciiTheme="minorHAnsi" w:hAnsiTheme="minorHAnsi" w:cstheme="minorHAnsi"/>
          <w:b/>
          <w:sz w:val="24"/>
          <w:szCs w:val="24"/>
          <w:lang w:val="hu-HU"/>
        </w:rPr>
        <w:t xml:space="preserve">vagy az </w:t>
      </w:r>
      <w:r w:rsidR="00CB4DD5" w:rsidRPr="00832426">
        <w:rPr>
          <w:rFonts w:asciiTheme="minorHAnsi" w:hAnsiTheme="minorHAnsi" w:cstheme="minorHAnsi"/>
          <w:b/>
          <w:sz w:val="24"/>
          <w:szCs w:val="24"/>
          <w:lang w:val="hu-HU"/>
        </w:rPr>
        <w:t>a</w:t>
      </w:r>
      <w:r w:rsidR="00A152F1" w:rsidRPr="00832426">
        <w:rPr>
          <w:rFonts w:asciiTheme="minorHAnsi" w:hAnsiTheme="minorHAnsi" w:cstheme="minorHAnsi"/>
          <w:b/>
          <w:sz w:val="24"/>
          <w:szCs w:val="24"/>
          <w:lang w:val="hu-HU"/>
        </w:rPr>
        <w:t>lapszabály</w:t>
      </w:r>
      <w:r w:rsidR="00CB4DD5" w:rsidRPr="00832426">
        <w:rPr>
          <w:rFonts w:asciiTheme="minorHAnsi" w:hAnsiTheme="minorHAnsi" w:cstheme="minorHAnsi"/>
          <w:b/>
          <w:sz w:val="24"/>
          <w:szCs w:val="24"/>
          <w:lang w:val="hu-HU"/>
        </w:rPr>
        <w:t>t</w:t>
      </w:r>
      <w:r w:rsidR="00A152F1" w:rsidRPr="00832426">
        <w:rPr>
          <w:rFonts w:asciiTheme="minorHAnsi" w:hAnsiTheme="minorHAnsi" w:cstheme="minorHAnsi"/>
          <w:b/>
          <w:sz w:val="24"/>
          <w:szCs w:val="24"/>
          <w:lang w:val="hu-HU"/>
        </w:rPr>
        <w:t xml:space="preserve">, </w:t>
      </w:r>
      <w:r w:rsidR="00CB4DD5" w:rsidRPr="00832426">
        <w:rPr>
          <w:rFonts w:asciiTheme="minorHAnsi" w:hAnsiTheme="minorHAnsi" w:cstheme="minorHAnsi"/>
          <w:b/>
          <w:sz w:val="24"/>
          <w:szCs w:val="24"/>
          <w:lang w:val="hu-HU"/>
        </w:rPr>
        <w:t>a</w:t>
      </w:r>
      <w:r w:rsidR="00A152F1" w:rsidRPr="00832426">
        <w:rPr>
          <w:rFonts w:asciiTheme="minorHAnsi" w:hAnsiTheme="minorHAnsi" w:cstheme="minorHAnsi"/>
          <w:b/>
          <w:sz w:val="24"/>
          <w:szCs w:val="24"/>
          <w:lang w:val="hu-HU"/>
        </w:rPr>
        <w:t xml:space="preserve">lapító okiratot vagy </w:t>
      </w:r>
      <w:r w:rsidR="00CB4DD5" w:rsidRPr="00832426">
        <w:rPr>
          <w:rFonts w:asciiTheme="minorHAnsi" w:hAnsiTheme="minorHAnsi" w:cstheme="minorHAnsi"/>
          <w:b/>
          <w:sz w:val="24"/>
          <w:szCs w:val="24"/>
          <w:lang w:val="hu-HU"/>
        </w:rPr>
        <w:t>közhiteles nyilvántartásba bejegyző határozatot</w:t>
      </w:r>
      <w:r w:rsidR="00A152F1" w:rsidRPr="00832426">
        <w:rPr>
          <w:rFonts w:asciiTheme="minorHAnsi" w:hAnsiTheme="minorHAnsi" w:cstheme="minorHAnsi"/>
          <w:b/>
          <w:sz w:val="24"/>
          <w:szCs w:val="24"/>
          <w:lang w:val="hu-HU"/>
        </w:rPr>
        <w:t>)</w:t>
      </w:r>
      <w:r w:rsidR="00BB6DA4" w:rsidRPr="00832426">
        <w:rPr>
          <w:rFonts w:asciiTheme="minorHAnsi" w:hAnsiTheme="minorHAnsi" w:cstheme="minorHAnsi"/>
          <w:sz w:val="24"/>
          <w:szCs w:val="24"/>
          <w:lang w:val="hu-HU"/>
        </w:rPr>
        <w:t xml:space="preserve">. </w:t>
      </w:r>
    </w:p>
    <w:p w14:paraId="37428AC0" w14:textId="77777777" w:rsidR="00FD618E" w:rsidRPr="00832426" w:rsidRDefault="007A4954" w:rsidP="00FD618E">
      <w:pPr>
        <w:pStyle w:val="Nadpis3"/>
        <w:rPr>
          <w:lang w:val="hu-HU"/>
        </w:rPr>
      </w:pPr>
      <w:bookmarkStart w:id="64" w:name="_Toc527104487"/>
      <w:bookmarkEnd w:id="63"/>
      <w:r w:rsidRPr="00832426">
        <w:rPr>
          <w:lang w:val="hu-HU"/>
        </w:rPr>
        <w:t>Követelmény: Földrajzi követelmények</w:t>
      </w:r>
      <w:bookmarkStart w:id="65" w:name="_Toc511978443"/>
      <w:bookmarkStart w:id="66" w:name="_Hlk509561711"/>
      <w:bookmarkEnd w:id="64"/>
    </w:p>
    <w:p w14:paraId="0ED1AAE4" w14:textId="1F3F3E2F" w:rsidR="00B52C8B" w:rsidRPr="00832426" w:rsidRDefault="00232776" w:rsidP="00FD618E">
      <w:pPr>
        <w:jc w:val="both"/>
        <w:rPr>
          <w:lang w:val="hu-HU"/>
        </w:rPr>
      </w:pPr>
      <w:r w:rsidRPr="00832426">
        <w:rPr>
          <w:rFonts w:asciiTheme="minorHAnsi" w:hAnsiTheme="minorHAnsi" w:cstheme="minorHAnsi"/>
          <w:sz w:val="24"/>
          <w:szCs w:val="24"/>
          <w:lang w:val="hu-HU"/>
        </w:rPr>
        <w:t>A pályázónak</w:t>
      </w:r>
      <w:r w:rsidR="004117FB"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 projektpartnernek teljesítenie kell a pályázati felhívásban szereplő földrajzi és a </w:t>
      </w:r>
      <w:r w:rsidR="00CB4DD5" w:rsidRPr="00832426">
        <w:rPr>
          <w:rFonts w:asciiTheme="minorHAnsi" w:hAnsiTheme="minorHAnsi" w:cstheme="minorHAnsi"/>
          <w:sz w:val="24"/>
          <w:szCs w:val="24"/>
          <w:lang w:val="hu-HU"/>
        </w:rPr>
        <w:t xml:space="preserve">megvalósítási </w:t>
      </w:r>
      <w:r w:rsidRPr="00832426">
        <w:rPr>
          <w:rFonts w:asciiTheme="minorHAnsi" w:hAnsiTheme="minorHAnsi" w:cstheme="minorHAnsi"/>
          <w:sz w:val="24"/>
          <w:szCs w:val="24"/>
          <w:lang w:val="hu-HU"/>
        </w:rPr>
        <w:t xml:space="preserve">helyszínre vonatkozó követelményeket. </w:t>
      </w:r>
      <w:r w:rsidR="00CB4DD5" w:rsidRPr="00832426">
        <w:rPr>
          <w:rFonts w:asciiTheme="minorHAnsi" w:hAnsiTheme="minorHAnsi" w:cstheme="minorHAnsi"/>
          <w:sz w:val="24"/>
          <w:szCs w:val="24"/>
          <w:lang w:val="hu-HU"/>
        </w:rPr>
        <w:t xml:space="preserve">E </w:t>
      </w:r>
      <w:r w:rsidRPr="00832426">
        <w:rPr>
          <w:rFonts w:asciiTheme="minorHAnsi" w:hAnsiTheme="minorHAnsi" w:cstheme="minorHAnsi"/>
          <w:sz w:val="24"/>
          <w:szCs w:val="24"/>
          <w:lang w:val="hu-HU"/>
        </w:rPr>
        <w:t>feltétel teljesülését a pályázó a PH iránti kérelemben leírt megvalósítási helyszín feltüntetésével igazolja.</w:t>
      </w:r>
      <w:bookmarkEnd w:id="65"/>
      <w:r w:rsidR="00B52C8B" w:rsidRPr="00832426">
        <w:rPr>
          <w:rFonts w:asciiTheme="minorHAnsi" w:hAnsiTheme="minorHAnsi" w:cstheme="minorHAnsi"/>
          <w:sz w:val="24"/>
          <w:szCs w:val="24"/>
          <w:lang w:val="hu-HU" w:eastAsia="hu-HU"/>
        </w:rPr>
        <w:t xml:space="preserve">  </w:t>
      </w:r>
    </w:p>
    <w:p w14:paraId="1C9596B7" w14:textId="67DEA752" w:rsidR="004D2CCE" w:rsidRPr="00832426" w:rsidRDefault="00CB4DD5" w:rsidP="009C5023">
      <w:pPr>
        <w:pStyle w:val="Nadpis3"/>
        <w:rPr>
          <w:lang w:val="hu-HU"/>
        </w:rPr>
      </w:pPr>
      <w:bookmarkStart w:id="67" w:name="_Toc527104488"/>
      <w:bookmarkEnd w:id="60"/>
      <w:bookmarkEnd w:id="61"/>
      <w:bookmarkEnd w:id="66"/>
      <w:proofErr w:type="spellStart"/>
      <w:r w:rsidRPr="00832426">
        <w:rPr>
          <w:lang w:val="hu-HU"/>
        </w:rPr>
        <w:t>Köztartozásmentesség</w:t>
      </w:r>
      <w:proofErr w:type="spellEnd"/>
      <w:r w:rsidRPr="00832426">
        <w:rPr>
          <w:lang w:val="hu-HU"/>
        </w:rPr>
        <w:t xml:space="preserve"> </w:t>
      </w:r>
      <w:r w:rsidR="00075193" w:rsidRPr="00832426">
        <w:rPr>
          <w:lang w:val="hu-HU"/>
        </w:rPr>
        <w:t>- adók</w:t>
      </w:r>
      <w:bookmarkEnd w:id="67"/>
    </w:p>
    <w:p w14:paraId="31C3B290" w14:textId="411D70D9" w:rsidR="004D2CCE" w:rsidRPr="00832426" w:rsidRDefault="0057035D"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pályázó/ projektpartner nem </w:t>
      </w:r>
      <w:r w:rsidR="00CB4DD5" w:rsidRPr="00832426">
        <w:rPr>
          <w:rFonts w:asciiTheme="minorHAnsi" w:hAnsiTheme="minorHAnsi" w:cstheme="minorHAnsi"/>
          <w:sz w:val="24"/>
          <w:szCs w:val="24"/>
          <w:lang w:val="hu-HU"/>
        </w:rPr>
        <w:t>rendelkezhet köztartozással</w:t>
      </w:r>
      <w:r w:rsidRPr="00832426">
        <w:rPr>
          <w:rFonts w:asciiTheme="minorHAnsi" w:hAnsiTheme="minorHAnsi" w:cstheme="minorHAnsi"/>
          <w:sz w:val="24"/>
          <w:szCs w:val="24"/>
          <w:lang w:val="hu-HU"/>
        </w:rPr>
        <w:t>. A pályázó / projektpartner</w:t>
      </w:r>
      <w:r w:rsidR="00395FF8"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 xml:space="preserve">e feltétel </w:t>
      </w:r>
      <w:r w:rsidR="00395FF8" w:rsidRPr="00832426">
        <w:rPr>
          <w:rFonts w:asciiTheme="minorHAnsi" w:hAnsiTheme="minorHAnsi" w:cstheme="minorHAnsi"/>
          <w:sz w:val="24"/>
          <w:szCs w:val="24"/>
          <w:lang w:val="hu-HU"/>
        </w:rPr>
        <w:t xml:space="preserve">teljesítéséhez </w:t>
      </w:r>
      <w:r w:rsidRPr="00832426">
        <w:rPr>
          <w:rFonts w:asciiTheme="minorHAnsi" w:hAnsiTheme="minorHAnsi" w:cstheme="minorHAnsi"/>
          <w:sz w:val="24"/>
          <w:szCs w:val="24"/>
          <w:lang w:val="hu-HU"/>
        </w:rPr>
        <w:t xml:space="preserve">köteles benyújtani </w:t>
      </w:r>
      <w:r w:rsidR="0014550B" w:rsidRPr="00832426">
        <w:rPr>
          <w:rFonts w:asciiTheme="minorHAnsi" w:hAnsiTheme="minorHAnsi" w:cstheme="minorHAnsi"/>
          <w:sz w:val="24"/>
          <w:szCs w:val="24"/>
          <w:lang w:val="hu-HU"/>
        </w:rPr>
        <w:t>az</w:t>
      </w:r>
      <w:r w:rsidRPr="00832426">
        <w:rPr>
          <w:rFonts w:asciiTheme="minorHAnsi" w:hAnsiTheme="minorHAnsi" w:cstheme="minorHAnsi"/>
          <w:sz w:val="24"/>
          <w:szCs w:val="24"/>
          <w:lang w:val="hu-HU"/>
        </w:rPr>
        <w:t xml:space="preserve"> adóhivatal igazolását arról, hogy nincs adó</w:t>
      </w:r>
      <w:r w:rsidR="00E959FA" w:rsidRPr="00832426">
        <w:rPr>
          <w:rFonts w:asciiTheme="minorHAnsi" w:hAnsiTheme="minorHAnsi" w:cstheme="minorHAnsi"/>
          <w:sz w:val="24"/>
          <w:szCs w:val="24"/>
          <w:lang w:val="hu-HU"/>
        </w:rPr>
        <w:t>tartozása</w:t>
      </w:r>
      <w:r w:rsidRPr="00832426">
        <w:rPr>
          <w:rFonts w:asciiTheme="minorHAnsi" w:hAnsiTheme="minorHAnsi" w:cstheme="minorHAnsi"/>
          <w:sz w:val="24"/>
          <w:szCs w:val="24"/>
          <w:lang w:val="hu-HU"/>
        </w:rPr>
        <w:t>.</w:t>
      </w:r>
      <w:r w:rsidR="004D2CCE"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 xml:space="preserve">Ezen feltétel teljesítését a pénzügyi hozzájárulás iránti pályázat benyújtásakor kell igazolni </w:t>
      </w:r>
      <w:r w:rsidRPr="00832426">
        <w:rPr>
          <w:rFonts w:asciiTheme="minorHAnsi" w:hAnsiTheme="minorHAnsi" w:cstheme="minorHAnsi"/>
          <w:b/>
          <w:sz w:val="24"/>
          <w:szCs w:val="24"/>
          <w:lang w:val="hu-HU"/>
        </w:rPr>
        <w:t xml:space="preserve">összevont </w:t>
      </w:r>
      <w:r w:rsidR="00D06174" w:rsidRPr="00832426">
        <w:rPr>
          <w:rFonts w:asciiTheme="minorHAnsi" w:hAnsiTheme="minorHAnsi" w:cstheme="minorHAnsi"/>
          <w:b/>
          <w:sz w:val="24"/>
          <w:szCs w:val="24"/>
          <w:lang w:val="hu-HU"/>
        </w:rPr>
        <w:t xml:space="preserve">I. </w:t>
      </w:r>
      <w:r w:rsidRPr="00832426">
        <w:rPr>
          <w:rFonts w:asciiTheme="minorHAnsi" w:hAnsiTheme="minorHAnsi" w:cstheme="minorHAnsi"/>
          <w:b/>
          <w:sz w:val="24"/>
          <w:szCs w:val="24"/>
          <w:lang w:val="hu-HU"/>
        </w:rPr>
        <w:t>nyilatkozattal</w:t>
      </w:r>
      <w:r w:rsidRPr="00832426">
        <w:rPr>
          <w:rFonts w:asciiTheme="minorHAnsi" w:hAnsiTheme="minorHAnsi" w:cstheme="minorHAnsi"/>
          <w:sz w:val="24"/>
          <w:szCs w:val="24"/>
          <w:lang w:val="hu-HU"/>
        </w:rPr>
        <w:t>, amely a</w:t>
      </w:r>
      <w:r w:rsidR="000344F6" w:rsidRPr="00832426">
        <w:rPr>
          <w:rFonts w:asciiTheme="minorHAnsi" w:hAnsiTheme="minorHAnsi" w:cstheme="minorHAnsi"/>
          <w:sz w:val="24"/>
          <w:szCs w:val="24"/>
          <w:lang w:val="hu-HU"/>
        </w:rPr>
        <w:t xml:space="preserve"> PHIK</w:t>
      </w:r>
      <w:r w:rsidRPr="00832426">
        <w:rPr>
          <w:rFonts w:asciiTheme="minorHAnsi" w:hAnsiTheme="minorHAnsi" w:cstheme="minorHAnsi"/>
          <w:sz w:val="24"/>
          <w:szCs w:val="24"/>
          <w:lang w:val="hu-HU"/>
        </w:rPr>
        <w:t xml:space="preserve"> kötelező </w:t>
      </w:r>
      <w:r w:rsidR="00B52C8B" w:rsidRPr="00832426">
        <w:rPr>
          <w:rFonts w:asciiTheme="minorHAnsi" w:hAnsiTheme="minorHAnsi" w:cstheme="minorHAnsi"/>
          <w:b/>
          <w:sz w:val="24"/>
          <w:szCs w:val="24"/>
          <w:lang w:val="hu-HU"/>
        </w:rPr>
        <w:t>4</w:t>
      </w:r>
      <w:r w:rsidRPr="00832426">
        <w:rPr>
          <w:rFonts w:asciiTheme="minorHAnsi" w:hAnsiTheme="minorHAnsi" w:cstheme="minorHAnsi"/>
          <w:b/>
          <w:sz w:val="24"/>
          <w:szCs w:val="24"/>
          <w:lang w:val="hu-HU"/>
        </w:rPr>
        <w:t>. sz. melléklet</w:t>
      </w:r>
      <w:r w:rsidR="000344F6" w:rsidRPr="00832426">
        <w:rPr>
          <w:rFonts w:asciiTheme="minorHAnsi" w:hAnsiTheme="minorHAnsi" w:cstheme="minorHAnsi"/>
          <w:b/>
          <w:sz w:val="24"/>
          <w:szCs w:val="24"/>
          <w:lang w:val="hu-HU"/>
        </w:rPr>
        <w:t>é</w:t>
      </w:r>
      <w:r w:rsidRPr="00832426">
        <w:rPr>
          <w:rFonts w:asciiTheme="minorHAnsi" w:hAnsiTheme="minorHAnsi" w:cstheme="minorHAnsi"/>
          <w:b/>
          <w:sz w:val="24"/>
          <w:szCs w:val="24"/>
          <w:lang w:val="hu-HU"/>
        </w:rPr>
        <w:t>t képezi</w:t>
      </w:r>
      <w:bookmarkStart w:id="68" w:name="_Hlk509562315"/>
      <w:r w:rsidR="00395FF8" w:rsidRPr="00832426">
        <w:rPr>
          <w:rFonts w:asciiTheme="minorHAnsi" w:hAnsiTheme="minorHAnsi" w:cstheme="minorHAnsi"/>
          <w:b/>
          <w:sz w:val="24"/>
          <w:szCs w:val="24"/>
          <w:lang w:val="hu-HU"/>
        </w:rPr>
        <w:t>.</w:t>
      </w:r>
      <w:r w:rsidR="00390898" w:rsidRPr="00832426">
        <w:rPr>
          <w:rFonts w:asciiTheme="minorHAnsi" w:hAnsiTheme="minorHAnsi" w:cstheme="minorHAnsi"/>
          <w:b/>
          <w:sz w:val="24"/>
          <w:szCs w:val="24"/>
          <w:lang w:val="hu-HU"/>
        </w:rPr>
        <w:t xml:space="preserve"> </w:t>
      </w:r>
      <w:r w:rsidR="00395FF8" w:rsidRPr="00832426">
        <w:rPr>
          <w:rFonts w:asciiTheme="minorHAnsi" w:hAnsiTheme="minorHAnsi" w:cstheme="minorHAnsi"/>
          <w:sz w:val="24"/>
          <w:szCs w:val="24"/>
          <w:lang w:val="hu-HU"/>
        </w:rPr>
        <w:t>A</w:t>
      </w:r>
      <w:r w:rsidR="00EE1A63" w:rsidRPr="00832426">
        <w:rPr>
          <w:rFonts w:asciiTheme="minorHAnsi" w:hAnsiTheme="minorHAnsi" w:cstheme="minorHAnsi"/>
          <w:b/>
          <w:sz w:val="24"/>
          <w:szCs w:val="24"/>
          <w:lang w:val="hu-HU"/>
        </w:rPr>
        <w:t xml:space="preserve"> </w:t>
      </w:r>
      <w:r w:rsidR="00EE1A63" w:rsidRPr="00832426">
        <w:rPr>
          <w:rFonts w:asciiTheme="minorHAnsi" w:hAnsiTheme="minorHAnsi" w:cstheme="minorHAnsi"/>
          <w:sz w:val="24"/>
          <w:szCs w:val="24"/>
          <w:lang w:val="hu-HU"/>
        </w:rPr>
        <w:t>KPA VK és a KP VK közöt</w:t>
      </w:r>
      <w:r w:rsidR="00390898" w:rsidRPr="00832426">
        <w:rPr>
          <w:rFonts w:asciiTheme="minorHAnsi" w:hAnsiTheme="minorHAnsi" w:cstheme="minorHAnsi"/>
          <w:sz w:val="24"/>
          <w:szCs w:val="24"/>
          <w:lang w:val="hu-HU"/>
        </w:rPr>
        <w:t xml:space="preserve">ti </w:t>
      </w:r>
      <w:r w:rsidRPr="00832426">
        <w:rPr>
          <w:rFonts w:asciiTheme="minorHAnsi" w:hAnsiTheme="minorHAnsi" w:cstheme="minorHAnsi"/>
          <w:sz w:val="24"/>
          <w:szCs w:val="24"/>
          <w:lang w:val="hu-HU"/>
        </w:rPr>
        <w:t xml:space="preserve">pénzügyi hozzájárulás folyósításáról szóló </w:t>
      </w:r>
      <w:r w:rsidR="00B52C8B" w:rsidRPr="00832426">
        <w:rPr>
          <w:rFonts w:asciiTheme="minorHAnsi" w:hAnsiTheme="minorHAnsi" w:cstheme="minorHAnsi"/>
          <w:sz w:val="24"/>
          <w:szCs w:val="24"/>
          <w:lang w:val="hu-HU"/>
        </w:rPr>
        <w:t xml:space="preserve">szerződés megkötése </w:t>
      </w:r>
      <w:r w:rsidRPr="00832426">
        <w:rPr>
          <w:rFonts w:asciiTheme="minorHAnsi" w:hAnsiTheme="minorHAnsi" w:cstheme="minorHAnsi"/>
          <w:sz w:val="24"/>
          <w:szCs w:val="24"/>
          <w:lang w:val="hu-HU"/>
        </w:rPr>
        <w:t>előtt</w:t>
      </w:r>
      <w:r w:rsidR="00B52C8B" w:rsidRPr="00832426">
        <w:rPr>
          <w:rFonts w:asciiTheme="minorHAnsi" w:hAnsiTheme="minorHAnsi" w:cstheme="minorHAnsi"/>
          <w:sz w:val="24"/>
          <w:szCs w:val="24"/>
          <w:lang w:val="hu-HU"/>
        </w:rPr>
        <w:t xml:space="preserve"> </w:t>
      </w:r>
      <w:r w:rsidR="00390898" w:rsidRPr="00832426">
        <w:rPr>
          <w:rFonts w:asciiTheme="minorHAnsi" w:hAnsiTheme="minorHAnsi" w:cstheme="minorHAnsi"/>
          <w:sz w:val="24"/>
          <w:szCs w:val="24"/>
          <w:lang w:val="hu-HU"/>
        </w:rPr>
        <w:t>a pályázó/</w:t>
      </w:r>
      <w:r w:rsidR="00F67E4F" w:rsidRPr="00832426">
        <w:rPr>
          <w:rFonts w:asciiTheme="minorHAnsi" w:hAnsiTheme="minorHAnsi" w:cstheme="minorHAnsi"/>
          <w:sz w:val="24"/>
          <w:szCs w:val="24"/>
          <w:lang w:val="hu-HU"/>
        </w:rPr>
        <w:t xml:space="preserve"> </w:t>
      </w:r>
      <w:r w:rsidR="00390898" w:rsidRPr="00832426">
        <w:rPr>
          <w:rFonts w:asciiTheme="minorHAnsi" w:hAnsiTheme="minorHAnsi" w:cstheme="minorHAnsi"/>
          <w:sz w:val="24"/>
          <w:szCs w:val="24"/>
          <w:lang w:val="hu-HU"/>
        </w:rPr>
        <w:t xml:space="preserve">projektpartner köteles benyújtani egy igazolást, amely </w:t>
      </w:r>
      <w:r w:rsidRPr="00832426">
        <w:rPr>
          <w:rFonts w:asciiTheme="minorHAnsi" w:hAnsiTheme="minorHAnsi" w:cstheme="minorHAnsi"/>
          <w:sz w:val="24"/>
          <w:szCs w:val="24"/>
          <w:lang w:val="hu-HU"/>
        </w:rPr>
        <w:t>a benyújtás időpontjá</w:t>
      </w:r>
      <w:r w:rsidR="00075193" w:rsidRPr="00832426">
        <w:rPr>
          <w:rFonts w:asciiTheme="minorHAnsi" w:hAnsiTheme="minorHAnsi" w:cstheme="minorHAnsi"/>
          <w:sz w:val="24"/>
          <w:szCs w:val="24"/>
          <w:lang w:val="hu-HU"/>
        </w:rPr>
        <w:t>tól</w:t>
      </w:r>
      <w:r w:rsidRPr="00832426">
        <w:rPr>
          <w:rFonts w:asciiTheme="minorHAnsi" w:hAnsiTheme="minorHAnsi" w:cstheme="minorHAnsi"/>
          <w:sz w:val="24"/>
          <w:szCs w:val="24"/>
          <w:lang w:val="hu-HU"/>
        </w:rPr>
        <w:t xml:space="preserve"> 3 hónapnál nem régebbi. </w:t>
      </w:r>
    </w:p>
    <w:p w14:paraId="3BA60E1D" w14:textId="5157B44B" w:rsidR="004D2CCE" w:rsidRPr="00832426" w:rsidRDefault="00075193" w:rsidP="009C5023">
      <w:pPr>
        <w:pStyle w:val="Nadpis3"/>
        <w:rPr>
          <w:lang w:val="hu-HU"/>
        </w:rPr>
      </w:pPr>
      <w:bookmarkStart w:id="69" w:name="_Toc527104489"/>
      <w:bookmarkEnd w:id="68"/>
      <w:proofErr w:type="spellStart"/>
      <w:r w:rsidRPr="00832426">
        <w:rPr>
          <w:lang w:val="hu-HU"/>
        </w:rPr>
        <w:t>Köztartozásmentesség</w:t>
      </w:r>
      <w:proofErr w:type="spellEnd"/>
      <w:r w:rsidRPr="00832426">
        <w:rPr>
          <w:lang w:val="hu-HU"/>
        </w:rPr>
        <w:t xml:space="preserve"> – egyéb köztartozások</w:t>
      </w:r>
      <w:bookmarkEnd w:id="69"/>
    </w:p>
    <w:p w14:paraId="6C78332B" w14:textId="77777777" w:rsidR="00E959FA" w:rsidRPr="00832426" w:rsidRDefault="00493379"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pályázó</w:t>
      </w:r>
      <w:r w:rsidR="00575B23" w:rsidRPr="00832426">
        <w:rPr>
          <w:rFonts w:asciiTheme="minorHAnsi" w:hAnsiTheme="minorHAnsi" w:cstheme="minorHAnsi"/>
          <w:sz w:val="24"/>
          <w:szCs w:val="24"/>
          <w:lang w:val="hu-HU"/>
        </w:rPr>
        <w:t>nak</w:t>
      </w:r>
      <w:r w:rsidRPr="00832426">
        <w:rPr>
          <w:rFonts w:asciiTheme="minorHAnsi" w:hAnsiTheme="minorHAnsi" w:cstheme="minorHAnsi"/>
          <w:sz w:val="24"/>
          <w:szCs w:val="24"/>
          <w:lang w:val="hu-HU"/>
        </w:rPr>
        <w:t>/ projektpartner</w:t>
      </w:r>
      <w:r w:rsidR="001B53FA" w:rsidRPr="00832426">
        <w:rPr>
          <w:rFonts w:asciiTheme="minorHAnsi" w:hAnsiTheme="minorHAnsi" w:cstheme="minorHAnsi"/>
          <w:sz w:val="24"/>
          <w:szCs w:val="24"/>
          <w:lang w:val="hu-HU"/>
        </w:rPr>
        <w:t>nek</w:t>
      </w:r>
      <w:r w:rsidRPr="00832426">
        <w:rPr>
          <w:rFonts w:asciiTheme="minorHAnsi" w:hAnsiTheme="minorHAnsi" w:cstheme="minorHAnsi"/>
          <w:sz w:val="24"/>
          <w:szCs w:val="24"/>
          <w:lang w:val="hu-HU"/>
        </w:rPr>
        <w:t xml:space="preserve"> </w:t>
      </w:r>
      <w:r w:rsidR="00E959FA" w:rsidRPr="00832426">
        <w:rPr>
          <w:rFonts w:asciiTheme="minorHAnsi" w:hAnsiTheme="minorHAnsi" w:cstheme="minorHAnsi"/>
          <w:sz w:val="24"/>
          <w:szCs w:val="24"/>
          <w:lang w:val="hu-HU"/>
        </w:rPr>
        <w:t xml:space="preserve">nem </w:t>
      </w:r>
      <w:r w:rsidR="001B53FA" w:rsidRPr="00832426">
        <w:rPr>
          <w:rFonts w:asciiTheme="minorHAnsi" w:hAnsiTheme="minorHAnsi" w:cstheme="minorHAnsi"/>
          <w:sz w:val="24"/>
          <w:szCs w:val="24"/>
          <w:lang w:val="hu-HU"/>
        </w:rPr>
        <w:t>lehet tartozása</w:t>
      </w:r>
      <w:r w:rsidR="00E959FA" w:rsidRPr="00832426">
        <w:rPr>
          <w:rFonts w:asciiTheme="minorHAnsi" w:hAnsiTheme="minorHAnsi" w:cstheme="minorHAnsi"/>
          <w:sz w:val="24"/>
          <w:szCs w:val="24"/>
          <w:lang w:val="hu-HU"/>
        </w:rPr>
        <w:t xml:space="preserve"> egy olyan </w:t>
      </w:r>
      <w:r w:rsidR="001B53FA" w:rsidRPr="00832426">
        <w:rPr>
          <w:rFonts w:asciiTheme="minorHAnsi" w:hAnsiTheme="minorHAnsi" w:cstheme="minorHAnsi"/>
          <w:sz w:val="24"/>
          <w:szCs w:val="24"/>
          <w:lang w:val="hu-HU"/>
        </w:rPr>
        <w:t>egészségbiztosító felé</w:t>
      </w:r>
      <w:r w:rsidR="00E959FA" w:rsidRPr="00832426">
        <w:rPr>
          <w:rFonts w:asciiTheme="minorHAnsi" w:hAnsiTheme="minorHAnsi" w:cstheme="minorHAnsi"/>
          <w:sz w:val="24"/>
          <w:szCs w:val="24"/>
          <w:lang w:val="hu-HU"/>
        </w:rPr>
        <w:t xml:space="preserve"> sem, amely a Szlovák </w:t>
      </w:r>
      <w:r w:rsidR="00162130" w:rsidRPr="00832426">
        <w:rPr>
          <w:rFonts w:asciiTheme="minorHAnsi" w:hAnsiTheme="minorHAnsi" w:cstheme="minorHAnsi"/>
          <w:sz w:val="24"/>
          <w:szCs w:val="24"/>
          <w:lang w:val="hu-HU"/>
        </w:rPr>
        <w:t>Köztársaságban,</w:t>
      </w:r>
      <w:r w:rsidR="00E959FA" w:rsidRPr="00832426">
        <w:rPr>
          <w:rFonts w:asciiTheme="minorHAnsi" w:hAnsiTheme="minorHAnsi" w:cstheme="minorHAnsi"/>
          <w:sz w:val="24"/>
          <w:szCs w:val="24"/>
          <w:lang w:val="hu-HU"/>
        </w:rPr>
        <w:t xml:space="preserve"> </w:t>
      </w:r>
      <w:r w:rsidR="00645F21" w:rsidRPr="00832426">
        <w:rPr>
          <w:rFonts w:asciiTheme="minorHAnsi" w:hAnsiTheme="minorHAnsi" w:cstheme="minorHAnsi"/>
          <w:sz w:val="24"/>
          <w:szCs w:val="24"/>
          <w:lang w:val="hu-HU"/>
        </w:rPr>
        <w:t>ill.</w:t>
      </w:r>
      <w:r w:rsidR="00E959FA" w:rsidRPr="00832426">
        <w:rPr>
          <w:rFonts w:asciiTheme="minorHAnsi" w:hAnsiTheme="minorHAnsi" w:cstheme="minorHAnsi"/>
          <w:sz w:val="24"/>
          <w:szCs w:val="24"/>
          <w:lang w:val="hu-HU"/>
        </w:rPr>
        <w:t xml:space="preserve"> Magyarországon nyújt közegészségügyi biztosítást. </w:t>
      </w:r>
      <w:r w:rsidR="004D2CCE" w:rsidRPr="00832426">
        <w:rPr>
          <w:rFonts w:asciiTheme="minorHAnsi" w:hAnsiTheme="minorHAnsi" w:cstheme="minorHAnsi"/>
          <w:sz w:val="24"/>
          <w:szCs w:val="24"/>
          <w:lang w:val="hu-HU"/>
        </w:rPr>
        <w:t xml:space="preserve"> </w:t>
      </w:r>
      <w:r w:rsidR="00E959FA" w:rsidRPr="00832426">
        <w:rPr>
          <w:rFonts w:asciiTheme="minorHAnsi" w:hAnsiTheme="minorHAnsi" w:cstheme="minorHAnsi"/>
          <w:sz w:val="24"/>
          <w:szCs w:val="24"/>
          <w:lang w:val="hu-HU"/>
        </w:rPr>
        <w:t xml:space="preserve">A pályázó/ projektpartner a hozzájárulás folyósítása </w:t>
      </w:r>
      <w:proofErr w:type="gramStart"/>
      <w:r w:rsidR="00E959FA" w:rsidRPr="00832426">
        <w:rPr>
          <w:rFonts w:asciiTheme="minorHAnsi" w:hAnsiTheme="minorHAnsi" w:cstheme="minorHAnsi"/>
          <w:sz w:val="24"/>
          <w:szCs w:val="24"/>
          <w:lang w:val="hu-HU"/>
        </w:rPr>
        <w:t>ezen</w:t>
      </w:r>
      <w:proofErr w:type="gramEnd"/>
      <w:r w:rsidR="00E959FA" w:rsidRPr="00832426">
        <w:rPr>
          <w:rFonts w:asciiTheme="minorHAnsi" w:hAnsiTheme="minorHAnsi" w:cstheme="minorHAnsi"/>
          <w:sz w:val="24"/>
          <w:szCs w:val="24"/>
          <w:lang w:val="hu-HU"/>
        </w:rPr>
        <w:t xml:space="preserve"> feltételének való megfelelését elbíráló eljáráshoz köteles benyújtani valamennyi, a Szlovák Köztársaságban, ill. Magyarországon közegészségügyi biztosítást nyújtó egészségbiztosító igazolását. Ezen feltétel teljesítését a pénzügyi hozzájárulás iránti pályázat benyújtásakor kell igazolni </w:t>
      </w:r>
      <w:r w:rsidR="00E959FA" w:rsidRPr="00832426">
        <w:rPr>
          <w:rFonts w:asciiTheme="minorHAnsi" w:hAnsiTheme="minorHAnsi" w:cstheme="minorHAnsi"/>
          <w:b/>
          <w:sz w:val="24"/>
          <w:szCs w:val="24"/>
          <w:lang w:val="hu-HU"/>
        </w:rPr>
        <w:t xml:space="preserve">összevont </w:t>
      </w:r>
      <w:r w:rsidR="00D06174" w:rsidRPr="00832426">
        <w:rPr>
          <w:rFonts w:asciiTheme="minorHAnsi" w:hAnsiTheme="minorHAnsi" w:cstheme="minorHAnsi"/>
          <w:b/>
          <w:sz w:val="24"/>
          <w:szCs w:val="24"/>
          <w:lang w:val="hu-HU"/>
        </w:rPr>
        <w:t xml:space="preserve">I. </w:t>
      </w:r>
      <w:r w:rsidR="00E959FA" w:rsidRPr="00832426">
        <w:rPr>
          <w:rFonts w:asciiTheme="minorHAnsi" w:hAnsiTheme="minorHAnsi" w:cstheme="minorHAnsi"/>
          <w:b/>
          <w:sz w:val="24"/>
          <w:szCs w:val="24"/>
          <w:lang w:val="hu-HU"/>
        </w:rPr>
        <w:t>nyilatkozattal</w:t>
      </w:r>
      <w:r w:rsidR="00E959FA" w:rsidRPr="00832426">
        <w:rPr>
          <w:rFonts w:asciiTheme="minorHAnsi" w:hAnsiTheme="minorHAnsi" w:cstheme="minorHAnsi"/>
          <w:sz w:val="24"/>
          <w:szCs w:val="24"/>
          <w:lang w:val="hu-HU"/>
        </w:rPr>
        <w:t>, amely a </w:t>
      </w:r>
      <w:r w:rsidR="000344F6" w:rsidRPr="00832426">
        <w:rPr>
          <w:rFonts w:asciiTheme="minorHAnsi" w:hAnsiTheme="minorHAnsi" w:cstheme="minorHAnsi"/>
          <w:sz w:val="24"/>
          <w:szCs w:val="24"/>
          <w:lang w:val="hu-HU"/>
        </w:rPr>
        <w:t xml:space="preserve">PHIK </w:t>
      </w:r>
      <w:r w:rsidR="00E959FA" w:rsidRPr="00832426">
        <w:rPr>
          <w:rFonts w:asciiTheme="minorHAnsi" w:hAnsiTheme="minorHAnsi" w:cstheme="minorHAnsi"/>
          <w:sz w:val="24"/>
          <w:szCs w:val="24"/>
          <w:lang w:val="hu-HU"/>
        </w:rPr>
        <w:t xml:space="preserve">kötelező </w:t>
      </w:r>
      <w:r w:rsidR="00EE1A63" w:rsidRPr="00832426">
        <w:rPr>
          <w:rFonts w:asciiTheme="minorHAnsi" w:hAnsiTheme="minorHAnsi" w:cstheme="minorHAnsi"/>
          <w:b/>
          <w:sz w:val="24"/>
          <w:szCs w:val="24"/>
          <w:lang w:val="hu-HU"/>
        </w:rPr>
        <w:t>4</w:t>
      </w:r>
      <w:r w:rsidR="00E959FA" w:rsidRPr="00832426">
        <w:rPr>
          <w:rFonts w:asciiTheme="minorHAnsi" w:hAnsiTheme="minorHAnsi" w:cstheme="minorHAnsi"/>
          <w:b/>
          <w:sz w:val="24"/>
          <w:szCs w:val="24"/>
          <w:lang w:val="hu-HU"/>
        </w:rPr>
        <w:t>. sz. melléklet</w:t>
      </w:r>
      <w:r w:rsidR="000344F6" w:rsidRPr="00832426">
        <w:rPr>
          <w:rFonts w:asciiTheme="minorHAnsi" w:hAnsiTheme="minorHAnsi" w:cstheme="minorHAnsi"/>
          <w:b/>
          <w:sz w:val="24"/>
          <w:szCs w:val="24"/>
          <w:lang w:val="hu-HU"/>
        </w:rPr>
        <w:t>é</w:t>
      </w:r>
      <w:r w:rsidR="00E959FA" w:rsidRPr="00832426">
        <w:rPr>
          <w:rFonts w:asciiTheme="minorHAnsi" w:hAnsiTheme="minorHAnsi" w:cstheme="minorHAnsi"/>
          <w:b/>
          <w:sz w:val="24"/>
          <w:szCs w:val="24"/>
          <w:lang w:val="hu-HU"/>
        </w:rPr>
        <w:t>t képezi</w:t>
      </w:r>
      <w:r w:rsidR="001B53FA" w:rsidRPr="00832426">
        <w:rPr>
          <w:rFonts w:asciiTheme="minorHAnsi" w:hAnsiTheme="minorHAnsi" w:cstheme="minorHAnsi"/>
          <w:b/>
          <w:sz w:val="24"/>
          <w:szCs w:val="24"/>
          <w:lang w:val="hu-HU"/>
        </w:rPr>
        <w:t>.</w:t>
      </w:r>
      <w:r w:rsidR="00E959FA" w:rsidRPr="00832426">
        <w:rPr>
          <w:rFonts w:asciiTheme="minorHAnsi" w:hAnsiTheme="minorHAnsi" w:cstheme="minorHAnsi"/>
          <w:b/>
          <w:sz w:val="24"/>
          <w:szCs w:val="24"/>
          <w:lang w:val="hu-HU"/>
        </w:rPr>
        <w:t xml:space="preserve"> </w:t>
      </w:r>
      <w:bookmarkStart w:id="70" w:name="_Hlk509562409"/>
      <w:r w:rsidR="001B53FA" w:rsidRPr="00832426">
        <w:rPr>
          <w:rFonts w:asciiTheme="minorHAnsi" w:hAnsiTheme="minorHAnsi" w:cstheme="minorHAnsi"/>
          <w:sz w:val="24"/>
          <w:szCs w:val="24"/>
          <w:lang w:val="hu-HU"/>
        </w:rPr>
        <w:t>A</w:t>
      </w:r>
      <w:r w:rsidR="00EE1A63" w:rsidRPr="00832426">
        <w:rPr>
          <w:rFonts w:asciiTheme="minorHAnsi" w:hAnsiTheme="minorHAnsi" w:cstheme="minorHAnsi"/>
          <w:sz w:val="24"/>
          <w:szCs w:val="24"/>
          <w:lang w:val="hu-HU"/>
        </w:rPr>
        <w:t xml:space="preserve"> KPA VK és a KP VK között</w:t>
      </w:r>
      <w:r w:rsidR="001B53FA" w:rsidRPr="00832426">
        <w:rPr>
          <w:rFonts w:asciiTheme="minorHAnsi" w:hAnsiTheme="minorHAnsi" w:cstheme="minorHAnsi"/>
          <w:sz w:val="24"/>
          <w:szCs w:val="24"/>
          <w:lang w:val="hu-HU"/>
        </w:rPr>
        <w:t>i</w:t>
      </w:r>
      <w:r w:rsidR="00EE1A63" w:rsidRPr="00832426">
        <w:rPr>
          <w:rFonts w:asciiTheme="minorHAnsi" w:hAnsiTheme="minorHAnsi" w:cstheme="minorHAnsi"/>
          <w:sz w:val="24"/>
          <w:szCs w:val="24"/>
          <w:lang w:val="hu-HU"/>
        </w:rPr>
        <w:t xml:space="preserve"> pénzügyi hozzájárulás folyósításáról szóló szerződés megkötése előtt </w:t>
      </w:r>
      <w:r w:rsidR="001B53FA" w:rsidRPr="00832426">
        <w:rPr>
          <w:rFonts w:asciiTheme="minorHAnsi" w:hAnsiTheme="minorHAnsi" w:cstheme="minorHAnsi"/>
          <w:sz w:val="24"/>
          <w:szCs w:val="24"/>
          <w:lang w:val="hu-HU"/>
        </w:rPr>
        <w:t>a pályázó/</w:t>
      </w:r>
      <w:r w:rsidR="00A310A4" w:rsidRPr="00832426">
        <w:rPr>
          <w:rFonts w:asciiTheme="minorHAnsi" w:hAnsiTheme="minorHAnsi" w:cstheme="minorHAnsi"/>
          <w:sz w:val="24"/>
          <w:szCs w:val="24"/>
          <w:lang w:val="hu-HU"/>
        </w:rPr>
        <w:t xml:space="preserve"> </w:t>
      </w:r>
      <w:r w:rsidR="001B53FA" w:rsidRPr="00832426">
        <w:rPr>
          <w:rFonts w:asciiTheme="minorHAnsi" w:hAnsiTheme="minorHAnsi" w:cstheme="minorHAnsi"/>
          <w:sz w:val="24"/>
          <w:szCs w:val="24"/>
          <w:lang w:val="hu-HU"/>
        </w:rPr>
        <w:t xml:space="preserve">projektpartner köteles </w:t>
      </w:r>
      <w:r w:rsidR="00A310A4" w:rsidRPr="00832426">
        <w:rPr>
          <w:rFonts w:asciiTheme="minorHAnsi" w:hAnsiTheme="minorHAnsi" w:cstheme="minorHAnsi"/>
          <w:sz w:val="24"/>
          <w:szCs w:val="24"/>
          <w:lang w:val="hu-HU"/>
        </w:rPr>
        <w:t xml:space="preserve">beadni </w:t>
      </w:r>
      <w:r w:rsidR="001B53FA" w:rsidRPr="00832426">
        <w:rPr>
          <w:rFonts w:asciiTheme="minorHAnsi" w:hAnsiTheme="minorHAnsi" w:cstheme="minorHAnsi"/>
          <w:sz w:val="24"/>
          <w:szCs w:val="24"/>
          <w:lang w:val="hu-HU"/>
        </w:rPr>
        <w:t xml:space="preserve">egy igazolást, amely a benyújtás időpontjában 3 hónapnál nem régebbi. </w:t>
      </w:r>
      <w:r w:rsidR="00E959FA" w:rsidRPr="00832426">
        <w:rPr>
          <w:rFonts w:asciiTheme="minorHAnsi" w:hAnsiTheme="minorHAnsi" w:cstheme="minorHAnsi"/>
          <w:sz w:val="24"/>
          <w:szCs w:val="24"/>
          <w:lang w:val="hu-HU"/>
        </w:rPr>
        <w:t xml:space="preserve"> </w:t>
      </w:r>
    </w:p>
    <w:p w14:paraId="5A4FE125" w14:textId="77777777" w:rsidR="004D2CCE" w:rsidRPr="00832426" w:rsidRDefault="006603A9" w:rsidP="009C5023">
      <w:pPr>
        <w:pStyle w:val="Nadpis3"/>
        <w:rPr>
          <w:color w:val="auto"/>
          <w:lang w:val="hu-HU"/>
        </w:rPr>
      </w:pPr>
      <w:bookmarkStart w:id="71" w:name="_Toc509398152"/>
      <w:bookmarkStart w:id="72" w:name="_Toc496692652"/>
      <w:bookmarkStart w:id="73" w:name="_Toc527104490"/>
      <w:bookmarkEnd w:id="70"/>
      <w:r w:rsidRPr="00832426">
        <w:rPr>
          <w:color w:val="auto"/>
          <w:lang w:val="hu-HU"/>
        </w:rPr>
        <w:lastRenderedPageBreak/>
        <w:t>Annak feltétele, hogy a pályázónak/ projektpartnernek n</w:t>
      </w:r>
      <w:r w:rsidR="00493379" w:rsidRPr="00832426">
        <w:rPr>
          <w:color w:val="auto"/>
          <w:lang w:val="hu-HU"/>
        </w:rPr>
        <w:t>incs társadalombiztosítási tartozása</w:t>
      </w:r>
      <w:bookmarkEnd w:id="71"/>
      <w:bookmarkEnd w:id="73"/>
      <w:r w:rsidR="00493379" w:rsidRPr="00832426">
        <w:rPr>
          <w:color w:val="auto"/>
          <w:lang w:val="hu-HU"/>
        </w:rPr>
        <w:t xml:space="preserve"> </w:t>
      </w:r>
      <w:bookmarkEnd w:id="72"/>
    </w:p>
    <w:p w14:paraId="6ED7DBF6" w14:textId="2CAC9490" w:rsidR="00F9613D" w:rsidRPr="00832426" w:rsidRDefault="00493379"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pályázónak/ projektpartnernek nem lehet társadalombiztosítás</w:t>
      </w:r>
      <w:r w:rsidR="00330F08" w:rsidRPr="00832426">
        <w:rPr>
          <w:rFonts w:asciiTheme="minorHAnsi" w:hAnsiTheme="minorHAnsi" w:cstheme="minorHAnsi"/>
          <w:sz w:val="24"/>
          <w:szCs w:val="24"/>
          <w:lang w:val="hu-HU"/>
        </w:rPr>
        <w:t>i tartozása</w:t>
      </w:r>
      <w:r w:rsidRPr="00832426">
        <w:rPr>
          <w:rFonts w:asciiTheme="minorHAnsi" w:hAnsiTheme="minorHAnsi" w:cstheme="minorHAnsi"/>
          <w:sz w:val="24"/>
          <w:szCs w:val="24"/>
          <w:lang w:val="hu-HU"/>
        </w:rPr>
        <w:t>.</w:t>
      </w:r>
      <w:r w:rsidR="004D2CCE"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 xml:space="preserve">A pályázó/ projektpartner a hozzájárulás folyósítása </w:t>
      </w:r>
      <w:proofErr w:type="gramStart"/>
      <w:r w:rsidRPr="00832426">
        <w:rPr>
          <w:rFonts w:asciiTheme="minorHAnsi" w:hAnsiTheme="minorHAnsi" w:cstheme="minorHAnsi"/>
          <w:sz w:val="24"/>
          <w:szCs w:val="24"/>
          <w:lang w:val="hu-HU"/>
        </w:rPr>
        <w:t>ezen</w:t>
      </w:r>
      <w:proofErr w:type="gramEnd"/>
      <w:r w:rsidRPr="00832426">
        <w:rPr>
          <w:rFonts w:asciiTheme="minorHAnsi" w:hAnsiTheme="minorHAnsi" w:cstheme="minorHAnsi"/>
          <w:sz w:val="24"/>
          <w:szCs w:val="24"/>
          <w:lang w:val="hu-HU"/>
        </w:rPr>
        <w:t xml:space="preserve"> feltételének való megfelelését elbíráló eljáráshoz köteles benyújtani a Társadalombiztosító igazolását arról, hogy nincs tartozása. Ezen feltétel teljesítését a pénzügyi hozzájárulás iránti pályázat benyújtásakor kell igazolni </w:t>
      </w:r>
      <w:r w:rsidRPr="00832426">
        <w:rPr>
          <w:rFonts w:asciiTheme="minorHAnsi" w:hAnsiTheme="minorHAnsi" w:cstheme="minorHAnsi"/>
          <w:b/>
          <w:sz w:val="24"/>
          <w:szCs w:val="24"/>
          <w:lang w:val="hu-HU"/>
        </w:rPr>
        <w:t xml:space="preserve">összevont </w:t>
      </w:r>
      <w:r w:rsidR="00D06174" w:rsidRPr="00832426">
        <w:rPr>
          <w:rFonts w:asciiTheme="minorHAnsi" w:hAnsiTheme="minorHAnsi" w:cstheme="minorHAnsi"/>
          <w:b/>
          <w:sz w:val="24"/>
          <w:szCs w:val="24"/>
          <w:lang w:val="hu-HU"/>
        </w:rPr>
        <w:t xml:space="preserve">I. </w:t>
      </w:r>
      <w:r w:rsidRPr="00832426">
        <w:rPr>
          <w:rFonts w:asciiTheme="minorHAnsi" w:hAnsiTheme="minorHAnsi" w:cstheme="minorHAnsi"/>
          <w:b/>
          <w:sz w:val="24"/>
          <w:szCs w:val="24"/>
          <w:lang w:val="hu-HU"/>
        </w:rPr>
        <w:t>nyilatkozattal</w:t>
      </w:r>
      <w:r w:rsidRPr="00832426">
        <w:rPr>
          <w:rFonts w:asciiTheme="minorHAnsi" w:hAnsiTheme="minorHAnsi" w:cstheme="minorHAnsi"/>
          <w:sz w:val="24"/>
          <w:szCs w:val="24"/>
          <w:lang w:val="hu-HU"/>
        </w:rPr>
        <w:t>, amely a </w:t>
      </w:r>
      <w:r w:rsidR="000344F6" w:rsidRPr="00832426">
        <w:rPr>
          <w:rFonts w:asciiTheme="minorHAnsi" w:hAnsiTheme="minorHAnsi" w:cstheme="minorHAnsi"/>
          <w:sz w:val="24"/>
          <w:szCs w:val="24"/>
          <w:lang w:val="hu-HU"/>
        </w:rPr>
        <w:t xml:space="preserve">PHIK </w:t>
      </w:r>
      <w:r w:rsidRPr="00832426">
        <w:rPr>
          <w:rFonts w:asciiTheme="minorHAnsi" w:hAnsiTheme="minorHAnsi" w:cstheme="minorHAnsi"/>
          <w:sz w:val="24"/>
          <w:szCs w:val="24"/>
          <w:lang w:val="hu-HU"/>
        </w:rPr>
        <w:t xml:space="preserve">kötelező </w:t>
      </w:r>
      <w:r w:rsidR="001C5F9B" w:rsidRPr="00832426">
        <w:rPr>
          <w:rFonts w:asciiTheme="minorHAnsi" w:hAnsiTheme="minorHAnsi" w:cstheme="minorHAnsi"/>
          <w:b/>
          <w:sz w:val="24"/>
          <w:szCs w:val="24"/>
          <w:lang w:val="hu-HU"/>
        </w:rPr>
        <w:t>4</w:t>
      </w:r>
      <w:r w:rsidRPr="00832426">
        <w:rPr>
          <w:rFonts w:asciiTheme="minorHAnsi" w:hAnsiTheme="minorHAnsi" w:cstheme="minorHAnsi"/>
          <w:b/>
          <w:sz w:val="24"/>
          <w:szCs w:val="24"/>
          <w:lang w:val="hu-HU"/>
        </w:rPr>
        <w:t>. sz. melléklet</w:t>
      </w:r>
      <w:r w:rsidR="000344F6" w:rsidRPr="00832426">
        <w:rPr>
          <w:rFonts w:asciiTheme="minorHAnsi" w:hAnsiTheme="minorHAnsi" w:cstheme="minorHAnsi"/>
          <w:b/>
          <w:sz w:val="24"/>
          <w:szCs w:val="24"/>
          <w:lang w:val="hu-HU"/>
        </w:rPr>
        <w:t>é</w:t>
      </w:r>
      <w:r w:rsidRPr="00832426">
        <w:rPr>
          <w:rFonts w:asciiTheme="minorHAnsi" w:hAnsiTheme="minorHAnsi" w:cstheme="minorHAnsi"/>
          <w:b/>
          <w:sz w:val="24"/>
          <w:szCs w:val="24"/>
          <w:lang w:val="hu-HU"/>
        </w:rPr>
        <w:t>t képezi</w:t>
      </w:r>
      <w:r w:rsidR="00007D9A" w:rsidRPr="00832426">
        <w:rPr>
          <w:rFonts w:asciiTheme="minorHAnsi" w:hAnsiTheme="minorHAnsi" w:cstheme="minorHAnsi"/>
          <w:b/>
          <w:sz w:val="24"/>
          <w:szCs w:val="24"/>
          <w:lang w:val="hu-HU"/>
        </w:rPr>
        <w:t xml:space="preserve">. </w:t>
      </w:r>
      <w:r w:rsidR="00007D9A" w:rsidRPr="00832426">
        <w:rPr>
          <w:rFonts w:asciiTheme="minorHAnsi" w:hAnsiTheme="minorHAnsi" w:cstheme="minorHAnsi"/>
          <w:sz w:val="24"/>
          <w:szCs w:val="24"/>
          <w:lang w:val="hu-HU"/>
        </w:rPr>
        <w:t>A KPA VK és a KP VK közötti pénzügyi hozzájárulás folyósításáról szóló szerződés megkötése előtt a pályázó/</w:t>
      </w:r>
      <w:r w:rsidR="00F364E4" w:rsidRPr="00832426">
        <w:rPr>
          <w:rFonts w:asciiTheme="minorHAnsi" w:hAnsiTheme="minorHAnsi" w:cstheme="minorHAnsi"/>
          <w:sz w:val="24"/>
          <w:szCs w:val="24"/>
          <w:lang w:val="hu-HU"/>
        </w:rPr>
        <w:t xml:space="preserve"> </w:t>
      </w:r>
      <w:r w:rsidR="00007D9A" w:rsidRPr="00832426">
        <w:rPr>
          <w:rFonts w:asciiTheme="minorHAnsi" w:hAnsiTheme="minorHAnsi" w:cstheme="minorHAnsi"/>
          <w:sz w:val="24"/>
          <w:szCs w:val="24"/>
          <w:lang w:val="hu-HU"/>
        </w:rPr>
        <w:t xml:space="preserve">projektpartner köteles </w:t>
      </w:r>
      <w:r w:rsidR="00F364E4" w:rsidRPr="00832426">
        <w:rPr>
          <w:rFonts w:asciiTheme="minorHAnsi" w:hAnsiTheme="minorHAnsi" w:cstheme="minorHAnsi"/>
          <w:sz w:val="24"/>
          <w:szCs w:val="24"/>
          <w:lang w:val="hu-HU"/>
        </w:rPr>
        <w:t xml:space="preserve">beadni </w:t>
      </w:r>
      <w:r w:rsidR="00007D9A" w:rsidRPr="00832426">
        <w:rPr>
          <w:rFonts w:asciiTheme="minorHAnsi" w:hAnsiTheme="minorHAnsi" w:cstheme="minorHAnsi"/>
          <w:sz w:val="24"/>
          <w:szCs w:val="24"/>
          <w:lang w:val="hu-HU"/>
        </w:rPr>
        <w:t xml:space="preserve">egy igazolást, amely a benyújtás időpontjában 3 hónapnál nem régebbi.  </w:t>
      </w:r>
    </w:p>
    <w:p w14:paraId="6A1E5989" w14:textId="77777777" w:rsidR="004D2CCE" w:rsidRPr="00832426" w:rsidRDefault="006603A9" w:rsidP="009C5023">
      <w:pPr>
        <w:pStyle w:val="Nadpis3"/>
        <w:rPr>
          <w:lang w:val="hu-HU"/>
        </w:rPr>
      </w:pPr>
      <w:bookmarkStart w:id="74" w:name="_Toc509398153"/>
      <w:bookmarkStart w:id="75" w:name="_Toc496692653"/>
      <w:bookmarkStart w:id="76" w:name="_Toc527104491"/>
      <w:r w:rsidRPr="00832426">
        <w:rPr>
          <w:lang w:val="hu-HU"/>
        </w:rPr>
        <w:t>Annak feltétele, hogy a pályázó/ projektpartner ellen nem folyik csődeljárás, fizetésképtelenségi eljárás</w:t>
      </w:r>
      <w:bookmarkEnd w:id="74"/>
      <w:bookmarkEnd w:id="76"/>
      <w:r w:rsidRPr="00832426">
        <w:rPr>
          <w:lang w:val="hu-HU"/>
        </w:rPr>
        <w:t xml:space="preserve"> </w:t>
      </w:r>
      <w:bookmarkEnd w:id="75"/>
    </w:p>
    <w:p w14:paraId="295DCFA3" w14:textId="77777777" w:rsidR="004D2CCE" w:rsidRPr="00832426" w:rsidRDefault="005C70D8" w:rsidP="008B03FF">
      <w:pPr>
        <w:jc w:val="both"/>
        <w:rPr>
          <w:rFonts w:asciiTheme="minorHAnsi" w:hAnsiTheme="minorHAnsi" w:cstheme="minorHAnsi"/>
          <w:sz w:val="24"/>
          <w:szCs w:val="24"/>
          <w:lang w:val="hu-HU"/>
        </w:rPr>
      </w:pPr>
      <w:bookmarkStart w:id="77" w:name="_Hlk509562742"/>
      <w:r w:rsidRPr="00832426">
        <w:rPr>
          <w:rFonts w:asciiTheme="minorHAnsi" w:hAnsiTheme="minorHAnsi" w:cstheme="minorHAnsi"/>
          <w:sz w:val="24"/>
          <w:szCs w:val="24"/>
          <w:lang w:val="hu-HU"/>
        </w:rPr>
        <w:t>A pályázó/</w:t>
      </w:r>
      <w:r w:rsidR="005C7167"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projektpartner ellen nem folyhat csőd</w:t>
      </w:r>
      <w:r w:rsidR="00653751"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vagy f</w:t>
      </w:r>
      <w:r w:rsidR="00CB03D8" w:rsidRPr="00832426">
        <w:rPr>
          <w:rFonts w:asciiTheme="minorHAnsi" w:hAnsiTheme="minorHAnsi" w:cstheme="minorHAnsi"/>
          <w:sz w:val="24"/>
          <w:szCs w:val="24"/>
          <w:lang w:val="hu-HU"/>
        </w:rPr>
        <w:t xml:space="preserve">izetésképtelenségi eljárás, </w:t>
      </w:r>
      <w:r w:rsidRPr="00832426">
        <w:rPr>
          <w:rFonts w:asciiTheme="minorHAnsi" w:hAnsiTheme="minorHAnsi" w:cstheme="minorHAnsi"/>
          <w:sz w:val="24"/>
          <w:szCs w:val="24"/>
          <w:lang w:val="hu-HU"/>
        </w:rPr>
        <w:t>végelszámolás és nem állhat szerkezetátalakítás</w:t>
      </w:r>
      <w:r w:rsidR="00CB03D8" w:rsidRPr="00832426">
        <w:rPr>
          <w:rFonts w:asciiTheme="minorHAnsi" w:hAnsiTheme="minorHAnsi" w:cstheme="minorHAnsi"/>
          <w:sz w:val="24"/>
          <w:szCs w:val="24"/>
          <w:lang w:val="hu-HU"/>
        </w:rPr>
        <w:t>i folyamat</w:t>
      </w:r>
      <w:r w:rsidRPr="00832426">
        <w:rPr>
          <w:rFonts w:asciiTheme="minorHAnsi" w:hAnsiTheme="minorHAnsi" w:cstheme="minorHAnsi"/>
          <w:sz w:val="24"/>
          <w:szCs w:val="24"/>
          <w:lang w:val="hu-HU"/>
        </w:rPr>
        <w:t xml:space="preserve"> alatt.</w:t>
      </w:r>
      <w:r w:rsidR="00CB03D8"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A pályázó/</w:t>
      </w:r>
      <w:r w:rsidR="00BA3984"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projektpartner nem lehet folyamatban lévő bírósági eljárás résztvevője, üzleti tevékenysége nem szünetelhet, nem köthet megállapodást a hitelezőkkel, nem lehet résztvevője a fentiekben leírt ügyletekhez kapcsolódó eljárás</w:t>
      </w:r>
      <w:r w:rsidR="00CB03D8" w:rsidRPr="00832426">
        <w:rPr>
          <w:rFonts w:asciiTheme="minorHAnsi" w:hAnsiTheme="minorHAnsi" w:cstheme="minorHAnsi"/>
          <w:sz w:val="24"/>
          <w:szCs w:val="24"/>
          <w:lang w:val="hu-HU"/>
        </w:rPr>
        <w:t>ok</w:t>
      </w:r>
      <w:r w:rsidRPr="00832426">
        <w:rPr>
          <w:rFonts w:asciiTheme="minorHAnsi" w:hAnsiTheme="minorHAnsi" w:cstheme="minorHAnsi"/>
          <w:sz w:val="24"/>
          <w:szCs w:val="24"/>
          <w:lang w:val="hu-HU"/>
        </w:rPr>
        <w:t xml:space="preserve">nak, és nem lehet semmiféle hasonló helyzetben, amely belső állami jogszabályok vagy rendelkezések alapján meghatározott hasonló folyamaton alapul. </w:t>
      </w:r>
      <w:r w:rsidR="0036548C" w:rsidRPr="00832426">
        <w:rPr>
          <w:rFonts w:asciiTheme="minorHAnsi" w:hAnsiTheme="minorHAnsi" w:cstheme="minorHAnsi"/>
          <w:sz w:val="24"/>
          <w:szCs w:val="24"/>
          <w:lang w:val="hu-HU"/>
        </w:rPr>
        <w:t xml:space="preserve">Ezen feltétel teljesítését a pénzügyi hozzájárulás iránti pályázat benyújtásakor kell igazolni </w:t>
      </w:r>
      <w:r w:rsidR="0036548C" w:rsidRPr="00832426">
        <w:rPr>
          <w:rFonts w:asciiTheme="minorHAnsi" w:hAnsiTheme="minorHAnsi" w:cstheme="minorHAnsi"/>
          <w:b/>
          <w:sz w:val="24"/>
          <w:szCs w:val="24"/>
          <w:lang w:val="hu-HU"/>
        </w:rPr>
        <w:t xml:space="preserve">összevont </w:t>
      </w:r>
      <w:r w:rsidR="00A85D31" w:rsidRPr="00832426">
        <w:rPr>
          <w:rFonts w:asciiTheme="minorHAnsi" w:hAnsiTheme="minorHAnsi" w:cstheme="minorHAnsi"/>
          <w:b/>
          <w:sz w:val="24"/>
          <w:szCs w:val="24"/>
          <w:lang w:val="hu-HU"/>
        </w:rPr>
        <w:t xml:space="preserve">II. </w:t>
      </w:r>
      <w:r w:rsidR="0036548C" w:rsidRPr="00832426">
        <w:rPr>
          <w:rFonts w:asciiTheme="minorHAnsi" w:hAnsiTheme="minorHAnsi" w:cstheme="minorHAnsi"/>
          <w:b/>
          <w:sz w:val="24"/>
          <w:szCs w:val="24"/>
          <w:lang w:val="hu-HU"/>
        </w:rPr>
        <w:t>nyilatkozattal</w:t>
      </w:r>
      <w:r w:rsidR="0036548C" w:rsidRPr="00832426">
        <w:rPr>
          <w:rFonts w:asciiTheme="minorHAnsi" w:hAnsiTheme="minorHAnsi" w:cstheme="minorHAnsi"/>
          <w:sz w:val="24"/>
          <w:szCs w:val="24"/>
          <w:lang w:val="hu-HU"/>
        </w:rPr>
        <w:t>, amely a </w:t>
      </w:r>
      <w:r w:rsidR="000344F6" w:rsidRPr="00832426">
        <w:rPr>
          <w:rFonts w:asciiTheme="minorHAnsi" w:hAnsiTheme="minorHAnsi" w:cstheme="minorHAnsi"/>
          <w:sz w:val="24"/>
          <w:szCs w:val="24"/>
          <w:lang w:val="hu-HU"/>
        </w:rPr>
        <w:t xml:space="preserve">PHIK </w:t>
      </w:r>
      <w:r w:rsidR="0036548C" w:rsidRPr="00832426">
        <w:rPr>
          <w:rFonts w:asciiTheme="minorHAnsi" w:hAnsiTheme="minorHAnsi" w:cstheme="minorHAnsi"/>
          <w:sz w:val="24"/>
          <w:szCs w:val="24"/>
          <w:lang w:val="hu-HU"/>
        </w:rPr>
        <w:t xml:space="preserve">kötelező </w:t>
      </w:r>
      <w:r w:rsidR="008A5B50" w:rsidRPr="00832426">
        <w:rPr>
          <w:rFonts w:asciiTheme="minorHAnsi" w:hAnsiTheme="minorHAnsi" w:cstheme="minorHAnsi"/>
          <w:b/>
          <w:sz w:val="24"/>
          <w:szCs w:val="24"/>
          <w:lang w:val="hu-HU"/>
        </w:rPr>
        <w:t>5</w:t>
      </w:r>
      <w:r w:rsidR="0036548C" w:rsidRPr="00832426">
        <w:rPr>
          <w:rFonts w:asciiTheme="minorHAnsi" w:hAnsiTheme="minorHAnsi" w:cstheme="minorHAnsi"/>
          <w:b/>
          <w:sz w:val="24"/>
          <w:szCs w:val="24"/>
          <w:lang w:val="hu-HU"/>
        </w:rPr>
        <w:t>. sz. melléklet</w:t>
      </w:r>
      <w:r w:rsidR="000344F6" w:rsidRPr="00832426">
        <w:rPr>
          <w:rFonts w:asciiTheme="minorHAnsi" w:hAnsiTheme="minorHAnsi" w:cstheme="minorHAnsi"/>
          <w:b/>
          <w:sz w:val="24"/>
          <w:szCs w:val="24"/>
          <w:lang w:val="hu-HU"/>
        </w:rPr>
        <w:t>é</w:t>
      </w:r>
      <w:r w:rsidR="0036548C" w:rsidRPr="00832426">
        <w:rPr>
          <w:rFonts w:asciiTheme="minorHAnsi" w:hAnsiTheme="minorHAnsi" w:cstheme="minorHAnsi"/>
          <w:b/>
          <w:sz w:val="24"/>
          <w:szCs w:val="24"/>
          <w:lang w:val="hu-HU"/>
        </w:rPr>
        <w:t>t képezi.</w:t>
      </w:r>
      <w:r w:rsidR="008A5B50" w:rsidRPr="00832426">
        <w:rPr>
          <w:rFonts w:asciiTheme="minorHAnsi" w:hAnsiTheme="minorHAnsi" w:cstheme="minorHAnsi"/>
          <w:b/>
          <w:sz w:val="24"/>
          <w:szCs w:val="24"/>
          <w:lang w:val="hu-HU"/>
        </w:rPr>
        <w:t xml:space="preserve"> </w:t>
      </w:r>
      <w:r w:rsidR="008A5B50" w:rsidRPr="00832426">
        <w:rPr>
          <w:rFonts w:asciiTheme="minorHAnsi" w:hAnsiTheme="minorHAnsi" w:cstheme="minorHAnsi"/>
          <w:sz w:val="24"/>
          <w:szCs w:val="24"/>
          <w:lang w:val="hu-HU"/>
        </w:rPr>
        <w:t>A KPA VK és a KP VK közötti pénzügyi hozzájárulás folyósításáról szóló szerződés megkötése előtt</w:t>
      </w:r>
      <w:bookmarkEnd w:id="77"/>
      <w:r w:rsidR="00162130" w:rsidRPr="00832426">
        <w:rPr>
          <w:rFonts w:asciiTheme="minorHAnsi" w:hAnsiTheme="minorHAnsi" w:cstheme="minorHAnsi"/>
          <w:sz w:val="24"/>
          <w:szCs w:val="24"/>
          <w:lang w:val="hu-HU"/>
        </w:rPr>
        <w:t xml:space="preserve"> </w:t>
      </w:r>
      <w:proofErr w:type="gramStart"/>
      <w:r w:rsidR="00CB03D8" w:rsidRPr="00832426">
        <w:rPr>
          <w:rFonts w:asciiTheme="minorHAnsi" w:hAnsiTheme="minorHAnsi" w:cstheme="minorHAnsi"/>
          <w:sz w:val="24"/>
          <w:szCs w:val="24"/>
          <w:lang w:val="hu-HU"/>
        </w:rPr>
        <w:t>ezen</w:t>
      </w:r>
      <w:proofErr w:type="gramEnd"/>
      <w:r w:rsidR="00CB03D8" w:rsidRPr="00832426">
        <w:rPr>
          <w:rFonts w:asciiTheme="minorHAnsi" w:hAnsiTheme="minorHAnsi" w:cstheme="minorHAnsi"/>
          <w:sz w:val="24"/>
          <w:szCs w:val="24"/>
          <w:lang w:val="hu-HU"/>
        </w:rPr>
        <w:t xml:space="preserve"> feltéte</w:t>
      </w:r>
      <w:r w:rsidR="008A5B50" w:rsidRPr="00832426">
        <w:rPr>
          <w:rFonts w:asciiTheme="minorHAnsi" w:hAnsiTheme="minorHAnsi" w:cstheme="minorHAnsi"/>
          <w:sz w:val="24"/>
          <w:szCs w:val="24"/>
          <w:lang w:val="hu-HU"/>
        </w:rPr>
        <w:t>l</w:t>
      </w:r>
      <w:r w:rsidR="00CB03D8" w:rsidRPr="00832426">
        <w:rPr>
          <w:rFonts w:asciiTheme="minorHAnsi" w:hAnsiTheme="minorHAnsi" w:cstheme="minorHAnsi"/>
          <w:sz w:val="24"/>
          <w:szCs w:val="24"/>
          <w:lang w:val="hu-HU"/>
        </w:rPr>
        <w:t xml:space="preserve"> teljesülését </w:t>
      </w:r>
      <w:r w:rsidR="004C748A" w:rsidRPr="00832426">
        <w:rPr>
          <w:rFonts w:asciiTheme="minorHAnsi" w:hAnsiTheme="minorHAnsi" w:cstheme="minorHAnsi"/>
          <w:sz w:val="24"/>
          <w:szCs w:val="24"/>
          <w:lang w:val="hu-HU"/>
        </w:rPr>
        <w:t>a pályázónak nem szükséges külön melléklet csatolásával igazolni. A követelmény teljesítését a </w:t>
      </w:r>
      <w:proofErr w:type="spellStart"/>
      <w:r w:rsidR="004C748A" w:rsidRPr="00832426">
        <w:rPr>
          <w:rFonts w:asciiTheme="minorHAnsi" w:hAnsiTheme="minorHAnsi" w:cstheme="minorHAnsi"/>
          <w:sz w:val="24"/>
          <w:szCs w:val="24"/>
          <w:lang w:val="hu-HU"/>
        </w:rPr>
        <w:t>Rába-Duna-Vág</w:t>
      </w:r>
      <w:proofErr w:type="spellEnd"/>
      <w:r w:rsidR="004C748A" w:rsidRPr="00832426">
        <w:rPr>
          <w:rFonts w:asciiTheme="minorHAnsi" w:hAnsiTheme="minorHAnsi" w:cstheme="minorHAnsi"/>
          <w:sz w:val="24"/>
          <w:szCs w:val="24"/>
          <w:lang w:val="hu-HU"/>
        </w:rPr>
        <w:t xml:space="preserve"> Európai Területi </w:t>
      </w:r>
      <w:r w:rsidR="009A7814" w:rsidRPr="00832426">
        <w:rPr>
          <w:rFonts w:asciiTheme="minorHAnsi" w:hAnsiTheme="minorHAnsi" w:cstheme="minorHAnsi"/>
          <w:sz w:val="24"/>
          <w:szCs w:val="24"/>
          <w:lang w:val="hu-HU"/>
        </w:rPr>
        <w:t>Társulás</w:t>
      </w:r>
      <w:r w:rsidR="00CB03D8" w:rsidRPr="00832426">
        <w:rPr>
          <w:rFonts w:asciiTheme="minorHAnsi" w:hAnsiTheme="minorHAnsi" w:cstheme="minorHAnsi"/>
          <w:sz w:val="24"/>
          <w:szCs w:val="24"/>
          <w:lang w:val="hu-HU"/>
        </w:rPr>
        <w:t xml:space="preserve"> ellenőrzi</w:t>
      </w:r>
      <w:r w:rsidR="008A5B50" w:rsidRPr="00832426">
        <w:rPr>
          <w:rFonts w:asciiTheme="minorHAnsi" w:hAnsiTheme="minorHAnsi" w:cstheme="minorHAnsi"/>
          <w:sz w:val="24"/>
          <w:szCs w:val="24"/>
          <w:lang w:val="hu-HU"/>
        </w:rPr>
        <w:t>.</w:t>
      </w:r>
      <w:r w:rsidR="00CB03D8" w:rsidRPr="00832426">
        <w:rPr>
          <w:rFonts w:asciiTheme="minorHAnsi" w:hAnsiTheme="minorHAnsi" w:cstheme="minorHAnsi"/>
          <w:sz w:val="24"/>
          <w:szCs w:val="24"/>
          <w:lang w:val="hu-HU"/>
        </w:rPr>
        <w:t xml:space="preserve"> </w:t>
      </w:r>
    </w:p>
    <w:p w14:paraId="0EF36527" w14:textId="77777777" w:rsidR="004D2CCE" w:rsidRPr="00832426" w:rsidRDefault="006603A9"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Figyelmeztetjük a pályázókat/</w:t>
      </w:r>
      <w:r w:rsidR="001775FF"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projektpartnereket, hogy ellenőrizzék a Cégjegyzékben közölt adatok helyességét</w:t>
      </w:r>
      <w:r w:rsidR="00452D87" w:rsidRPr="00832426">
        <w:rPr>
          <w:rFonts w:asciiTheme="minorHAnsi" w:hAnsiTheme="minorHAnsi" w:cstheme="minorHAnsi"/>
          <w:sz w:val="24"/>
          <w:szCs w:val="24"/>
          <w:lang w:val="hu-HU"/>
        </w:rPr>
        <w:t xml:space="preserve"> </w:t>
      </w:r>
      <w:r w:rsidR="00382126" w:rsidRPr="00832426">
        <w:rPr>
          <w:rFonts w:asciiTheme="minorHAnsi" w:hAnsiTheme="minorHAnsi" w:cstheme="minorHAnsi"/>
          <w:sz w:val="24"/>
          <w:szCs w:val="24"/>
          <w:lang w:val="hu-HU"/>
        </w:rPr>
        <w:t>(</w:t>
      </w:r>
      <w:r w:rsidR="00732B05" w:rsidRPr="00832426">
        <w:rPr>
          <w:rFonts w:asciiTheme="minorHAnsi" w:hAnsiTheme="minorHAnsi" w:cstheme="minorHAnsi"/>
          <w:sz w:val="24"/>
          <w:szCs w:val="24"/>
          <w:lang w:val="hu-HU"/>
        </w:rPr>
        <w:t>cégbetekintés rovatai: a végelszámolás kezdete és vége; a csődeljárás kezdete és vége; a felszámolás kezdete és vége</w:t>
      </w:r>
      <w:r w:rsidR="004D2CCE"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és nem helytálló adatok esetén tegyék meg a megfelelő lépéseket azok módosítására még a p</w:t>
      </w:r>
      <w:r w:rsidR="00E60027" w:rsidRPr="00832426">
        <w:rPr>
          <w:rFonts w:asciiTheme="minorHAnsi" w:hAnsiTheme="minorHAnsi" w:cstheme="minorHAnsi"/>
          <w:sz w:val="24"/>
          <w:szCs w:val="24"/>
          <w:lang w:val="hu-HU"/>
        </w:rPr>
        <w:t>é</w:t>
      </w:r>
      <w:r w:rsidRPr="00832426">
        <w:rPr>
          <w:rFonts w:asciiTheme="minorHAnsi" w:hAnsiTheme="minorHAnsi" w:cstheme="minorHAnsi"/>
          <w:sz w:val="24"/>
          <w:szCs w:val="24"/>
          <w:lang w:val="hu-HU"/>
        </w:rPr>
        <w:t xml:space="preserve">nzügyi hozzájárulás iránti </w:t>
      </w:r>
      <w:r w:rsidR="00732B05" w:rsidRPr="00832426">
        <w:rPr>
          <w:rFonts w:asciiTheme="minorHAnsi" w:hAnsiTheme="minorHAnsi" w:cstheme="minorHAnsi"/>
          <w:sz w:val="24"/>
          <w:szCs w:val="24"/>
          <w:lang w:val="hu-HU"/>
        </w:rPr>
        <w:t>kérelem</w:t>
      </w:r>
      <w:r w:rsidRPr="00832426">
        <w:rPr>
          <w:rFonts w:asciiTheme="minorHAnsi" w:hAnsiTheme="minorHAnsi" w:cstheme="minorHAnsi"/>
          <w:sz w:val="24"/>
          <w:szCs w:val="24"/>
          <w:lang w:val="hu-HU"/>
        </w:rPr>
        <w:t xml:space="preserve"> benyújtása előtt</w:t>
      </w:r>
      <w:r w:rsidR="004D2CCE" w:rsidRPr="00832426">
        <w:rPr>
          <w:rFonts w:asciiTheme="minorHAnsi" w:hAnsiTheme="minorHAnsi" w:cstheme="minorHAnsi"/>
          <w:sz w:val="24"/>
          <w:szCs w:val="24"/>
          <w:lang w:val="hu-HU"/>
        </w:rPr>
        <w:t>.</w:t>
      </w:r>
    </w:p>
    <w:p w14:paraId="2A7C40D7" w14:textId="77777777" w:rsidR="004D2CCE" w:rsidRPr="00832426" w:rsidRDefault="006603A9" w:rsidP="009C5023">
      <w:pPr>
        <w:pStyle w:val="Nadpis3"/>
        <w:rPr>
          <w:lang w:val="hu-HU"/>
        </w:rPr>
      </w:pPr>
      <w:bookmarkStart w:id="78" w:name="_Toc509398154"/>
      <w:bookmarkStart w:id="79" w:name="_Toc496692654"/>
      <w:bookmarkStart w:id="80" w:name="_Toc527104492"/>
      <w:r w:rsidRPr="00832426">
        <w:rPr>
          <w:lang w:val="hu-HU"/>
        </w:rPr>
        <w:t>Annak felt</w:t>
      </w:r>
      <w:r w:rsidR="00C7112D" w:rsidRPr="00832426">
        <w:rPr>
          <w:lang w:val="hu-HU"/>
        </w:rPr>
        <w:t>étele, hogy a pályázó ellen</w:t>
      </w:r>
      <w:r w:rsidRPr="00832426">
        <w:rPr>
          <w:lang w:val="hu-HU"/>
        </w:rPr>
        <w:t xml:space="preserve"> nem folyik </w:t>
      </w:r>
      <w:bookmarkEnd w:id="78"/>
      <w:r w:rsidR="00C7112D" w:rsidRPr="00832426">
        <w:rPr>
          <w:lang w:val="hu-HU"/>
        </w:rPr>
        <w:t>végrehajtási eljárás</w:t>
      </w:r>
      <w:bookmarkEnd w:id="80"/>
      <w:r w:rsidRPr="00832426">
        <w:rPr>
          <w:lang w:val="hu-HU"/>
        </w:rPr>
        <w:t xml:space="preserve"> </w:t>
      </w:r>
      <w:bookmarkEnd w:id="79"/>
    </w:p>
    <w:p w14:paraId="7BD0505E" w14:textId="77777777" w:rsidR="004D2CCE" w:rsidRPr="00832426" w:rsidRDefault="006603A9" w:rsidP="008B03FF">
      <w:pPr>
        <w:jc w:val="both"/>
        <w:rPr>
          <w:rFonts w:asciiTheme="minorHAnsi" w:hAnsiTheme="minorHAnsi" w:cstheme="minorHAnsi"/>
          <w:sz w:val="24"/>
          <w:szCs w:val="24"/>
          <w:lang w:val="hu-HU"/>
        </w:rPr>
      </w:pPr>
      <w:bookmarkStart w:id="81" w:name="_Hlk509562622"/>
      <w:r w:rsidRPr="00832426">
        <w:rPr>
          <w:rFonts w:asciiTheme="minorHAnsi" w:hAnsiTheme="minorHAnsi" w:cstheme="minorHAnsi"/>
          <w:sz w:val="24"/>
          <w:szCs w:val="24"/>
          <w:lang w:val="hu-HU"/>
        </w:rPr>
        <w:t>A pályázó/ projektpart</w:t>
      </w:r>
      <w:r w:rsidR="00FF1966" w:rsidRPr="00832426">
        <w:rPr>
          <w:rFonts w:asciiTheme="minorHAnsi" w:hAnsiTheme="minorHAnsi" w:cstheme="minorHAnsi"/>
          <w:sz w:val="24"/>
          <w:szCs w:val="24"/>
          <w:lang w:val="hu-HU"/>
        </w:rPr>
        <w:t xml:space="preserve">ner ellen nem folyhat </w:t>
      </w:r>
      <w:r w:rsidRPr="00832426">
        <w:rPr>
          <w:rFonts w:asciiTheme="minorHAnsi" w:hAnsiTheme="minorHAnsi" w:cstheme="minorHAnsi"/>
          <w:sz w:val="24"/>
          <w:szCs w:val="24"/>
          <w:lang w:val="hu-HU"/>
        </w:rPr>
        <w:t>végrehajtás</w:t>
      </w:r>
      <w:bookmarkEnd w:id="81"/>
      <w:r w:rsidR="00FF1966" w:rsidRPr="00832426">
        <w:rPr>
          <w:rFonts w:asciiTheme="minorHAnsi" w:hAnsiTheme="minorHAnsi" w:cstheme="minorHAnsi"/>
          <w:sz w:val="24"/>
          <w:szCs w:val="24"/>
          <w:lang w:val="hu-HU"/>
        </w:rPr>
        <w:t>i eljárás</w:t>
      </w:r>
      <w:r w:rsidRPr="00832426">
        <w:rPr>
          <w:rFonts w:asciiTheme="minorHAnsi" w:hAnsiTheme="minorHAnsi" w:cstheme="minorHAnsi"/>
          <w:sz w:val="24"/>
          <w:szCs w:val="24"/>
          <w:lang w:val="hu-HU"/>
        </w:rPr>
        <w:t xml:space="preserve">. </w:t>
      </w:r>
      <w:proofErr w:type="gramStart"/>
      <w:r w:rsidRPr="00832426">
        <w:rPr>
          <w:rFonts w:asciiTheme="minorHAnsi" w:hAnsiTheme="minorHAnsi" w:cstheme="minorHAnsi"/>
          <w:sz w:val="24"/>
          <w:szCs w:val="24"/>
          <w:lang w:val="hu-HU"/>
        </w:rPr>
        <w:t>A pénzügyi hozzájárulás folyósításának eze</w:t>
      </w:r>
      <w:r w:rsidR="00FF1966" w:rsidRPr="00832426">
        <w:rPr>
          <w:rFonts w:asciiTheme="minorHAnsi" w:hAnsiTheme="minorHAnsi" w:cstheme="minorHAnsi"/>
          <w:sz w:val="24"/>
          <w:szCs w:val="24"/>
          <w:lang w:val="hu-HU"/>
        </w:rPr>
        <w:t xml:space="preserve">n feltétele szempontjából </w:t>
      </w:r>
      <w:r w:rsidRPr="00832426">
        <w:rPr>
          <w:rFonts w:asciiTheme="minorHAnsi" w:hAnsiTheme="minorHAnsi" w:cstheme="minorHAnsi"/>
          <w:sz w:val="24"/>
          <w:szCs w:val="24"/>
          <w:lang w:val="hu-HU"/>
        </w:rPr>
        <w:t>végrehajtás</w:t>
      </w:r>
      <w:r w:rsidR="00FF1966" w:rsidRPr="00832426">
        <w:rPr>
          <w:rFonts w:asciiTheme="minorHAnsi" w:hAnsiTheme="minorHAnsi" w:cstheme="minorHAnsi"/>
          <w:sz w:val="24"/>
          <w:szCs w:val="24"/>
          <w:lang w:val="hu-HU"/>
        </w:rPr>
        <w:t>i eljárás</w:t>
      </w:r>
      <w:r w:rsidRPr="00832426">
        <w:rPr>
          <w:rFonts w:asciiTheme="minorHAnsi" w:hAnsiTheme="minorHAnsi" w:cstheme="minorHAnsi"/>
          <w:sz w:val="24"/>
          <w:szCs w:val="24"/>
          <w:lang w:val="hu-HU"/>
        </w:rPr>
        <w:t xml:space="preserve"> alatt fők</w:t>
      </w:r>
      <w:r w:rsidR="00FF1966" w:rsidRPr="00832426">
        <w:rPr>
          <w:rFonts w:asciiTheme="minorHAnsi" w:hAnsiTheme="minorHAnsi" w:cstheme="minorHAnsi"/>
          <w:sz w:val="24"/>
          <w:szCs w:val="24"/>
          <w:lang w:val="hu-HU"/>
        </w:rPr>
        <w:t xml:space="preserve">ént olyan </w:t>
      </w:r>
      <w:r w:rsidR="00E43924" w:rsidRPr="00832426">
        <w:rPr>
          <w:rFonts w:asciiTheme="minorHAnsi" w:hAnsiTheme="minorHAnsi" w:cstheme="minorHAnsi"/>
          <w:sz w:val="24"/>
          <w:szCs w:val="24"/>
          <w:lang w:val="hu-HU"/>
        </w:rPr>
        <w:t xml:space="preserve">ügymenet </w:t>
      </w:r>
      <w:r w:rsidRPr="00832426">
        <w:rPr>
          <w:rFonts w:asciiTheme="minorHAnsi" w:hAnsiTheme="minorHAnsi" w:cstheme="minorHAnsi"/>
          <w:sz w:val="24"/>
          <w:szCs w:val="24"/>
          <w:lang w:val="hu-HU"/>
        </w:rPr>
        <w:t xml:space="preserve">értendő, amelyet </w:t>
      </w:r>
      <w:r w:rsidR="00E43924" w:rsidRPr="00832426">
        <w:rPr>
          <w:rFonts w:asciiTheme="minorHAnsi" w:hAnsiTheme="minorHAnsi" w:cstheme="minorHAnsi"/>
          <w:sz w:val="24"/>
          <w:szCs w:val="24"/>
          <w:lang w:val="hu-HU"/>
        </w:rPr>
        <w:t xml:space="preserve">a Szlovák Köztársaság területén </w:t>
      </w:r>
      <w:r w:rsidRPr="00832426">
        <w:rPr>
          <w:rFonts w:asciiTheme="minorHAnsi" w:hAnsiTheme="minorHAnsi" w:cstheme="minorHAnsi"/>
          <w:sz w:val="24"/>
          <w:szCs w:val="24"/>
          <w:lang w:val="hu-HU"/>
        </w:rPr>
        <w:t>a 233/1995 sz., a bírósági végrehajtókról és a végrehajtási tevékenységről</w:t>
      </w:r>
      <w:r w:rsidR="00C34D08" w:rsidRPr="00832426">
        <w:rPr>
          <w:rFonts w:asciiTheme="minorHAnsi" w:hAnsiTheme="minorHAnsi" w:cstheme="minorHAnsi"/>
          <w:sz w:val="24"/>
          <w:szCs w:val="24"/>
          <w:lang w:val="hu-HU"/>
        </w:rPr>
        <w:t xml:space="preserve">, valamint további törvények módosításáról és kiegészítéséről </w:t>
      </w:r>
      <w:r w:rsidRPr="00832426">
        <w:rPr>
          <w:rFonts w:asciiTheme="minorHAnsi" w:hAnsiTheme="minorHAnsi" w:cstheme="minorHAnsi"/>
          <w:sz w:val="24"/>
          <w:szCs w:val="24"/>
          <w:lang w:val="hu-HU"/>
        </w:rPr>
        <w:t xml:space="preserve">szóló </w:t>
      </w:r>
      <w:r w:rsidR="00D75D90" w:rsidRPr="00832426">
        <w:rPr>
          <w:rFonts w:asciiTheme="minorHAnsi" w:hAnsiTheme="minorHAnsi" w:cstheme="minorHAnsi"/>
          <w:sz w:val="24"/>
          <w:szCs w:val="24"/>
          <w:lang w:val="hu-HU"/>
        </w:rPr>
        <w:t xml:space="preserve">jogszabály </w:t>
      </w:r>
      <w:r w:rsidRPr="00832426">
        <w:rPr>
          <w:rFonts w:asciiTheme="minorHAnsi" w:hAnsiTheme="minorHAnsi" w:cstheme="minorHAnsi"/>
          <w:sz w:val="24"/>
          <w:szCs w:val="24"/>
          <w:lang w:val="hu-HU"/>
        </w:rPr>
        <w:t>(Végrehajtási Szabályzat)</w:t>
      </w:r>
      <w:r w:rsidR="00C34D08" w:rsidRPr="00832426">
        <w:rPr>
          <w:rFonts w:asciiTheme="minorHAnsi" w:hAnsiTheme="minorHAnsi" w:cstheme="minorHAnsi"/>
          <w:sz w:val="24"/>
          <w:szCs w:val="24"/>
          <w:lang w:val="hu-HU"/>
        </w:rPr>
        <w:t xml:space="preserve"> minde</w:t>
      </w:r>
      <w:r w:rsidR="00E60027" w:rsidRPr="00832426">
        <w:rPr>
          <w:rFonts w:asciiTheme="minorHAnsi" w:hAnsiTheme="minorHAnsi" w:cstheme="minorHAnsi"/>
          <w:sz w:val="24"/>
          <w:szCs w:val="24"/>
          <w:lang w:val="hu-HU"/>
        </w:rPr>
        <w:t>n</w:t>
      </w:r>
      <w:r w:rsidR="00C34D08" w:rsidRPr="00832426">
        <w:rPr>
          <w:rFonts w:asciiTheme="minorHAnsi" w:hAnsiTheme="minorHAnsi" w:cstheme="minorHAnsi"/>
          <w:sz w:val="24"/>
          <w:szCs w:val="24"/>
          <w:lang w:val="hu-HU"/>
        </w:rPr>
        <w:t>kor hatályos szövegezése</w:t>
      </w:r>
      <w:r w:rsidR="00E43924" w:rsidRPr="00832426">
        <w:rPr>
          <w:rFonts w:asciiTheme="minorHAnsi" w:hAnsiTheme="minorHAnsi" w:cstheme="minorHAnsi"/>
          <w:sz w:val="24"/>
          <w:szCs w:val="24"/>
          <w:lang w:val="hu-HU"/>
        </w:rPr>
        <w:t>, Magyarországon pedig</w:t>
      </w:r>
      <w:r w:rsidR="00285C98" w:rsidRPr="00832426">
        <w:rPr>
          <w:rFonts w:asciiTheme="minorHAnsi" w:hAnsiTheme="minorHAnsi" w:cstheme="minorHAnsi"/>
          <w:sz w:val="24"/>
          <w:szCs w:val="24"/>
          <w:lang w:val="hu-HU"/>
        </w:rPr>
        <w:t xml:space="preserve"> a bírósági végrehajtásról szóló 1994. évi LIII. törvény módosításáról szóló 2017. évi </w:t>
      </w:r>
      <w:r w:rsidR="00D75D90" w:rsidRPr="00832426">
        <w:rPr>
          <w:rFonts w:asciiTheme="minorHAnsi" w:hAnsiTheme="minorHAnsi" w:cstheme="minorHAnsi"/>
          <w:sz w:val="24"/>
          <w:szCs w:val="24"/>
          <w:lang w:val="hu-HU"/>
        </w:rPr>
        <w:t>rendelet</w:t>
      </w:r>
      <w:r w:rsidR="00E43924" w:rsidRPr="00832426">
        <w:rPr>
          <w:rFonts w:asciiTheme="minorHAnsi" w:hAnsiTheme="minorHAnsi" w:cstheme="minorHAnsi"/>
          <w:sz w:val="24"/>
          <w:szCs w:val="24"/>
          <w:lang w:val="hu-HU"/>
        </w:rPr>
        <w:t>, továbbá</w:t>
      </w:r>
      <w:r w:rsidR="00285C98" w:rsidRPr="00832426">
        <w:rPr>
          <w:rFonts w:asciiTheme="minorHAnsi" w:hAnsiTheme="minorHAnsi" w:cstheme="minorHAnsi"/>
          <w:sz w:val="24"/>
          <w:szCs w:val="24"/>
          <w:lang w:val="hu-HU"/>
        </w:rPr>
        <w:t xml:space="preserve"> a közigazgatási és hatósági eljárás és szolgáltatás általános szabályairól szóló 2004. évi CXL. törvény</w:t>
      </w:r>
      <w:proofErr w:type="gramEnd"/>
      <w:r w:rsidR="00285C98" w:rsidRPr="00832426">
        <w:rPr>
          <w:rFonts w:asciiTheme="minorHAnsi" w:hAnsiTheme="minorHAnsi" w:cstheme="minorHAnsi"/>
          <w:sz w:val="24"/>
          <w:szCs w:val="24"/>
          <w:lang w:val="hu-HU"/>
        </w:rPr>
        <w:t xml:space="preserve"> </w:t>
      </w:r>
      <w:proofErr w:type="gramStart"/>
      <w:r w:rsidR="00285C98" w:rsidRPr="00832426">
        <w:rPr>
          <w:rFonts w:asciiTheme="minorHAnsi" w:hAnsiTheme="minorHAnsi" w:cstheme="minorHAnsi"/>
          <w:sz w:val="24"/>
          <w:szCs w:val="24"/>
          <w:lang w:val="hu-HU"/>
        </w:rPr>
        <w:t>szabályoz</w:t>
      </w:r>
      <w:proofErr w:type="gramEnd"/>
      <w:r w:rsidR="00285C98" w:rsidRPr="00832426">
        <w:rPr>
          <w:rFonts w:asciiTheme="minorHAnsi" w:hAnsiTheme="minorHAnsi" w:cstheme="minorHAnsi"/>
          <w:sz w:val="24"/>
          <w:szCs w:val="24"/>
          <w:lang w:val="hu-HU"/>
        </w:rPr>
        <w:t xml:space="preserve">. </w:t>
      </w:r>
    </w:p>
    <w:p w14:paraId="01A8254E" w14:textId="77777777" w:rsidR="004D2CCE" w:rsidRPr="00832426" w:rsidRDefault="006D5A70"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hozzájárulás folyósításának feltétele nem érinti </w:t>
      </w:r>
      <w:r w:rsidR="0028276C" w:rsidRPr="00832426">
        <w:rPr>
          <w:rFonts w:asciiTheme="minorHAnsi" w:hAnsiTheme="minorHAnsi" w:cstheme="minorHAnsi"/>
          <w:sz w:val="24"/>
          <w:szCs w:val="24"/>
          <w:lang w:val="hu-HU"/>
        </w:rPr>
        <w:t>a pályázó irányító és felügyeleti szervein</w:t>
      </w:r>
      <w:r w:rsidR="009E2ED2" w:rsidRPr="00832426">
        <w:rPr>
          <w:rFonts w:asciiTheme="minorHAnsi" w:hAnsiTheme="minorHAnsi" w:cstheme="minorHAnsi"/>
          <w:sz w:val="24"/>
          <w:szCs w:val="24"/>
          <w:lang w:val="hu-HU"/>
        </w:rPr>
        <w:t>e</w:t>
      </w:r>
      <w:r w:rsidR="0028276C" w:rsidRPr="00832426">
        <w:rPr>
          <w:rFonts w:asciiTheme="minorHAnsi" w:hAnsiTheme="minorHAnsi" w:cstheme="minorHAnsi"/>
          <w:sz w:val="24"/>
          <w:szCs w:val="24"/>
          <w:lang w:val="hu-HU"/>
        </w:rPr>
        <w:t>k</w:t>
      </w:r>
      <w:r w:rsidR="00285C98" w:rsidRPr="00832426">
        <w:rPr>
          <w:rFonts w:asciiTheme="minorHAnsi" w:hAnsiTheme="minorHAnsi" w:cstheme="minorHAnsi"/>
          <w:sz w:val="24"/>
          <w:szCs w:val="24"/>
          <w:lang w:val="hu-HU"/>
        </w:rPr>
        <w:t xml:space="preserve"> tagjai ellen folyó végrehajtási eljárást</w:t>
      </w:r>
      <w:r w:rsidR="0028276C" w:rsidRPr="00832426">
        <w:rPr>
          <w:rFonts w:asciiTheme="minorHAnsi" w:hAnsiTheme="minorHAnsi" w:cstheme="minorHAnsi"/>
          <w:sz w:val="24"/>
          <w:szCs w:val="24"/>
          <w:lang w:val="hu-HU"/>
        </w:rPr>
        <w:t>, de a pályázó von</w:t>
      </w:r>
      <w:r w:rsidR="00330F08" w:rsidRPr="00832426">
        <w:rPr>
          <w:rFonts w:asciiTheme="minorHAnsi" w:hAnsiTheme="minorHAnsi" w:cstheme="minorHAnsi"/>
          <w:sz w:val="24"/>
          <w:szCs w:val="24"/>
          <w:lang w:val="hu-HU"/>
        </w:rPr>
        <w:t>a</w:t>
      </w:r>
      <w:r w:rsidR="0028276C" w:rsidRPr="00832426">
        <w:rPr>
          <w:rFonts w:asciiTheme="minorHAnsi" w:hAnsiTheme="minorHAnsi" w:cstheme="minorHAnsi"/>
          <w:sz w:val="24"/>
          <w:szCs w:val="24"/>
          <w:lang w:val="hu-HU"/>
        </w:rPr>
        <w:t>tkozásában lényeges</w:t>
      </w:r>
      <w:r w:rsidR="00330F08" w:rsidRPr="00832426">
        <w:rPr>
          <w:rFonts w:asciiTheme="minorHAnsi" w:hAnsiTheme="minorHAnsi" w:cstheme="minorHAnsi"/>
          <w:sz w:val="24"/>
          <w:szCs w:val="24"/>
          <w:lang w:val="hu-HU"/>
        </w:rPr>
        <w:t xml:space="preserve"> szempont.</w:t>
      </w:r>
      <w:r w:rsidR="0028276C" w:rsidRPr="00832426">
        <w:rPr>
          <w:rFonts w:asciiTheme="minorHAnsi" w:hAnsiTheme="minorHAnsi" w:cstheme="minorHAnsi"/>
          <w:sz w:val="24"/>
          <w:szCs w:val="24"/>
          <w:lang w:val="hu-HU"/>
        </w:rPr>
        <w:t xml:space="preserve"> </w:t>
      </w:r>
    </w:p>
    <w:p w14:paraId="2AABDE41" w14:textId="77777777" w:rsidR="004D2CCE" w:rsidRPr="00832426" w:rsidRDefault="0028276C"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lastRenderedPageBreak/>
        <w:t>A pályázó</w:t>
      </w:r>
      <w:r w:rsidR="004D2CCE" w:rsidRPr="00832426">
        <w:rPr>
          <w:rFonts w:asciiTheme="minorHAnsi" w:hAnsiTheme="minorHAnsi" w:cstheme="minorHAnsi"/>
          <w:sz w:val="24"/>
          <w:szCs w:val="24"/>
          <w:lang w:val="hu-HU"/>
        </w:rPr>
        <w:t xml:space="preserve">/ projektpartner </w:t>
      </w:r>
      <w:proofErr w:type="gramStart"/>
      <w:r w:rsidRPr="00832426">
        <w:rPr>
          <w:rFonts w:asciiTheme="minorHAnsi" w:hAnsiTheme="minorHAnsi" w:cstheme="minorHAnsi"/>
          <w:sz w:val="24"/>
          <w:szCs w:val="24"/>
          <w:lang w:val="hu-HU"/>
        </w:rPr>
        <w:t>ezen</w:t>
      </w:r>
      <w:proofErr w:type="gramEnd"/>
      <w:r w:rsidRPr="00832426">
        <w:rPr>
          <w:rFonts w:asciiTheme="minorHAnsi" w:hAnsiTheme="minorHAnsi" w:cstheme="minorHAnsi"/>
          <w:sz w:val="24"/>
          <w:szCs w:val="24"/>
          <w:lang w:val="hu-HU"/>
        </w:rPr>
        <w:t xml:space="preserve"> feltétel teljesülését nyilatkozat formájában igazolja a </w:t>
      </w:r>
      <w:r w:rsidR="000344F6" w:rsidRPr="00832426">
        <w:rPr>
          <w:rFonts w:asciiTheme="minorHAnsi" w:hAnsiTheme="minorHAnsi" w:cstheme="minorHAnsi"/>
          <w:sz w:val="24"/>
          <w:szCs w:val="24"/>
          <w:lang w:val="hu-HU"/>
        </w:rPr>
        <w:t xml:space="preserve">PHIK </w:t>
      </w:r>
      <w:r w:rsidR="00593371" w:rsidRPr="00832426">
        <w:rPr>
          <w:rFonts w:asciiTheme="minorHAnsi" w:hAnsiTheme="minorHAnsi" w:cstheme="minorHAnsi"/>
          <w:b/>
          <w:sz w:val="24"/>
          <w:szCs w:val="24"/>
          <w:lang w:val="hu-HU"/>
        </w:rPr>
        <w:t>5</w:t>
      </w:r>
      <w:r w:rsidR="004D2CCE" w:rsidRPr="00832426">
        <w:rPr>
          <w:rFonts w:asciiTheme="minorHAnsi" w:hAnsiTheme="minorHAnsi" w:cstheme="minorHAnsi"/>
          <w:b/>
          <w:sz w:val="24"/>
          <w:szCs w:val="24"/>
          <w:lang w:val="hu-HU"/>
        </w:rPr>
        <w:t>.</w:t>
      </w:r>
      <w:r w:rsidRPr="00832426">
        <w:rPr>
          <w:rFonts w:asciiTheme="minorHAnsi" w:hAnsiTheme="minorHAnsi" w:cstheme="minorHAnsi"/>
          <w:b/>
          <w:sz w:val="24"/>
          <w:szCs w:val="24"/>
          <w:lang w:val="hu-HU"/>
        </w:rPr>
        <w:t>sz. melléklet</w:t>
      </w:r>
      <w:r w:rsidR="000344F6" w:rsidRPr="00832426">
        <w:rPr>
          <w:rFonts w:asciiTheme="minorHAnsi" w:hAnsiTheme="minorHAnsi" w:cstheme="minorHAnsi"/>
          <w:b/>
          <w:sz w:val="24"/>
          <w:szCs w:val="24"/>
          <w:lang w:val="hu-HU"/>
        </w:rPr>
        <w:t>e</w:t>
      </w:r>
      <w:r w:rsidRPr="00832426">
        <w:rPr>
          <w:rFonts w:asciiTheme="minorHAnsi" w:hAnsiTheme="minorHAnsi" w:cstheme="minorHAnsi"/>
          <w:b/>
          <w:sz w:val="24"/>
          <w:szCs w:val="24"/>
          <w:lang w:val="hu-HU"/>
        </w:rPr>
        <w:t xml:space="preserve"> </w:t>
      </w:r>
      <w:r w:rsidRPr="00832426">
        <w:rPr>
          <w:rFonts w:asciiTheme="minorHAnsi" w:hAnsiTheme="minorHAnsi" w:cstheme="minorHAnsi"/>
          <w:sz w:val="24"/>
          <w:szCs w:val="24"/>
          <w:lang w:val="hu-HU"/>
        </w:rPr>
        <w:t>segítségével</w:t>
      </w:r>
      <w:r w:rsidR="00D06174" w:rsidRPr="00832426">
        <w:rPr>
          <w:rFonts w:asciiTheme="minorHAnsi" w:hAnsiTheme="minorHAnsi" w:cstheme="minorHAnsi"/>
          <w:sz w:val="24"/>
          <w:szCs w:val="24"/>
          <w:lang w:val="hu-HU"/>
        </w:rPr>
        <w:t xml:space="preserve"> (II. nyilatkozat)</w:t>
      </w:r>
      <w:r w:rsidRPr="00832426">
        <w:rPr>
          <w:rFonts w:asciiTheme="minorHAnsi" w:hAnsiTheme="minorHAnsi" w:cstheme="minorHAnsi"/>
          <w:sz w:val="24"/>
          <w:szCs w:val="24"/>
          <w:lang w:val="hu-HU"/>
        </w:rPr>
        <w:t>.</w:t>
      </w:r>
    </w:p>
    <w:p w14:paraId="1E7A30F1" w14:textId="77777777" w:rsidR="004D2CCE" w:rsidRPr="00832426" w:rsidRDefault="006D5A70" w:rsidP="009C5023">
      <w:pPr>
        <w:pStyle w:val="Nadpis3"/>
        <w:rPr>
          <w:lang w:val="hu-HU"/>
        </w:rPr>
      </w:pPr>
      <w:bookmarkStart w:id="82" w:name="_Toc509398155"/>
      <w:bookmarkStart w:id="83" w:name="_Toc496692656"/>
      <w:bookmarkStart w:id="84" w:name="_Toc527104493"/>
      <w:r w:rsidRPr="00832426">
        <w:rPr>
          <w:lang w:val="hu-HU"/>
        </w:rPr>
        <w:t>Annak feltétele, hogy a pályázótól</w:t>
      </w:r>
      <w:r w:rsidR="004D2CCE" w:rsidRPr="00832426">
        <w:rPr>
          <w:lang w:val="hu-HU"/>
        </w:rPr>
        <w:t>/ projektpartner</w:t>
      </w:r>
      <w:r w:rsidRPr="00832426">
        <w:rPr>
          <w:lang w:val="hu-HU"/>
        </w:rPr>
        <w:t xml:space="preserve">től nem tartanak igényt </w:t>
      </w:r>
      <w:r w:rsidR="006E7847" w:rsidRPr="00832426">
        <w:rPr>
          <w:lang w:val="hu-HU"/>
        </w:rPr>
        <w:t>támogatás</w:t>
      </w:r>
      <w:r w:rsidRPr="00832426">
        <w:rPr>
          <w:lang w:val="hu-HU"/>
        </w:rPr>
        <w:t xml:space="preserve"> visszatérítésére</w:t>
      </w:r>
      <w:bookmarkEnd w:id="84"/>
      <w:r w:rsidRPr="00832426">
        <w:rPr>
          <w:lang w:val="hu-HU"/>
        </w:rPr>
        <w:t xml:space="preserve"> </w:t>
      </w:r>
      <w:bookmarkEnd w:id="82"/>
      <w:bookmarkEnd w:id="83"/>
    </w:p>
    <w:p w14:paraId="50B45DE9" w14:textId="77777777" w:rsidR="00A85C35" w:rsidRPr="00832426" w:rsidRDefault="0028276C" w:rsidP="008B03FF">
      <w:pPr>
        <w:jc w:val="both"/>
        <w:rPr>
          <w:rFonts w:asciiTheme="minorHAnsi" w:hAnsiTheme="minorHAnsi" w:cstheme="minorHAnsi"/>
          <w:sz w:val="24"/>
          <w:szCs w:val="24"/>
          <w:lang w:val="hu-HU"/>
        </w:rPr>
      </w:pPr>
      <w:r w:rsidRPr="00832426">
        <w:rPr>
          <w:rFonts w:asciiTheme="minorHAnsi" w:hAnsiTheme="minorHAnsi" w:cstheme="minorHAnsi"/>
          <w:kern w:val="1"/>
          <w:sz w:val="24"/>
          <w:szCs w:val="24"/>
          <w:lang w:val="hu-HU"/>
        </w:rPr>
        <w:t xml:space="preserve">Ezen </w:t>
      </w:r>
      <w:r w:rsidR="005F4B65" w:rsidRPr="00832426">
        <w:rPr>
          <w:rFonts w:asciiTheme="minorHAnsi" w:hAnsiTheme="minorHAnsi" w:cstheme="minorHAnsi"/>
          <w:kern w:val="1"/>
          <w:sz w:val="24"/>
          <w:szCs w:val="24"/>
          <w:lang w:val="hu-HU"/>
        </w:rPr>
        <w:t>felhívás</w:t>
      </w:r>
      <w:r w:rsidRPr="00832426">
        <w:rPr>
          <w:rFonts w:asciiTheme="minorHAnsi" w:hAnsiTheme="minorHAnsi" w:cstheme="minorHAnsi"/>
          <w:kern w:val="1"/>
          <w:sz w:val="24"/>
          <w:szCs w:val="24"/>
          <w:lang w:val="hu-HU"/>
        </w:rPr>
        <w:t xml:space="preserve"> keretén belül nem kaphat</w:t>
      </w:r>
      <w:r w:rsidR="00A85C35" w:rsidRPr="00832426">
        <w:rPr>
          <w:rFonts w:asciiTheme="minorHAnsi" w:hAnsiTheme="minorHAnsi" w:cstheme="minorHAnsi"/>
          <w:kern w:val="1"/>
          <w:sz w:val="24"/>
          <w:szCs w:val="24"/>
          <w:lang w:val="hu-HU"/>
        </w:rPr>
        <w:t xml:space="preserve"> támogatást az a pályázó/</w:t>
      </w:r>
      <w:r w:rsidR="00FF47B6" w:rsidRPr="00832426">
        <w:rPr>
          <w:rFonts w:asciiTheme="minorHAnsi" w:hAnsiTheme="minorHAnsi" w:cstheme="minorHAnsi"/>
          <w:kern w:val="1"/>
          <w:sz w:val="24"/>
          <w:szCs w:val="24"/>
          <w:lang w:val="hu-HU"/>
        </w:rPr>
        <w:t xml:space="preserve"> </w:t>
      </w:r>
      <w:r w:rsidR="004D2CCE" w:rsidRPr="00832426">
        <w:rPr>
          <w:rFonts w:asciiTheme="minorHAnsi" w:hAnsiTheme="minorHAnsi" w:cstheme="minorHAnsi"/>
          <w:kern w:val="1"/>
          <w:sz w:val="24"/>
          <w:szCs w:val="24"/>
          <w:lang w:val="hu-HU"/>
        </w:rPr>
        <w:t>projekt</w:t>
      </w:r>
      <w:r w:rsidR="00A85C35" w:rsidRPr="00832426">
        <w:rPr>
          <w:rFonts w:asciiTheme="minorHAnsi" w:hAnsiTheme="minorHAnsi" w:cstheme="minorHAnsi"/>
          <w:kern w:val="1"/>
          <w:sz w:val="24"/>
          <w:szCs w:val="24"/>
          <w:lang w:val="hu-HU"/>
        </w:rPr>
        <w:t>p</w:t>
      </w:r>
      <w:r w:rsidR="004D2CCE" w:rsidRPr="00832426">
        <w:rPr>
          <w:rFonts w:asciiTheme="minorHAnsi" w:hAnsiTheme="minorHAnsi" w:cstheme="minorHAnsi"/>
          <w:kern w:val="1"/>
          <w:sz w:val="24"/>
          <w:szCs w:val="24"/>
          <w:lang w:val="hu-HU"/>
        </w:rPr>
        <w:t>artner</w:t>
      </w:r>
      <w:r w:rsidR="00A85C35" w:rsidRPr="00832426">
        <w:rPr>
          <w:rFonts w:asciiTheme="minorHAnsi" w:hAnsiTheme="minorHAnsi" w:cstheme="minorHAnsi"/>
          <w:kern w:val="1"/>
          <w:sz w:val="24"/>
          <w:szCs w:val="24"/>
          <w:lang w:val="hu-HU"/>
        </w:rPr>
        <w:t xml:space="preserve">, </w:t>
      </w:r>
      <w:r w:rsidR="00695700" w:rsidRPr="00832426">
        <w:rPr>
          <w:rFonts w:asciiTheme="minorHAnsi" w:hAnsiTheme="minorHAnsi" w:cstheme="minorHAnsi"/>
          <w:kern w:val="1"/>
          <w:sz w:val="24"/>
          <w:szCs w:val="24"/>
          <w:lang w:val="hu-HU"/>
        </w:rPr>
        <w:t xml:space="preserve">akitől </w:t>
      </w:r>
      <w:r w:rsidR="00A85C35" w:rsidRPr="00832426">
        <w:rPr>
          <w:rFonts w:asciiTheme="minorHAnsi" w:hAnsiTheme="minorHAnsi" w:cstheme="minorHAnsi"/>
          <w:kern w:val="1"/>
          <w:sz w:val="24"/>
          <w:szCs w:val="24"/>
          <w:lang w:val="hu-HU"/>
        </w:rPr>
        <w:t>az EB előző határozata alapján a </w:t>
      </w:r>
      <w:r w:rsidR="006E7847" w:rsidRPr="00832426">
        <w:rPr>
          <w:rFonts w:asciiTheme="minorHAnsi" w:hAnsiTheme="minorHAnsi" w:cstheme="minorHAnsi"/>
          <w:kern w:val="1"/>
          <w:sz w:val="24"/>
          <w:szCs w:val="24"/>
          <w:lang w:val="hu-HU"/>
        </w:rPr>
        <w:t>támogatás</w:t>
      </w:r>
      <w:r w:rsidR="00A85C35" w:rsidRPr="00832426">
        <w:rPr>
          <w:rFonts w:asciiTheme="minorHAnsi" w:hAnsiTheme="minorHAnsi" w:cstheme="minorHAnsi"/>
          <w:kern w:val="1"/>
          <w:sz w:val="24"/>
          <w:szCs w:val="24"/>
          <w:lang w:val="hu-HU"/>
        </w:rPr>
        <w:t xml:space="preserve"> visszatérítését követelik, mivel az</w:t>
      </w:r>
      <w:r w:rsidR="006E7847" w:rsidRPr="00832426">
        <w:rPr>
          <w:rFonts w:asciiTheme="minorHAnsi" w:hAnsiTheme="minorHAnsi" w:cstheme="minorHAnsi"/>
          <w:kern w:val="1"/>
          <w:sz w:val="24"/>
          <w:szCs w:val="24"/>
          <w:lang w:val="hu-HU"/>
        </w:rPr>
        <w:t>t</w:t>
      </w:r>
      <w:r w:rsidR="00A85C35" w:rsidRPr="00832426">
        <w:rPr>
          <w:rFonts w:asciiTheme="minorHAnsi" w:hAnsiTheme="minorHAnsi" w:cstheme="minorHAnsi"/>
          <w:kern w:val="1"/>
          <w:sz w:val="24"/>
          <w:szCs w:val="24"/>
          <w:lang w:val="hu-HU"/>
        </w:rPr>
        <w:t xml:space="preserve"> jogosulatlannak és a belső piaccal összeférhet</w:t>
      </w:r>
      <w:r w:rsidR="00E60027" w:rsidRPr="00832426">
        <w:rPr>
          <w:rFonts w:asciiTheme="minorHAnsi" w:hAnsiTheme="minorHAnsi" w:cstheme="minorHAnsi"/>
          <w:kern w:val="1"/>
          <w:sz w:val="24"/>
          <w:szCs w:val="24"/>
          <w:lang w:val="hu-HU"/>
        </w:rPr>
        <w:t>et</w:t>
      </w:r>
      <w:r w:rsidR="00A85C35" w:rsidRPr="00832426">
        <w:rPr>
          <w:rFonts w:asciiTheme="minorHAnsi" w:hAnsiTheme="minorHAnsi" w:cstheme="minorHAnsi"/>
          <w:kern w:val="1"/>
          <w:sz w:val="24"/>
          <w:szCs w:val="24"/>
          <w:lang w:val="hu-HU"/>
        </w:rPr>
        <w:t xml:space="preserve">lennek találták. </w:t>
      </w:r>
      <w:r w:rsidR="00A85C35" w:rsidRPr="00832426">
        <w:rPr>
          <w:rFonts w:asciiTheme="minorHAnsi" w:hAnsiTheme="minorHAnsi" w:cstheme="minorHAnsi"/>
          <w:sz w:val="24"/>
          <w:szCs w:val="24"/>
          <w:lang w:val="hu-HU"/>
        </w:rPr>
        <w:t xml:space="preserve">A pályázó/ projektpartner </w:t>
      </w:r>
      <w:proofErr w:type="gramStart"/>
      <w:r w:rsidR="00A85C35" w:rsidRPr="00832426">
        <w:rPr>
          <w:rFonts w:asciiTheme="minorHAnsi" w:hAnsiTheme="minorHAnsi" w:cstheme="minorHAnsi"/>
          <w:sz w:val="24"/>
          <w:szCs w:val="24"/>
          <w:lang w:val="hu-HU"/>
        </w:rPr>
        <w:t>ezen</w:t>
      </w:r>
      <w:proofErr w:type="gramEnd"/>
      <w:r w:rsidR="00A85C35" w:rsidRPr="00832426">
        <w:rPr>
          <w:rFonts w:asciiTheme="minorHAnsi" w:hAnsiTheme="minorHAnsi" w:cstheme="minorHAnsi"/>
          <w:sz w:val="24"/>
          <w:szCs w:val="24"/>
          <w:lang w:val="hu-HU"/>
        </w:rPr>
        <w:t xml:space="preserve"> feltétel teljesülését nyilatkozat formájában igazolja a</w:t>
      </w:r>
      <w:r w:rsidR="009E2A91" w:rsidRPr="00832426">
        <w:rPr>
          <w:rFonts w:asciiTheme="minorHAnsi" w:hAnsiTheme="minorHAnsi" w:cstheme="minorHAnsi"/>
          <w:sz w:val="24"/>
          <w:szCs w:val="24"/>
          <w:lang w:val="hu-HU"/>
        </w:rPr>
        <w:t xml:space="preserve"> PHIK</w:t>
      </w:r>
      <w:r w:rsidR="00A85C35" w:rsidRPr="00832426">
        <w:rPr>
          <w:rFonts w:asciiTheme="minorHAnsi" w:hAnsiTheme="minorHAnsi" w:cstheme="minorHAnsi"/>
          <w:sz w:val="24"/>
          <w:szCs w:val="24"/>
          <w:lang w:val="hu-HU"/>
        </w:rPr>
        <w:t xml:space="preserve"> </w:t>
      </w:r>
      <w:r w:rsidR="0005128C" w:rsidRPr="00832426">
        <w:rPr>
          <w:rFonts w:asciiTheme="minorHAnsi" w:hAnsiTheme="minorHAnsi" w:cstheme="minorHAnsi"/>
          <w:b/>
          <w:sz w:val="24"/>
          <w:szCs w:val="24"/>
          <w:lang w:val="hu-HU"/>
        </w:rPr>
        <w:t>5</w:t>
      </w:r>
      <w:r w:rsidR="00A85C35" w:rsidRPr="00832426">
        <w:rPr>
          <w:rFonts w:asciiTheme="minorHAnsi" w:hAnsiTheme="minorHAnsi" w:cstheme="minorHAnsi"/>
          <w:b/>
          <w:sz w:val="24"/>
          <w:szCs w:val="24"/>
          <w:lang w:val="hu-HU"/>
        </w:rPr>
        <w:t>.sz. melléklet</w:t>
      </w:r>
      <w:r w:rsidR="009E2A91" w:rsidRPr="00832426">
        <w:rPr>
          <w:rFonts w:asciiTheme="minorHAnsi" w:hAnsiTheme="minorHAnsi" w:cstheme="minorHAnsi"/>
          <w:b/>
          <w:sz w:val="24"/>
          <w:szCs w:val="24"/>
          <w:lang w:val="hu-HU"/>
        </w:rPr>
        <w:t>e</w:t>
      </w:r>
      <w:r w:rsidR="00A85C35" w:rsidRPr="00832426">
        <w:rPr>
          <w:rFonts w:asciiTheme="minorHAnsi" w:hAnsiTheme="minorHAnsi" w:cstheme="minorHAnsi"/>
          <w:b/>
          <w:sz w:val="24"/>
          <w:szCs w:val="24"/>
          <w:lang w:val="hu-HU"/>
        </w:rPr>
        <w:t xml:space="preserve"> </w:t>
      </w:r>
      <w:r w:rsidR="00D06174" w:rsidRPr="00832426">
        <w:rPr>
          <w:rFonts w:asciiTheme="minorHAnsi" w:hAnsiTheme="minorHAnsi" w:cstheme="minorHAnsi"/>
          <w:sz w:val="24"/>
          <w:szCs w:val="24"/>
          <w:lang w:val="hu-HU"/>
        </w:rPr>
        <w:t xml:space="preserve">(II. nyilatkozat) </w:t>
      </w:r>
      <w:r w:rsidR="00A85C35" w:rsidRPr="00832426">
        <w:rPr>
          <w:rFonts w:asciiTheme="minorHAnsi" w:hAnsiTheme="minorHAnsi" w:cstheme="minorHAnsi"/>
          <w:sz w:val="24"/>
          <w:szCs w:val="24"/>
          <w:lang w:val="hu-HU"/>
        </w:rPr>
        <w:t>segítségével.</w:t>
      </w:r>
    </w:p>
    <w:p w14:paraId="3283995C" w14:textId="7C5D3B77" w:rsidR="004D2CCE" w:rsidRPr="00832426" w:rsidRDefault="00A85C35" w:rsidP="009C5023">
      <w:pPr>
        <w:pStyle w:val="Nadpis3"/>
        <w:rPr>
          <w:lang w:val="hu-HU" w:eastAsia="sk-SK"/>
        </w:rPr>
      </w:pPr>
      <w:bookmarkStart w:id="85" w:name="_Toc509398156"/>
      <w:bookmarkStart w:id="86" w:name="_Toc496692657"/>
      <w:bookmarkStart w:id="87" w:name="_Toc527104494"/>
      <w:r w:rsidRPr="00832426">
        <w:rPr>
          <w:lang w:val="hu-HU" w:eastAsia="sk-SK"/>
        </w:rPr>
        <w:t>A</w:t>
      </w:r>
      <w:r w:rsidR="009F3EF1" w:rsidRPr="00832426">
        <w:rPr>
          <w:lang w:val="hu-HU" w:eastAsia="sk-SK"/>
        </w:rPr>
        <w:t>z</w:t>
      </w:r>
      <w:r w:rsidRPr="00832426">
        <w:rPr>
          <w:lang w:val="hu-HU" w:eastAsia="sk-SK"/>
        </w:rPr>
        <w:t xml:space="preserve"> </w:t>
      </w:r>
      <w:r w:rsidR="009F3EF1" w:rsidRPr="00832426">
        <w:rPr>
          <w:lang w:val="hu-HU" w:eastAsia="sk-SK"/>
        </w:rPr>
        <w:t>önerő biztosításához</w:t>
      </w:r>
      <w:r w:rsidRPr="00832426">
        <w:rPr>
          <w:lang w:val="hu-HU" w:eastAsia="sk-SK"/>
        </w:rPr>
        <w:t xml:space="preserve"> szükséges pénzügyi alkalmasság feltétele</w:t>
      </w:r>
      <w:bookmarkEnd w:id="85"/>
      <w:bookmarkEnd w:id="87"/>
      <w:r w:rsidRPr="00832426">
        <w:rPr>
          <w:lang w:val="hu-HU" w:eastAsia="sk-SK"/>
        </w:rPr>
        <w:t xml:space="preserve"> </w:t>
      </w:r>
      <w:bookmarkEnd w:id="86"/>
    </w:p>
    <w:p w14:paraId="7D9F3B2E" w14:textId="77777777" w:rsidR="004D2CCE" w:rsidRPr="00832426" w:rsidRDefault="00A85C35"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pályázónak</w:t>
      </w:r>
      <w:r w:rsidR="004D2CCE" w:rsidRPr="00832426">
        <w:rPr>
          <w:rFonts w:asciiTheme="minorHAnsi" w:hAnsiTheme="minorHAnsi" w:cstheme="minorHAnsi"/>
          <w:sz w:val="24"/>
          <w:szCs w:val="24"/>
          <w:lang w:val="hu-HU"/>
        </w:rPr>
        <w:t>/</w:t>
      </w:r>
      <w:r w:rsidR="00695700" w:rsidRPr="00832426">
        <w:rPr>
          <w:rFonts w:asciiTheme="minorHAnsi" w:hAnsiTheme="minorHAnsi" w:cstheme="minorHAnsi"/>
          <w:sz w:val="24"/>
          <w:szCs w:val="24"/>
          <w:lang w:val="hu-HU"/>
        </w:rPr>
        <w:t xml:space="preserve"> </w:t>
      </w:r>
      <w:r w:rsidR="004D2CCE" w:rsidRPr="00832426">
        <w:rPr>
          <w:rFonts w:asciiTheme="minorHAnsi" w:hAnsiTheme="minorHAnsi" w:cstheme="minorHAnsi"/>
          <w:sz w:val="24"/>
          <w:szCs w:val="24"/>
          <w:lang w:val="hu-HU"/>
        </w:rPr>
        <w:t>projektpartner</w:t>
      </w:r>
      <w:r w:rsidRPr="00832426">
        <w:rPr>
          <w:rFonts w:asciiTheme="minorHAnsi" w:hAnsiTheme="minorHAnsi" w:cstheme="minorHAnsi"/>
          <w:sz w:val="24"/>
          <w:szCs w:val="24"/>
          <w:lang w:val="hu-HU"/>
        </w:rPr>
        <w:t xml:space="preserve">nek pénzügyileg alkalmasnak kell lennie a projekt </w:t>
      </w:r>
      <w:r w:rsidR="009F3EF1" w:rsidRPr="00832426">
        <w:rPr>
          <w:rFonts w:asciiTheme="minorHAnsi" w:hAnsiTheme="minorHAnsi" w:cstheme="minorHAnsi"/>
          <w:sz w:val="24"/>
          <w:szCs w:val="24"/>
          <w:lang w:val="hu-HU"/>
        </w:rPr>
        <w:t>önrészének biztosítására</w:t>
      </w:r>
      <w:r w:rsidRPr="00832426">
        <w:rPr>
          <w:rFonts w:asciiTheme="minorHAnsi" w:hAnsiTheme="minorHAnsi" w:cstheme="minorHAnsi"/>
          <w:sz w:val="24"/>
          <w:szCs w:val="24"/>
          <w:lang w:val="hu-HU"/>
        </w:rPr>
        <w:t>. A</w:t>
      </w:r>
      <w:r w:rsidR="00097D4F" w:rsidRPr="00832426">
        <w:rPr>
          <w:rFonts w:asciiTheme="minorHAnsi" w:hAnsiTheme="minorHAnsi" w:cstheme="minorHAnsi"/>
          <w:sz w:val="24"/>
          <w:szCs w:val="24"/>
          <w:lang w:val="hu-HU"/>
        </w:rPr>
        <w:t>z önerő biztosításához</w:t>
      </w:r>
      <w:r w:rsidRPr="00832426">
        <w:rPr>
          <w:rFonts w:asciiTheme="minorHAnsi" w:hAnsiTheme="minorHAnsi" w:cstheme="minorHAnsi"/>
          <w:sz w:val="24"/>
          <w:szCs w:val="24"/>
          <w:lang w:val="hu-HU"/>
        </w:rPr>
        <w:t>  szükséges pénzügyi alkalmasság azt jelenti, hogy a pályázó/</w:t>
      </w:r>
      <w:r w:rsidR="00BB7D01"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 xml:space="preserve">projektpartner rendelkezik </w:t>
      </w:r>
      <w:r w:rsidR="00C02DCD" w:rsidRPr="00832426">
        <w:rPr>
          <w:rFonts w:asciiTheme="minorHAnsi" w:hAnsiTheme="minorHAnsi" w:cstheme="minorHAnsi"/>
          <w:sz w:val="24"/>
          <w:szCs w:val="24"/>
          <w:lang w:val="hu-HU"/>
        </w:rPr>
        <w:t xml:space="preserve">a projekt elszámolható költségeinek </w:t>
      </w:r>
      <w:r w:rsidR="00097D4F" w:rsidRPr="00832426">
        <w:rPr>
          <w:rFonts w:asciiTheme="minorHAnsi" w:hAnsiTheme="minorHAnsi" w:cstheme="minorHAnsi"/>
          <w:sz w:val="24"/>
          <w:szCs w:val="24"/>
          <w:lang w:val="hu-HU"/>
        </w:rPr>
        <w:t xml:space="preserve">biztosításához </w:t>
      </w:r>
      <w:r w:rsidR="00C02DCD" w:rsidRPr="00832426">
        <w:rPr>
          <w:rFonts w:asciiTheme="minorHAnsi" w:hAnsiTheme="minorHAnsi" w:cstheme="minorHAnsi"/>
          <w:sz w:val="24"/>
          <w:szCs w:val="24"/>
          <w:lang w:val="hu-HU"/>
        </w:rPr>
        <w:t xml:space="preserve">szükséges </w:t>
      </w:r>
      <w:r w:rsidRPr="00832426">
        <w:rPr>
          <w:rFonts w:asciiTheme="minorHAnsi" w:hAnsiTheme="minorHAnsi" w:cstheme="minorHAnsi"/>
          <w:sz w:val="24"/>
          <w:szCs w:val="24"/>
          <w:lang w:val="hu-HU"/>
        </w:rPr>
        <w:t xml:space="preserve">pénzügyi </w:t>
      </w:r>
      <w:r w:rsidR="00C8191E" w:rsidRPr="00832426">
        <w:rPr>
          <w:rFonts w:asciiTheme="minorHAnsi" w:hAnsiTheme="minorHAnsi" w:cstheme="minorHAnsi"/>
          <w:sz w:val="24"/>
          <w:szCs w:val="24"/>
          <w:lang w:val="hu-HU"/>
        </w:rPr>
        <w:t>eszközök önrészével</w:t>
      </w:r>
      <w:r w:rsidR="00C02DCD" w:rsidRPr="00832426">
        <w:rPr>
          <w:rFonts w:asciiTheme="minorHAnsi" w:hAnsiTheme="minorHAnsi" w:cstheme="minorHAnsi"/>
          <w:sz w:val="24"/>
          <w:szCs w:val="24"/>
          <w:lang w:val="hu-HU"/>
        </w:rPr>
        <w:t>. A pályázó esetében a</w:t>
      </w:r>
      <w:r w:rsidR="00097D4F" w:rsidRPr="00832426">
        <w:rPr>
          <w:rFonts w:asciiTheme="minorHAnsi" w:hAnsiTheme="minorHAnsi" w:cstheme="minorHAnsi"/>
          <w:sz w:val="24"/>
          <w:szCs w:val="24"/>
          <w:lang w:val="hu-HU"/>
        </w:rPr>
        <w:t>z</w:t>
      </w:r>
      <w:r w:rsidR="00C02DCD" w:rsidRPr="00832426">
        <w:rPr>
          <w:rFonts w:asciiTheme="minorHAnsi" w:hAnsiTheme="minorHAnsi" w:cstheme="minorHAnsi"/>
          <w:sz w:val="24"/>
          <w:szCs w:val="24"/>
          <w:lang w:val="hu-HU"/>
        </w:rPr>
        <w:t xml:space="preserve"> </w:t>
      </w:r>
      <w:r w:rsidR="00097D4F" w:rsidRPr="00832426">
        <w:rPr>
          <w:rFonts w:asciiTheme="minorHAnsi" w:hAnsiTheme="minorHAnsi" w:cstheme="minorHAnsi"/>
          <w:sz w:val="24"/>
          <w:szCs w:val="24"/>
          <w:lang w:val="hu-HU"/>
        </w:rPr>
        <w:t xml:space="preserve">önerő </w:t>
      </w:r>
      <w:r w:rsidR="00C02DCD" w:rsidRPr="00832426">
        <w:rPr>
          <w:rFonts w:asciiTheme="minorHAnsi" w:hAnsiTheme="minorHAnsi" w:cstheme="minorHAnsi"/>
          <w:sz w:val="24"/>
          <w:szCs w:val="24"/>
          <w:lang w:val="hu-HU"/>
        </w:rPr>
        <w:t>mértékét az elszámolható költségek teljes összege és a kért támogatás közötti különbség határozza meg.</w:t>
      </w:r>
      <w:r w:rsidRPr="00832426">
        <w:rPr>
          <w:rFonts w:asciiTheme="minorHAnsi" w:hAnsiTheme="minorHAnsi" w:cstheme="minorHAnsi"/>
          <w:sz w:val="24"/>
          <w:szCs w:val="24"/>
          <w:lang w:val="hu-HU"/>
        </w:rPr>
        <w:t xml:space="preserve"> Jelen feltétel teljesülését a pénzügyi hozzájárulás iránti </w:t>
      </w:r>
      <w:r w:rsidR="00C02DCD" w:rsidRPr="00832426">
        <w:rPr>
          <w:rFonts w:asciiTheme="minorHAnsi" w:hAnsiTheme="minorHAnsi" w:cstheme="minorHAnsi"/>
          <w:sz w:val="24"/>
          <w:szCs w:val="24"/>
          <w:lang w:val="hu-HU"/>
        </w:rPr>
        <w:t xml:space="preserve">kérelemhez </w:t>
      </w:r>
      <w:r w:rsidRPr="00832426">
        <w:rPr>
          <w:rFonts w:asciiTheme="minorHAnsi" w:hAnsiTheme="minorHAnsi" w:cstheme="minorHAnsi"/>
          <w:sz w:val="24"/>
          <w:szCs w:val="24"/>
          <w:lang w:val="hu-HU"/>
        </w:rPr>
        <w:t>csatolt</w:t>
      </w:r>
      <w:r w:rsidR="008D36E7" w:rsidRPr="00832426">
        <w:rPr>
          <w:rFonts w:asciiTheme="minorHAnsi" w:hAnsiTheme="minorHAnsi" w:cstheme="minorHAnsi"/>
          <w:sz w:val="24"/>
          <w:szCs w:val="24"/>
          <w:lang w:val="hu-HU"/>
        </w:rPr>
        <w:t>,</w:t>
      </w:r>
      <w:r w:rsidR="00804542" w:rsidRPr="00832426">
        <w:rPr>
          <w:rFonts w:asciiTheme="minorHAnsi" w:hAnsiTheme="minorHAnsi" w:cstheme="minorHAnsi"/>
          <w:sz w:val="24"/>
          <w:szCs w:val="24"/>
          <w:lang w:val="hu-HU"/>
        </w:rPr>
        <w:t xml:space="preserve"> </w:t>
      </w:r>
      <w:r w:rsidR="008D36E7" w:rsidRPr="00832426">
        <w:rPr>
          <w:rFonts w:asciiTheme="minorHAnsi" w:hAnsiTheme="minorHAnsi" w:cstheme="minorHAnsi"/>
          <w:sz w:val="24"/>
          <w:szCs w:val="24"/>
          <w:lang w:val="hu-HU"/>
        </w:rPr>
        <w:t>„</w:t>
      </w:r>
      <w:r w:rsidR="006E79D8" w:rsidRPr="00832426">
        <w:rPr>
          <w:rFonts w:asciiTheme="minorHAnsi" w:hAnsiTheme="minorHAnsi" w:cstheme="minorHAnsi"/>
          <w:b/>
          <w:sz w:val="24"/>
          <w:szCs w:val="24"/>
          <w:lang w:val="hu-HU"/>
        </w:rPr>
        <w:t>A</w:t>
      </w:r>
      <w:r w:rsidR="00360C38" w:rsidRPr="00832426">
        <w:rPr>
          <w:rFonts w:asciiTheme="minorHAnsi" w:hAnsiTheme="minorHAnsi" w:cstheme="minorHAnsi"/>
          <w:b/>
          <w:sz w:val="24"/>
          <w:szCs w:val="24"/>
          <w:lang w:val="hu-HU"/>
        </w:rPr>
        <w:t>z</w:t>
      </w:r>
      <w:r w:rsidR="006E79D8" w:rsidRPr="00832426">
        <w:rPr>
          <w:rFonts w:asciiTheme="minorHAnsi" w:hAnsiTheme="minorHAnsi" w:cstheme="minorHAnsi"/>
          <w:b/>
          <w:sz w:val="24"/>
          <w:szCs w:val="24"/>
          <w:lang w:val="hu-HU"/>
        </w:rPr>
        <w:t xml:space="preserve"> </w:t>
      </w:r>
      <w:r w:rsidR="00360C38" w:rsidRPr="00832426">
        <w:rPr>
          <w:rFonts w:asciiTheme="minorHAnsi" w:hAnsiTheme="minorHAnsi" w:cstheme="minorHAnsi"/>
          <w:b/>
          <w:sz w:val="24"/>
          <w:szCs w:val="24"/>
          <w:lang w:val="hu-HU"/>
        </w:rPr>
        <w:t>önerőről</w:t>
      </w:r>
      <w:r w:rsidR="006E79D8" w:rsidRPr="00832426">
        <w:rPr>
          <w:rFonts w:asciiTheme="minorHAnsi" w:hAnsiTheme="minorHAnsi" w:cstheme="minorHAnsi"/>
          <w:b/>
          <w:sz w:val="24"/>
          <w:szCs w:val="24"/>
          <w:lang w:val="hu-HU"/>
        </w:rPr>
        <w:t xml:space="preserve"> szóló nyilatkozat</w:t>
      </w:r>
      <w:r w:rsidR="00804542" w:rsidRPr="00832426">
        <w:rPr>
          <w:rFonts w:asciiTheme="minorHAnsi" w:hAnsiTheme="minorHAnsi" w:cstheme="minorHAnsi"/>
          <w:b/>
          <w:sz w:val="24"/>
          <w:szCs w:val="24"/>
          <w:lang w:val="hu-HU"/>
        </w:rPr>
        <w:t>tal</w:t>
      </w:r>
      <w:r w:rsidR="008D36E7" w:rsidRPr="00832426">
        <w:rPr>
          <w:rFonts w:asciiTheme="minorHAnsi" w:hAnsiTheme="minorHAnsi" w:cstheme="minorHAnsi"/>
          <w:b/>
          <w:sz w:val="24"/>
          <w:szCs w:val="24"/>
          <w:lang w:val="hu-HU"/>
        </w:rPr>
        <w:t>”</w:t>
      </w:r>
      <w:r w:rsidR="00804542" w:rsidRPr="00832426">
        <w:rPr>
          <w:rFonts w:asciiTheme="minorHAnsi" w:hAnsiTheme="minorHAnsi" w:cstheme="minorHAnsi"/>
          <w:b/>
          <w:sz w:val="24"/>
          <w:szCs w:val="24"/>
          <w:lang w:val="hu-HU"/>
        </w:rPr>
        <w:t xml:space="preserve"> </w:t>
      </w:r>
      <w:r w:rsidR="00804542" w:rsidRPr="00832426">
        <w:rPr>
          <w:rFonts w:asciiTheme="minorHAnsi" w:hAnsiTheme="minorHAnsi" w:cstheme="minorHAnsi"/>
          <w:sz w:val="24"/>
          <w:szCs w:val="24"/>
          <w:lang w:val="hu-HU"/>
        </w:rPr>
        <w:t>kell igazolni (</w:t>
      </w:r>
      <w:r w:rsidR="009E2A91" w:rsidRPr="00832426">
        <w:rPr>
          <w:rFonts w:asciiTheme="minorHAnsi" w:hAnsiTheme="minorHAnsi" w:cstheme="minorHAnsi"/>
          <w:sz w:val="24"/>
          <w:szCs w:val="24"/>
          <w:lang w:val="hu-HU"/>
        </w:rPr>
        <w:t xml:space="preserve">PHIK </w:t>
      </w:r>
      <w:r w:rsidR="000E5CD3" w:rsidRPr="00832426">
        <w:rPr>
          <w:rFonts w:asciiTheme="minorHAnsi" w:hAnsiTheme="minorHAnsi" w:cstheme="minorHAnsi"/>
          <w:b/>
          <w:sz w:val="24"/>
          <w:szCs w:val="24"/>
          <w:lang w:val="hu-HU"/>
        </w:rPr>
        <w:t>3</w:t>
      </w:r>
      <w:r w:rsidR="00804542" w:rsidRPr="00832426">
        <w:rPr>
          <w:rFonts w:asciiTheme="minorHAnsi" w:hAnsiTheme="minorHAnsi" w:cstheme="minorHAnsi"/>
          <w:b/>
          <w:sz w:val="24"/>
          <w:szCs w:val="24"/>
          <w:lang w:val="hu-HU"/>
        </w:rPr>
        <w:t>. sz. melléklet</w:t>
      </w:r>
      <w:r w:rsidR="009E2A91" w:rsidRPr="00832426">
        <w:rPr>
          <w:rFonts w:asciiTheme="minorHAnsi" w:hAnsiTheme="minorHAnsi" w:cstheme="minorHAnsi"/>
          <w:b/>
          <w:sz w:val="24"/>
          <w:szCs w:val="24"/>
          <w:lang w:val="hu-HU"/>
        </w:rPr>
        <w:t>e</w:t>
      </w:r>
      <w:r w:rsidR="00804542" w:rsidRPr="00832426">
        <w:rPr>
          <w:rFonts w:asciiTheme="minorHAnsi" w:hAnsiTheme="minorHAnsi" w:cstheme="minorHAnsi"/>
          <w:sz w:val="24"/>
          <w:szCs w:val="24"/>
          <w:lang w:val="hu-HU"/>
        </w:rPr>
        <w:t>)</w:t>
      </w:r>
      <w:r w:rsidR="00727A81"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w:t>
      </w:r>
      <w:r w:rsidR="00C02DCD" w:rsidRPr="00832426">
        <w:rPr>
          <w:rFonts w:asciiTheme="minorHAnsi" w:hAnsiTheme="minorHAnsi" w:cstheme="minorHAnsi"/>
          <w:sz w:val="24"/>
          <w:szCs w:val="24"/>
          <w:lang w:val="hu-HU"/>
        </w:rPr>
        <w:t>A KPA VK és a KP VK közötti pénzügyi hozzájárulás folyósításáról szóló szerződés megkötése előtt a pályázó/</w:t>
      </w:r>
      <w:r w:rsidR="008D36E7" w:rsidRPr="00832426">
        <w:rPr>
          <w:rFonts w:asciiTheme="minorHAnsi" w:hAnsiTheme="minorHAnsi" w:cstheme="minorHAnsi"/>
          <w:sz w:val="24"/>
          <w:szCs w:val="24"/>
          <w:lang w:val="hu-HU"/>
        </w:rPr>
        <w:t xml:space="preserve"> </w:t>
      </w:r>
      <w:r w:rsidR="00C02DCD" w:rsidRPr="00832426">
        <w:rPr>
          <w:rFonts w:asciiTheme="minorHAnsi" w:hAnsiTheme="minorHAnsi" w:cstheme="minorHAnsi"/>
          <w:sz w:val="24"/>
          <w:szCs w:val="24"/>
          <w:lang w:val="hu-HU"/>
        </w:rPr>
        <w:t xml:space="preserve">projektpartner a feltétel teljesülését egy igazolás segítségével </w:t>
      </w:r>
      <w:r w:rsidR="008D36E7" w:rsidRPr="00832426">
        <w:rPr>
          <w:rFonts w:asciiTheme="minorHAnsi" w:hAnsiTheme="minorHAnsi" w:cstheme="minorHAnsi"/>
          <w:sz w:val="24"/>
          <w:szCs w:val="24"/>
          <w:lang w:val="hu-HU"/>
        </w:rPr>
        <w:t>bizonyítja</w:t>
      </w:r>
      <w:r w:rsidR="00C02DCD" w:rsidRPr="00832426">
        <w:rPr>
          <w:rFonts w:asciiTheme="minorHAnsi" w:hAnsiTheme="minorHAnsi" w:cstheme="minorHAnsi"/>
          <w:sz w:val="24"/>
          <w:szCs w:val="24"/>
          <w:lang w:val="hu-HU"/>
        </w:rPr>
        <w:t>, amely a benyújtás időpontjában 3 hónapnál nem régebbi</w:t>
      </w:r>
      <w:r w:rsidR="008D36E7" w:rsidRPr="00832426">
        <w:rPr>
          <w:rFonts w:asciiTheme="minorHAnsi" w:hAnsiTheme="minorHAnsi" w:cstheme="minorHAnsi"/>
          <w:sz w:val="24"/>
          <w:szCs w:val="24"/>
          <w:lang w:val="hu-HU"/>
        </w:rPr>
        <w:t>:</w:t>
      </w:r>
      <w:r w:rsidR="00C02DCD" w:rsidRPr="00832426">
        <w:rPr>
          <w:rFonts w:asciiTheme="minorHAnsi" w:hAnsiTheme="minorHAnsi" w:cstheme="minorHAnsi"/>
          <w:sz w:val="24"/>
          <w:szCs w:val="24"/>
          <w:lang w:val="hu-HU"/>
        </w:rPr>
        <w:t xml:space="preserve">  </w:t>
      </w:r>
    </w:p>
    <w:p w14:paraId="60AE4EF7" w14:textId="77777777" w:rsidR="004D2CCE" w:rsidRPr="00832426" w:rsidRDefault="00804542" w:rsidP="008B03FF">
      <w:pPr>
        <w:pStyle w:val="Odsekzoznamu"/>
        <w:numPr>
          <w:ilvl w:val="0"/>
          <w:numId w:val="1"/>
        </w:numPr>
        <w:spacing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kereskedelmi bank által kiadott bankszámla kivonattal, ill. a rendelkezésre álló egyenlegről szóló igazolással</w:t>
      </w:r>
      <w:r w:rsidR="00EE255E"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w:t>
      </w:r>
    </w:p>
    <w:p w14:paraId="1A18524B" w14:textId="77777777" w:rsidR="00F7011B" w:rsidRPr="00832426" w:rsidRDefault="00F7011B" w:rsidP="008B03FF">
      <w:pPr>
        <w:pStyle w:val="Odsekzoznamu"/>
        <w:spacing w:line="276" w:lineRule="auto"/>
        <w:rPr>
          <w:rFonts w:asciiTheme="minorHAnsi" w:hAnsiTheme="minorHAnsi" w:cstheme="minorHAnsi"/>
          <w:sz w:val="24"/>
          <w:szCs w:val="24"/>
          <w:lang w:val="hu-HU"/>
        </w:rPr>
      </w:pPr>
    </w:p>
    <w:p w14:paraId="3219C4B0" w14:textId="77777777" w:rsidR="004D2CCE" w:rsidRPr="00832426" w:rsidRDefault="00804542" w:rsidP="008B03FF">
      <w:pPr>
        <w:pStyle w:val="Odsekzoznamu"/>
        <w:numPr>
          <w:ilvl w:val="0"/>
          <w:numId w:val="1"/>
        </w:numPr>
        <w:spacing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hitelszerződéssel vagy kötelező érvényű hitel</w:t>
      </w:r>
      <w:r w:rsidR="00E60027" w:rsidRPr="00832426">
        <w:rPr>
          <w:rFonts w:asciiTheme="minorHAnsi" w:hAnsiTheme="minorHAnsi" w:cstheme="minorHAnsi"/>
          <w:sz w:val="24"/>
          <w:szCs w:val="24"/>
          <w:lang w:val="hu-HU"/>
        </w:rPr>
        <w:t>í</w:t>
      </w:r>
      <w:r w:rsidRPr="00832426">
        <w:rPr>
          <w:rFonts w:asciiTheme="minorHAnsi" w:hAnsiTheme="minorHAnsi" w:cstheme="minorHAnsi"/>
          <w:sz w:val="24"/>
          <w:szCs w:val="24"/>
          <w:lang w:val="hu-HU"/>
        </w:rPr>
        <w:t>gérettel</w:t>
      </w:r>
      <w:r w:rsidR="00EE255E"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w:t>
      </w:r>
    </w:p>
    <w:p w14:paraId="219B6BAE" w14:textId="77777777" w:rsidR="00F7011B" w:rsidRPr="00832426" w:rsidRDefault="00F7011B" w:rsidP="008B03FF">
      <w:pPr>
        <w:pStyle w:val="Odsekzoznamu"/>
        <w:spacing w:line="276" w:lineRule="auto"/>
        <w:rPr>
          <w:rFonts w:asciiTheme="minorHAnsi" w:hAnsiTheme="minorHAnsi" w:cstheme="minorHAnsi"/>
          <w:sz w:val="24"/>
          <w:szCs w:val="24"/>
          <w:lang w:val="hu-HU"/>
        </w:rPr>
      </w:pPr>
    </w:p>
    <w:p w14:paraId="627EC096" w14:textId="73CC20B1" w:rsidR="00F7011B" w:rsidRPr="00832426" w:rsidRDefault="00F7011B" w:rsidP="008B03FF">
      <w:pPr>
        <w:pStyle w:val="Odsekzoznamu"/>
        <w:numPr>
          <w:ilvl w:val="0"/>
          <w:numId w:val="1"/>
        </w:numPr>
        <w:spacing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a területi önkormányzati szervek esetében a képviseleti testület határozat</w:t>
      </w:r>
      <w:r w:rsidR="004973D8" w:rsidRPr="00832426">
        <w:rPr>
          <w:rFonts w:asciiTheme="minorHAnsi" w:hAnsiTheme="minorHAnsi" w:cstheme="minorHAnsi"/>
          <w:sz w:val="24"/>
          <w:szCs w:val="24"/>
          <w:lang w:val="hu-HU"/>
        </w:rPr>
        <w:t>ával</w:t>
      </w:r>
      <w:r w:rsidRPr="00832426">
        <w:rPr>
          <w:rFonts w:asciiTheme="minorHAnsi" w:hAnsiTheme="minorHAnsi" w:cstheme="minorHAnsi"/>
          <w:sz w:val="24"/>
          <w:szCs w:val="24"/>
          <w:lang w:val="hu-HU"/>
        </w:rPr>
        <w:t xml:space="preserve">, a kérelmező államigazgatási szervek törvényes </w:t>
      </w:r>
      <w:r w:rsidR="003B0CFE" w:rsidRPr="00832426">
        <w:rPr>
          <w:rFonts w:asciiTheme="minorHAnsi" w:hAnsiTheme="minorHAnsi" w:cstheme="minorHAnsi"/>
          <w:sz w:val="24"/>
          <w:szCs w:val="24"/>
          <w:lang w:val="hu-HU"/>
        </w:rPr>
        <w:t xml:space="preserve">képviselőjének </w:t>
      </w:r>
      <w:r w:rsidRPr="00832426">
        <w:rPr>
          <w:rFonts w:asciiTheme="minorHAnsi" w:hAnsiTheme="minorHAnsi" w:cstheme="minorHAnsi"/>
          <w:sz w:val="24"/>
          <w:szCs w:val="24"/>
          <w:lang w:val="hu-HU"/>
        </w:rPr>
        <w:t>nyilatkozat</w:t>
      </w:r>
      <w:r w:rsidR="004973D8" w:rsidRPr="00832426">
        <w:rPr>
          <w:rFonts w:asciiTheme="minorHAnsi" w:hAnsiTheme="minorHAnsi" w:cstheme="minorHAnsi"/>
          <w:sz w:val="24"/>
          <w:szCs w:val="24"/>
          <w:lang w:val="hu-HU"/>
        </w:rPr>
        <w:t>ával</w:t>
      </w:r>
      <w:r w:rsidR="00EE255E" w:rsidRPr="00832426">
        <w:rPr>
          <w:rFonts w:asciiTheme="minorHAnsi" w:hAnsiTheme="minorHAnsi" w:cstheme="minorHAnsi"/>
          <w:sz w:val="24"/>
          <w:szCs w:val="24"/>
          <w:lang w:val="hu-HU"/>
        </w:rPr>
        <w:t>.</w:t>
      </w:r>
    </w:p>
    <w:p w14:paraId="33AF142F" w14:textId="77777777" w:rsidR="004D2CCE" w:rsidRPr="00832426" w:rsidRDefault="00804542" w:rsidP="00FB5761">
      <w:pPr>
        <w:pStyle w:val="Nadpis3"/>
        <w:rPr>
          <w:lang w:val="hu-HU"/>
        </w:rPr>
      </w:pPr>
      <w:bookmarkStart w:id="88" w:name="_Toc509398157"/>
      <w:bookmarkStart w:id="89" w:name="_Toc496692658"/>
      <w:bookmarkStart w:id="90" w:name="_Toc527104495"/>
      <w:r w:rsidRPr="00832426">
        <w:rPr>
          <w:lang w:val="hu-HU"/>
        </w:rPr>
        <w:t xml:space="preserve">Annak feltétele, hogy </w:t>
      </w:r>
      <w:bookmarkStart w:id="91" w:name="_Hlk509564121"/>
      <w:r w:rsidRPr="00832426">
        <w:rPr>
          <w:lang w:val="hu-HU"/>
        </w:rPr>
        <w:t>a pályázó</w:t>
      </w:r>
      <w:r w:rsidR="004D2CCE" w:rsidRPr="00832426">
        <w:rPr>
          <w:lang w:val="hu-HU"/>
        </w:rPr>
        <w:t>/ projektpartner</w:t>
      </w:r>
      <w:r w:rsidRPr="00832426">
        <w:rPr>
          <w:lang w:val="hu-HU"/>
        </w:rPr>
        <w:t xml:space="preserve"> </w:t>
      </w:r>
      <w:bookmarkEnd w:id="91"/>
      <w:r w:rsidRPr="00832426">
        <w:rPr>
          <w:lang w:val="hu-HU"/>
        </w:rPr>
        <w:t xml:space="preserve">hivatalos </w:t>
      </w:r>
      <w:r w:rsidR="005E4247" w:rsidRPr="00832426">
        <w:rPr>
          <w:lang w:val="hu-HU"/>
        </w:rPr>
        <w:t>képviselője nem volt elítélve bűncselekmény miatt</w:t>
      </w:r>
      <w:bookmarkEnd w:id="88"/>
      <w:bookmarkEnd w:id="89"/>
      <w:bookmarkEnd w:id="90"/>
    </w:p>
    <w:p w14:paraId="5EA612CF" w14:textId="77777777" w:rsidR="0098246A" w:rsidRPr="00832426" w:rsidRDefault="00ED0B0E"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Ez a feltétel azt a tényt határozza meg, hogy </w:t>
      </w:r>
      <w:r w:rsidR="00093AD4" w:rsidRPr="00832426">
        <w:rPr>
          <w:rFonts w:asciiTheme="minorHAnsi" w:hAnsiTheme="minorHAnsi" w:cstheme="minorHAnsi"/>
          <w:sz w:val="24"/>
          <w:szCs w:val="24"/>
          <w:lang w:val="hu-HU"/>
        </w:rPr>
        <w:t xml:space="preserve">a pályázó/ projektpartner, annak </w:t>
      </w:r>
      <w:r w:rsidRPr="00832426">
        <w:rPr>
          <w:rFonts w:asciiTheme="minorHAnsi" w:hAnsiTheme="minorHAnsi" w:cstheme="minorHAnsi"/>
          <w:sz w:val="24"/>
          <w:szCs w:val="24"/>
          <w:lang w:val="hu-HU"/>
        </w:rPr>
        <w:t xml:space="preserve">hivatalos </w:t>
      </w:r>
      <w:r w:rsidR="00093AD4" w:rsidRPr="00832426">
        <w:rPr>
          <w:rFonts w:asciiTheme="minorHAnsi" w:hAnsiTheme="minorHAnsi" w:cstheme="minorHAnsi"/>
          <w:sz w:val="24"/>
          <w:szCs w:val="24"/>
          <w:lang w:val="hu-HU"/>
        </w:rPr>
        <w:t>képviselője</w:t>
      </w:r>
      <w:r w:rsidRPr="00832426">
        <w:rPr>
          <w:rFonts w:asciiTheme="minorHAnsi" w:hAnsiTheme="minorHAnsi" w:cstheme="minorHAnsi"/>
          <w:sz w:val="24"/>
          <w:szCs w:val="24"/>
          <w:lang w:val="hu-HU"/>
        </w:rPr>
        <w:t xml:space="preserve"> vagy a hivatalos képviseleti szerv tagja, a </w:t>
      </w:r>
      <w:proofErr w:type="gramStart"/>
      <w:r w:rsidRPr="00832426">
        <w:rPr>
          <w:rFonts w:asciiTheme="minorHAnsi" w:hAnsiTheme="minorHAnsi" w:cstheme="minorHAnsi"/>
          <w:sz w:val="24"/>
          <w:szCs w:val="24"/>
          <w:lang w:val="hu-HU"/>
        </w:rPr>
        <w:t>cégvezető(</w:t>
      </w:r>
      <w:proofErr w:type="gramEnd"/>
      <w:r w:rsidRPr="00832426">
        <w:rPr>
          <w:rFonts w:asciiTheme="minorHAnsi" w:hAnsiTheme="minorHAnsi" w:cstheme="minorHAnsi"/>
          <w:sz w:val="24"/>
          <w:szCs w:val="24"/>
          <w:lang w:val="hu-HU"/>
        </w:rPr>
        <w:t xml:space="preserve">k), a pályázó pénzügyi hozzájárulás folyósítása iránti eljárásban meghatalmazott képviselője </w:t>
      </w:r>
      <w:r w:rsidR="00093AD4" w:rsidRPr="00832426">
        <w:rPr>
          <w:rFonts w:asciiTheme="minorHAnsi" w:hAnsiTheme="minorHAnsi" w:cstheme="minorHAnsi"/>
          <w:sz w:val="24"/>
          <w:szCs w:val="24"/>
          <w:lang w:val="hu-HU"/>
        </w:rPr>
        <w:t>nem volt elítélve bűncselekmény miatt</w:t>
      </w:r>
      <w:r w:rsidR="00E467B5" w:rsidRPr="00832426">
        <w:rPr>
          <w:rFonts w:asciiTheme="minorHAnsi" w:hAnsiTheme="minorHAnsi" w:cstheme="minorHAnsi"/>
          <w:sz w:val="24"/>
          <w:szCs w:val="24"/>
          <w:lang w:val="hu-HU"/>
        </w:rPr>
        <w:t>. N</w:t>
      </w:r>
      <w:r w:rsidRPr="00832426">
        <w:rPr>
          <w:rFonts w:asciiTheme="minorHAnsi" w:hAnsiTheme="minorHAnsi" w:cstheme="minorHAnsi"/>
          <w:sz w:val="24"/>
          <w:szCs w:val="24"/>
          <w:lang w:val="hu-HU"/>
        </w:rPr>
        <w:t>em született jogerős elmarasztaló ítélet korrupció</w:t>
      </w:r>
      <w:r w:rsidR="00E621E8"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az Európai Közösségek pénzügyi érdekeinek megsértés</w:t>
      </w:r>
      <w:r w:rsidR="00E621E8" w:rsidRPr="00832426">
        <w:rPr>
          <w:rFonts w:asciiTheme="minorHAnsi" w:hAnsiTheme="minorHAnsi" w:cstheme="minorHAnsi"/>
          <w:sz w:val="24"/>
          <w:szCs w:val="24"/>
          <w:lang w:val="hu-HU"/>
        </w:rPr>
        <w:t>e;</w:t>
      </w:r>
      <w:r w:rsidRPr="00832426">
        <w:rPr>
          <w:rFonts w:asciiTheme="minorHAnsi" w:hAnsiTheme="minorHAnsi" w:cstheme="minorHAnsi"/>
          <w:sz w:val="24"/>
          <w:szCs w:val="24"/>
          <w:lang w:val="hu-HU"/>
        </w:rPr>
        <w:t xml:space="preserve"> bűnügyi cselekményből származó bevétel törvényessé tétel</w:t>
      </w:r>
      <w:r w:rsidR="00E621E8" w:rsidRPr="00832426">
        <w:rPr>
          <w:rFonts w:asciiTheme="minorHAnsi" w:hAnsiTheme="minorHAnsi" w:cstheme="minorHAnsi"/>
          <w:sz w:val="24"/>
          <w:szCs w:val="24"/>
          <w:lang w:val="hu-HU"/>
        </w:rPr>
        <w:t>e;</w:t>
      </w:r>
      <w:r w:rsidRPr="00832426">
        <w:rPr>
          <w:rFonts w:asciiTheme="minorHAnsi" w:hAnsiTheme="minorHAnsi" w:cstheme="minorHAnsi"/>
          <w:sz w:val="24"/>
          <w:szCs w:val="24"/>
          <w:lang w:val="hu-HU"/>
        </w:rPr>
        <w:t xml:space="preserve"> bűnszervezet alakítás</w:t>
      </w:r>
      <w:r w:rsidR="00F67D3C" w:rsidRPr="00832426">
        <w:rPr>
          <w:rFonts w:asciiTheme="minorHAnsi" w:hAnsiTheme="minorHAnsi" w:cstheme="minorHAnsi"/>
          <w:sz w:val="24"/>
          <w:szCs w:val="24"/>
          <w:lang w:val="hu-HU"/>
        </w:rPr>
        <w:t>a</w:t>
      </w:r>
      <w:r w:rsidRPr="00832426">
        <w:rPr>
          <w:rFonts w:asciiTheme="minorHAnsi" w:hAnsiTheme="minorHAnsi" w:cstheme="minorHAnsi"/>
          <w:sz w:val="24"/>
          <w:szCs w:val="24"/>
          <w:lang w:val="hu-HU"/>
        </w:rPr>
        <w:t>, kitervelés</w:t>
      </w:r>
      <w:r w:rsidR="00F67D3C" w:rsidRPr="00832426">
        <w:rPr>
          <w:rFonts w:asciiTheme="minorHAnsi" w:hAnsiTheme="minorHAnsi" w:cstheme="minorHAnsi"/>
          <w:sz w:val="24"/>
          <w:szCs w:val="24"/>
          <w:lang w:val="hu-HU"/>
        </w:rPr>
        <w:t>e</w:t>
      </w:r>
      <w:r w:rsidRPr="00832426">
        <w:rPr>
          <w:rFonts w:asciiTheme="minorHAnsi" w:hAnsiTheme="minorHAnsi" w:cstheme="minorHAnsi"/>
          <w:sz w:val="24"/>
          <w:szCs w:val="24"/>
          <w:lang w:val="hu-HU"/>
        </w:rPr>
        <w:t xml:space="preserve"> és támogatás</w:t>
      </w:r>
      <w:r w:rsidR="00F67D3C" w:rsidRPr="00832426">
        <w:rPr>
          <w:rFonts w:asciiTheme="minorHAnsi" w:hAnsiTheme="minorHAnsi" w:cstheme="minorHAnsi"/>
          <w:sz w:val="24"/>
          <w:szCs w:val="24"/>
          <w:lang w:val="hu-HU"/>
        </w:rPr>
        <w:t>a</w:t>
      </w:r>
      <w:r w:rsidRPr="00832426">
        <w:rPr>
          <w:rFonts w:asciiTheme="minorHAnsi" w:hAnsiTheme="minorHAnsi" w:cstheme="minorHAnsi"/>
          <w:sz w:val="24"/>
          <w:szCs w:val="24"/>
          <w:lang w:val="hu-HU"/>
        </w:rPr>
        <w:t>, vagy közbeszerzés és nyilvános árverés manipulálásának bűntette miatt</w:t>
      </w:r>
      <w:r w:rsidR="00227DC9" w:rsidRPr="00832426">
        <w:rPr>
          <w:rFonts w:asciiTheme="minorHAnsi" w:hAnsiTheme="minorHAnsi" w:cstheme="minorHAnsi"/>
          <w:sz w:val="24"/>
          <w:szCs w:val="24"/>
          <w:lang w:val="hu-HU"/>
        </w:rPr>
        <w:t xml:space="preserve">. </w:t>
      </w:r>
      <w:r w:rsidR="00330F08" w:rsidRPr="00832426">
        <w:rPr>
          <w:rFonts w:asciiTheme="minorHAnsi" w:hAnsiTheme="minorHAnsi" w:cstheme="minorHAnsi"/>
          <w:sz w:val="24"/>
          <w:szCs w:val="24"/>
          <w:lang w:val="hu-HU"/>
        </w:rPr>
        <w:t>Ezen feltétel teljesülését a pénzügyi hozzájárulás iránti kérelem benyújtásakor</w:t>
      </w:r>
      <w:r w:rsidR="0098246A" w:rsidRPr="00832426">
        <w:rPr>
          <w:rFonts w:asciiTheme="minorHAnsi" w:hAnsiTheme="minorHAnsi" w:cstheme="minorHAnsi"/>
          <w:sz w:val="24"/>
          <w:szCs w:val="24"/>
          <w:lang w:val="hu-HU"/>
        </w:rPr>
        <w:t xml:space="preserve"> </w:t>
      </w:r>
      <w:r w:rsidR="00330F08" w:rsidRPr="00832426">
        <w:rPr>
          <w:rFonts w:asciiTheme="minorHAnsi" w:hAnsiTheme="minorHAnsi" w:cstheme="minorHAnsi"/>
          <w:b/>
          <w:sz w:val="24"/>
          <w:szCs w:val="24"/>
          <w:lang w:val="hu-HU"/>
        </w:rPr>
        <w:t xml:space="preserve">összevont </w:t>
      </w:r>
      <w:r w:rsidR="00D06174" w:rsidRPr="00832426">
        <w:rPr>
          <w:rFonts w:asciiTheme="minorHAnsi" w:hAnsiTheme="minorHAnsi" w:cstheme="minorHAnsi"/>
          <w:b/>
          <w:sz w:val="24"/>
          <w:szCs w:val="24"/>
          <w:lang w:val="hu-HU"/>
        </w:rPr>
        <w:t xml:space="preserve">I. </w:t>
      </w:r>
      <w:r w:rsidR="00330F08" w:rsidRPr="00832426">
        <w:rPr>
          <w:rFonts w:asciiTheme="minorHAnsi" w:hAnsiTheme="minorHAnsi" w:cstheme="minorHAnsi"/>
          <w:b/>
          <w:sz w:val="24"/>
          <w:szCs w:val="24"/>
          <w:lang w:val="hu-HU"/>
        </w:rPr>
        <w:t>nyilatkozatban</w:t>
      </w:r>
      <w:r w:rsidR="0098246A" w:rsidRPr="00832426">
        <w:rPr>
          <w:rFonts w:asciiTheme="minorHAnsi" w:hAnsiTheme="minorHAnsi" w:cstheme="minorHAnsi"/>
          <w:b/>
          <w:sz w:val="24"/>
          <w:szCs w:val="24"/>
          <w:lang w:val="hu-HU"/>
        </w:rPr>
        <w:t xml:space="preserve"> kell igazolni</w:t>
      </w:r>
      <w:r w:rsidR="00330F08" w:rsidRPr="00832426">
        <w:rPr>
          <w:rFonts w:asciiTheme="minorHAnsi" w:hAnsiTheme="minorHAnsi" w:cstheme="minorHAnsi"/>
          <w:sz w:val="24"/>
          <w:szCs w:val="24"/>
          <w:lang w:val="hu-HU"/>
        </w:rPr>
        <w:t xml:space="preserve"> </w:t>
      </w:r>
      <w:r w:rsidR="002B72E0" w:rsidRPr="00832426">
        <w:rPr>
          <w:rFonts w:asciiTheme="minorHAnsi" w:hAnsiTheme="minorHAnsi" w:cstheme="minorHAnsi"/>
          <w:sz w:val="24"/>
          <w:szCs w:val="24"/>
          <w:lang w:val="hu-HU"/>
        </w:rPr>
        <w:t>(</w:t>
      </w:r>
      <w:r w:rsidR="00330F08" w:rsidRPr="00832426">
        <w:rPr>
          <w:rFonts w:asciiTheme="minorHAnsi" w:hAnsiTheme="minorHAnsi" w:cstheme="minorHAnsi"/>
          <w:sz w:val="24"/>
          <w:szCs w:val="24"/>
          <w:lang w:val="hu-HU"/>
        </w:rPr>
        <w:t>amely a </w:t>
      </w:r>
      <w:r w:rsidR="00C153A0" w:rsidRPr="00832426">
        <w:rPr>
          <w:rFonts w:asciiTheme="minorHAnsi" w:hAnsiTheme="minorHAnsi" w:cstheme="minorHAnsi"/>
          <w:sz w:val="24"/>
          <w:szCs w:val="24"/>
          <w:lang w:val="hu-HU"/>
        </w:rPr>
        <w:t xml:space="preserve">PHIK </w:t>
      </w:r>
      <w:r w:rsidR="00330F08" w:rsidRPr="00832426">
        <w:rPr>
          <w:rFonts w:asciiTheme="minorHAnsi" w:hAnsiTheme="minorHAnsi" w:cstheme="minorHAnsi"/>
          <w:sz w:val="24"/>
          <w:szCs w:val="24"/>
          <w:lang w:val="hu-HU"/>
        </w:rPr>
        <w:t xml:space="preserve">kötelező </w:t>
      </w:r>
      <w:r w:rsidR="00227DC9" w:rsidRPr="00832426">
        <w:rPr>
          <w:rFonts w:asciiTheme="minorHAnsi" w:hAnsiTheme="minorHAnsi" w:cstheme="minorHAnsi"/>
          <w:b/>
          <w:sz w:val="24"/>
          <w:szCs w:val="24"/>
          <w:lang w:val="hu-HU"/>
        </w:rPr>
        <w:t>4</w:t>
      </w:r>
      <w:r w:rsidR="00330F08" w:rsidRPr="00832426">
        <w:rPr>
          <w:rFonts w:asciiTheme="minorHAnsi" w:hAnsiTheme="minorHAnsi" w:cstheme="minorHAnsi"/>
          <w:b/>
          <w:sz w:val="24"/>
          <w:szCs w:val="24"/>
          <w:lang w:val="hu-HU"/>
        </w:rPr>
        <w:t>. sz. melléklet</w:t>
      </w:r>
      <w:r w:rsidR="00C153A0" w:rsidRPr="00832426">
        <w:rPr>
          <w:rFonts w:asciiTheme="minorHAnsi" w:hAnsiTheme="minorHAnsi" w:cstheme="minorHAnsi"/>
          <w:b/>
          <w:sz w:val="24"/>
          <w:szCs w:val="24"/>
          <w:lang w:val="hu-HU"/>
        </w:rPr>
        <w:t>é</w:t>
      </w:r>
      <w:r w:rsidR="00330F08" w:rsidRPr="00832426">
        <w:rPr>
          <w:rFonts w:asciiTheme="minorHAnsi" w:hAnsiTheme="minorHAnsi" w:cstheme="minorHAnsi"/>
          <w:b/>
          <w:sz w:val="24"/>
          <w:szCs w:val="24"/>
          <w:lang w:val="hu-HU"/>
        </w:rPr>
        <w:t>t</w:t>
      </w:r>
      <w:r w:rsidR="00330F08" w:rsidRPr="00832426">
        <w:rPr>
          <w:rFonts w:asciiTheme="minorHAnsi" w:hAnsiTheme="minorHAnsi" w:cstheme="minorHAnsi"/>
          <w:sz w:val="24"/>
          <w:szCs w:val="24"/>
          <w:lang w:val="hu-HU"/>
        </w:rPr>
        <w:t xml:space="preserve"> képezi</w:t>
      </w:r>
      <w:r w:rsidR="002B72E0" w:rsidRPr="00832426">
        <w:rPr>
          <w:rFonts w:asciiTheme="minorHAnsi" w:hAnsiTheme="minorHAnsi" w:cstheme="minorHAnsi"/>
          <w:sz w:val="24"/>
          <w:szCs w:val="24"/>
          <w:lang w:val="hu-HU"/>
        </w:rPr>
        <w:t>), továbbá</w:t>
      </w:r>
      <w:r w:rsidR="00330F08" w:rsidRPr="00832426">
        <w:rPr>
          <w:rFonts w:asciiTheme="minorHAnsi" w:hAnsiTheme="minorHAnsi" w:cstheme="minorHAnsi"/>
          <w:sz w:val="24"/>
          <w:szCs w:val="24"/>
          <w:lang w:val="hu-HU"/>
        </w:rPr>
        <w:t xml:space="preserve"> </w:t>
      </w:r>
      <w:r w:rsidR="0098246A" w:rsidRPr="00832426">
        <w:rPr>
          <w:rFonts w:asciiTheme="minorHAnsi" w:hAnsiTheme="minorHAnsi" w:cstheme="minorHAnsi"/>
          <w:sz w:val="24"/>
          <w:szCs w:val="24"/>
          <w:lang w:val="hu-HU"/>
        </w:rPr>
        <w:t xml:space="preserve">a pénzügyi hozzájárulásról szóló szerződéskötés előtt a KPA VK és KP VK között </w:t>
      </w:r>
      <w:r w:rsidR="00542F69" w:rsidRPr="00832426">
        <w:rPr>
          <w:rFonts w:asciiTheme="minorHAnsi" w:hAnsiTheme="minorHAnsi" w:cstheme="minorHAnsi"/>
          <w:sz w:val="24"/>
          <w:szCs w:val="24"/>
          <w:lang w:val="hu-HU"/>
        </w:rPr>
        <w:t xml:space="preserve">3 hónapnál nem régebbi </w:t>
      </w:r>
      <w:r w:rsidR="0098246A" w:rsidRPr="00832426">
        <w:rPr>
          <w:rFonts w:asciiTheme="minorHAnsi" w:hAnsiTheme="minorHAnsi" w:cstheme="minorHAnsi"/>
          <w:sz w:val="24"/>
          <w:szCs w:val="24"/>
          <w:lang w:val="hu-HU"/>
        </w:rPr>
        <w:t>Hatósági erkölcsi bizonyítvánn</w:t>
      </w:r>
      <w:r w:rsidR="00BE2431" w:rsidRPr="00832426">
        <w:rPr>
          <w:rFonts w:asciiTheme="minorHAnsi" w:hAnsiTheme="minorHAnsi" w:cstheme="minorHAnsi"/>
          <w:sz w:val="24"/>
          <w:szCs w:val="24"/>
          <w:lang w:val="hu-HU"/>
        </w:rPr>
        <w:t>y</w:t>
      </w:r>
      <w:r w:rsidR="0098246A" w:rsidRPr="00832426">
        <w:rPr>
          <w:rFonts w:asciiTheme="minorHAnsi" w:hAnsiTheme="minorHAnsi" w:cstheme="minorHAnsi"/>
          <w:sz w:val="24"/>
          <w:szCs w:val="24"/>
          <w:lang w:val="hu-HU"/>
        </w:rPr>
        <w:t xml:space="preserve">al. </w:t>
      </w:r>
    </w:p>
    <w:p w14:paraId="242C70D5" w14:textId="77777777" w:rsidR="00F129EC" w:rsidRPr="00832426" w:rsidRDefault="00102754" w:rsidP="00FB5761">
      <w:pPr>
        <w:pStyle w:val="Nadpis3"/>
        <w:rPr>
          <w:lang w:val="hu-HU"/>
        </w:rPr>
      </w:pPr>
      <w:bookmarkStart w:id="92" w:name="_Toc509398158"/>
      <w:bookmarkStart w:id="93" w:name="_Toc496692659"/>
      <w:bookmarkStart w:id="94" w:name="_Toc527104496"/>
      <w:r w:rsidRPr="00832426">
        <w:rPr>
          <w:lang w:val="hu-HU"/>
        </w:rPr>
        <w:lastRenderedPageBreak/>
        <w:t xml:space="preserve">Annak feltétele, hogy a jogi személyként fellépő pályázó </w:t>
      </w:r>
      <w:r w:rsidR="0008339B" w:rsidRPr="00832426">
        <w:rPr>
          <w:lang w:val="hu-HU"/>
        </w:rPr>
        <w:t>nem áll tilalom alatt</w:t>
      </w:r>
      <w:bookmarkEnd w:id="94"/>
    </w:p>
    <w:bookmarkEnd w:id="92"/>
    <w:bookmarkEnd w:id="93"/>
    <w:p w14:paraId="57F168DB" w14:textId="77777777" w:rsidR="004D2CCE" w:rsidRPr="00832426" w:rsidRDefault="00F129EC"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Ez a feltétel azt a tényt határozza meg</w:t>
      </w:r>
      <w:r w:rsidRPr="00832426">
        <w:rPr>
          <w:rFonts w:asciiTheme="minorHAnsi" w:hAnsiTheme="minorHAnsi" w:cstheme="minorHAnsi"/>
          <w:sz w:val="24"/>
          <w:szCs w:val="24"/>
          <w:lang w:val="hu-HU" w:eastAsia="hu-HU"/>
        </w:rPr>
        <w:t xml:space="preserve">, hogy a jogi személyként fellépő pályázó </w:t>
      </w:r>
      <w:r w:rsidR="0008339B" w:rsidRPr="00832426">
        <w:rPr>
          <w:rFonts w:asciiTheme="minorHAnsi" w:hAnsiTheme="minorHAnsi" w:cstheme="minorHAnsi"/>
          <w:sz w:val="24"/>
          <w:szCs w:val="24"/>
          <w:lang w:val="hu-HU" w:eastAsia="hu-HU"/>
        </w:rPr>
        <w:t xml:space="preserve">jogerős ítélet alapján </w:t>
      </w:r>
      <w:r w:rsidRPr="00832426">
        <w:rPr>
          <w:rFonts w:asciiTheme="minorHAnsi" w:hAnsiTheme="minorHAnsi" w:cstheme="minorHAnsi"/>
          <w:sz w:val="24"/>
          <w:szCs w:val="24"/>
          <w:lang w:val="hu-HU" w:eastAsia="hu-HU"/>
        </w:rPr>
        <w:t>n</w:t>
      </w:r>
      <w:r w:rsidR="0008339B" w:rsidRPr="00832426">
        <w:rPr>
          <w:rFonts w:asciiTheme="minorHAnsi" w:hAnsiTheme="minorHAnsi" w:cstheme="minorHAnsi"/>
          <w:sz w:val="24"/>
          <w:szCs w:val="24"/>
          <w:lang w:val="hu-HU" w:eastAsia="hu-HU"/>
        </w:rPr>
        <w:t>em áll</w:t>
      </w:r>
      <w:r w:rsidRPr="00832426">
        <w:rPr>
          <w:rFonts w:asciiTheme="minorHAnsi" w:hAnsiTheme="minorHAnsi" w:cstheme="minorHAnsi"/>
          <w:sz w:val="24"/>
          <w:szCs w:val="24"/>
          <w:lang w:val="hu-HU" w:eastAsia="hu-HU"/>
        </w:rPr>
        <w:t xml:space="preserve"> támogatás vagy segély, </w:t>
      </w:r>
      <w:r w:rsidR="008A7B86" w:rsidRPr="00832426">
        <w:rPr>
          <w:rFonts w:asciiTheme="minorHAnsi" w:hAnsiTheme="minorHAnsi" w:cstheme="minorHAnsi"/>
          <w:sz w:val="24"/>
          <w:szCs w:val="24"/>
          <w:lang w:val="hu-HU" w:eastAsia="hu-HU"/>
        </w:rPr>
        <w:t>illetve</w:t>
      </w:r>
      <w:r w:rsidRPr="00832426">
        <w:rPr>
          <w:rFonts w:asciiTheme="minorHAnsi" w:hAnsiTheme="minorHAnsi" w:cstheme="minorHAnsi"/>
          <w:sz w:val="24"/>
          <w:szCs w:val="24"/>
          <w:lang w:val="hu-HU" w:eastAsia="hu-HU"/>
        </w:rPr>
        <w:t xml:space="preserve"> az Európai Uniós alapokból nyújtott segély és támogatás elfogadásának tilalma alatt, </w:t>
      </w:r>
      <w:r w:rsidR="008A7B86" w:rsidRPr="00832426">
        <w:rPr>
          <w:rFonts w:asciiTheme="minorHAnsi" w:hAnsiTheme="minorHAnsi" w:cstheme="minorHAnsi"/>
          <w:sz w:val="24"/>
          <w:szCs w:val="24"/>
          <w:lang w:val="hu-HU" w:eastAsia="hu-HU"/>
        </w:rPr>
        <w:t xml:space="preserve">továbbá </w:t>
      </w:r>
      <w:r w:rsidRPr="00832426">
        <w:rPr>
          <w:rFonts w:asciiTheme="minorHAnsi" w:hAnsiTheme="minorHAnsi" w:cstheme="minorHAnsi"/>
          <w:sz w:val="24"/>
          <w:szCs w:val="24"/>
          <w:lang w:val="hu-HU" w:eastAsia="hu-HU"/>
        </w:rPr>
        <w:t xml:space="preserve">a közbeszerzésben való részvétel </w:t>
      </w:r>
      <w:r w:rsidR="005F3F00" w:rsidRPr="00832426">
        <w:rPr>
          <w:rFonts w:asciiTheme="minorHAnsi" w:hAnsiTheme="minorHAnsi" w:cstheme="minorHAnsi"/>
          <w:sz w:val="24"/>
          <w:szCs w:val="24"/>
          <w:lang w:val="hu-HU" w:eastAsia="hu-HU"/>
        </w:rPr>
        <w:t xml:space="preserve">korlátozása </w:t>
      </w:r>
      <w:r w:rsidRPr="00832426">
        <w:rPr>
          <w:rFonts w:asciiTheme="minorHAnsi" w:hAnsiTheme="minorHAnsi" w:cstheme="minorHAnsi"/>
          <w:sz w:val="24"/>
          <w:szCs w:val="24"/>
          <w:lang w:val="hu-HU" w:eastAsia="hu-HU"/>
        </w:rPr>
        <w:t>alatt</w:t>
      </w:r>
      <w:r w:rsidR="008A7B86" w:rsidRPr="00832426">
        <w:rPr>
          <w:rFonts w:asciiTheme="minorHAnsi" w:hAnsiTheme="minorHAnsi" w:cstheme="minorHAnsi"/>
          <w:sz w:val="24"/>
          <w:szCs w:val="24"/>
          <w:lang w:val="hu-HU" w:eastAsia="hu-HU"/>
        </w:rPr>
        <w:t>,</w:t>
      </w:r>
      <w:r w:rsidRPr="00832426">
        <w:rPr>
          <w:rFonts w:asciiTheme="minorHAnsi" w:hAnsiTheme="minorHAnsi" w:cstheme="minorHAnsi"/>
          <w:sz w:val="24"/>
          <w:szCs w:val="24"/>
          <w:lang w:val="hu-HU" w:eastAsia="hu-HU"/>
        </w:rPr>
        <w:t xml:space="preserve"> külön</w:t>
      </w:r>
      <w:r w:rsidR="0008339B" w:rsidRPr="00832426">
        <w:rPr>
          <w:rFonts w:asciiTheme="minorHAnsi" w:hAnsiTheme="minorHAnsi" w:cstheme="minorHAnsi"/>
          <w:sz w:val="24"/>
          <w:szCs w:val="24"/>
          <w:lang w:val="hu-HU" w:eastAsia="hu-HU"/>
        </w:rPr>
        <w:t>ös rendelkezése</w:t>
      </w:r>
      <w:r w:rsidR="008A7B86" w:rsidRPr="00832426">
        <w:rPr>
          <w:rFonts w:asciiTheme="minorHAnsi" w:hAnsiTheme="minorHAnsi" w:cstheme="minorHAnsi"/>
          <w:sz w:val="24"/>
          <w:szCs w:val="24"/>
          <w:lang w:val="hu-HU" w:eastAsia="hu-HU"/>
        </w:rPr>
        <w:t>k</w:t>
      </w:r>
      <w:r w:rsidR="0008339B" w:rsidRPr="00832426">
        <w:rPr>
          <w:rFonts w:asciiTheme="minorHAnsi" w:hAnsiTheme="minorHAnsi" w:cstheme="minorHAnsi"/>
          <w:sz w:val="24"/>
          <w:szCs w:val="24"/>
          <w:lang w:val="hu-HU" w:eastAsia="hu-HU"/>
        </w:rPr>
        <w:t xml:space="preserve"> </w:t>
      </w:r>
      <w:r w:rsidRPr="00832426">
        <w:rPr>
          <w:rFonts w:asciiTheme="minorHAnsi" w:hAnsiTheme="minorHAnsi" w:cstheme="minorHAnsi"/>
          <w:sz w:val="24"/>
          <w:szCs w:val="24"/>
          <w:lang w:val="hu-HU" w:eastAsia="hu-HU"/>
        </w:rPr>
        <w:t>alapján</w:t>
      </w:r>
      <w:r w:rsidR="00300CBB" w:rsidRPr="00832426">
        <w:rPr>
          <w:rFonts w:asciiTheme="minorHAnsi" w:hAnsiTheme="minorHAnsi" w:cstheme="minorHAnsi"/>
          <w:sz w:val="24"/>
          <w:szCs w:val="24"/>
          <w:lang w:val="hu-HU" w:eastAsia="hu-HU"/>
        </w:rPr>
        <w:t xml:space="preserve">. </w:t>
      </w:r>
      <w:r w:rsidR="00102754" w:rsidRPr="00832426">
        <w:rPr>
          <w:rFonts w:asciiTheme="minorHAnsi" w:hAnsiTheme="minorHAnsi" w:cstheme="minorHAnsi"/>
          <w:sz w:val="24"/>
          <w:szCs w:val="24"/>
          <w:lang w:val="hu-HU"/>
        </w:rPr>
        <w:t xml:space="preserve">Ezt a tényt a pénzügyi hozzájárulás iránti kérelem benyújtásakor kell igazolni </w:t>
      </w:r>
      <w:r w:rsidR="00102754" w:rsidRPr="00832426">
        <w:rPr>
          <w:rFonts w:asciiTheme="minorHAnsi" w:hAnsiTheme="minorHAnsi" w:cstheme="minorHAnsi"/>
          <w:b/>
          <w:sz w:val="24"/>
          <w:szCs w:val="24"/>
          <w:lang w:val="hu-HU"/>
        </w:rPr>
        <w:t xml:space="preserve">összevont </w:t>
      </w:r>
      <w:r w:rsidR="00D06174" w:rsidRPr="00832426">
        <w:rPr>
          <w:rFonts w:asciiTheme="minorHAnsi" w:hAnsiTheme="minorHAnsi" w:cstheme="minorHAnsi"/>
          <w:b/>
          <w:sz w:val="24"/>
          <w:szCs w:val="24"/>
          <w:lang w:val="hu-HU"/>
        </w:rPr>
        <w:t xml:space="preserve">II. </w:t>
      </w:r>
      <w:r w:rsidR="00102754" w:rsidRPr="00832426">
        <w:rPr>
          <w:rFonts w:asciiTheme="minorHAnsi" w:hAnsiTheme="minorHAnsi" w:cstheme="minorHAnsi"/>
          <w:b/>
          <w:sz w:val="24"/>
          <w:szCs w:val="24"/>
          <w:lang w:val="hu-HU"/>
        </w:rPr>
        <w:t>nyilatkozatban</w:t>
      </w:r>
      <w:r w:rsidR="00102754" w:rsidRPr="00832426">
        <w:rPr>
          <w:rFonts w:asciiTheme="minorHAnsi" w:hAnsiTheme="minorHAnsi" w:cstheme="minorHAnsi"/>
          <w:sz w:val="24"/>
          <w:szCs w:val="24"/>
          <w:lang w:val="hu-HU"/>
        </w:rPr>
        <w:t>, amely a</w:t>
      </w:r>
      <w:r w:rsidR="00C153A0" w:rsidRPr="00832426">
        <w:rPr>
          <w:rFonts w:asciiTheme="minorHAnsi" w:hAnsiTheme="minorHAnsi" w:cstheme="minorHAnsi"/>
          <w:sz w:val="24"/>
          <w:szCs w:val="24"/>
          <w:lang w:val="hu-HU"/>
        </w:rPr>
        <w:t xml:space="preserve"> PHIK </w:t>
      </w:r>
      <w:r w:rsidR="00300CBB" w:rsidRPr="00832426">
        <w:rPr>
          <w:rFonts w:asciiTheme="minorHAnsi" w:hAnsiTheme="minorHAnsi" w:cstheme="minorHAnsi"/>
          <w:b/>
          <w:sz w:val="24"/>
          <w:szCs w:val="24"/>
          <w:lang w:val="hu-HU"/>
        </w:rPr>
        <w:t>5</w:t>
      </w:r>
      <w:r w:rsidR="00102754" w:rsidRPr="00832426">
        <w:rPr>
          <w:rFonts w:asciiTheme="minorHAnsi" w:hAnsiTheme="minorHAnsi" w:cstheme="minorHAnsi"/>
          <w:b/>
          <w:sz w:val="24"/>
          <w:szCs w:val="24"/>
          <w:lang w:val="hu-HU"/>
        </w:rPr>
        <w:t>. sz. melléklet</w:t>
      </w:r>
      <w:r w:rsidR="00C153A0" w:rsidRPr="00832426">
        <w:rPr>
          <w:rFonts w:asciiTheme="minorHAnsi" w:hAnsiTheme="minorHAnsi" w:cstheme="minorHAnsi"/>
          <w:b/>
          <w:sz w:val="24"/>
          <w:szCs w:val="24"/>
          <w:lang w:val="hu-HU"/>
        </w:rPr>
        <w:t>é</w:t>
      </w:r>
      <w:r w:rsidR="00102754" w:rsidRPr="00832426">
        <w:rPr>
          <w:rFonts w:asciiTheme="minorHAnsi" w:hAnsiTheme="minorHAnsi" w:cstheme="minorHAnsi"/>
          <w:b/>
          <w:sz w:val="24"/>
          <w:szCs w:val="24"/>
          <w:lang w:val="hu-HU"/>
        </w:rPr>
        <w:t>t</w:t>
      </w:r>
      <w:r w:rsidR="00102754" w:rsidRPr="00832426">
        <w:rPr>
          <w:rFonts w:asciiTheme="minorHAnsi" w:hAnsiTheme="minorHAnsi" w:cstheme="minorHAnsi"/>
          <w:sz w:val="24"/>
          <w:szCs w:val="24"/>
          <w:lang w:val="hu-HU"/>
        </w:rPr>
        <w:t xml:space="preserve"> képezi. </w:t>
      </w:r>
    </w:p>
    <w:p w14:paraId="63506C5A" w14:textId="77777777" w:rsidR="00E346C2" w:rsidRPr="00832426" w:rsidRDefault="006C624E" w:rsidP="00E346C2">
      <w:pPr>
        <w:pStyle w:val="Nadpis3"/>
        <w:rPr>
          <w:lang w:val="hu-HU"/>
        </w:rPr>
      </w:pPr>
      <w:bookmarkStart w:id="95" w:name="_Toc527104497"/>
      <w:r w:rsidRPr="00832426">
        <w:rPr>
          <w:lang w:val="hu-HU"/>
        </w:rPr>
        <w:t>Egyéb kizárási követelmények</w:t>
      </w:r>
      <w:bookmarkStart w:id="96" w:name="_Toc511978454"/>
      <w:bookmarkEnd w:id="95"/>
    </w:p>
    <w:p w14:paraId="1F59ADE3" w14:textId="77777777" w:rsidR="00F17891" w:rsidRPr="00832426" w:rsidRDefault="00F17891" w:rsidP="00396FB5">
      <w:pPr>
        <w:pStyle w:val="Odsekzoznamu"/>
        <w:numPr>
          <w:ilvl w:val="0"/>
          <w:numId w:val="43"/>
        </w:numPr>
        <w:spacing w:line="276" w:lineRule="auto"/>
        <w:ind w:left="714" w:hanging="357"/>
        <w:rPr>
          <w:lang w:val="hu-HU"/>
        </w:rPr>
      </w:pPr>
      <w:r w:rsidRPr="00832426">
        <w:rPr>
          <w:rFonts w:asciiTheme="minorHAnsi" w:hAnsiTheme="minorHAnsi" w:cstheme="minorHAnsi"/>
          <w:sz w:val="24"/>
          <w:szCs w:val="24"/>
          <w:lang w:val="hu-HU"/>
        </w:rPr>
        <w:t>a pályázó/</w:t>
      </w:r>
      <w:r w:rsidR="005F3F00"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 xml:space="preserve">projektpartner ellen nem született “res </w:t>
      </w:r>
      <w:proofErr w:type="spellStart"/>
      <w:r w:rsidRPr="00832426">
        <w:rPr>
          <w:rFonts w:asciiTheme="minorHAnsi" w:hAnsiTheme="minorHAnsi" w:cstheme="minorHAnsi"/>
          <w:sz w:val="24"/>
          <w:szCs w:val="24"/>
          <w:lang w:val="hu-HU"/>
        </w:rPr>
        <w:t>iudicata</w:t>
      </w:r>
      <w:proofErr w:type="spellEnd"/>
      <w:r w:rsidRPr="00832426">
        <w:rPr>
          <w:rFonts w:asciiTheme="minorHAnsi" w:hAnsiTheme="minorHAnsi" w:cstheme="minorHAnsi"/>
          <w:sz w:val="24"/>
          <w:szCs w:val="24"/>
          <w:lang w:val="hu-HU"/>
        </w:rPr>
        <w:t xml:space="preserve">“ </w:t>
      </w:r>
      <w:r w:rsidR="0008339B" w:rsidRPr="00832426">
        <w:rPr>
          <w:rFonts w:asciiTheme="minorHAnsi" w:hAnsiTheme="minorHAnsi" w:cstheme="minorHAnsi"/>
          <w:sz w:val="24"/>
          <w:szCs w:val="24"/>
          <w:lang w:val="hu-HU"/>
        </w:rPr>
        <w:t>hatással bíró</w:t>
      </w:r>
      <w:r w:rsidRPr="00832426">
        <w:rPr>
          <w:rFonts w:asciiTheme="minorHAnsi" w:hAnsiTheme="minorHAnsi" w:cstheme="minorHAnsi"/>
          <w:sz w:val="24"/>
          <w:szCs w:val="24"/>
          <w:lang w:val="hu-HU"/>
        </w:rPr>
        <w:t xml:space="preserve"> elmarasztaló ítélet szakmai eljárásával kapcsolatos bűncselekmény</w:t>
      </w:r>
      <w:r w:rsidR="0008339B" w:rsidRPr="00832426">
        <w:rPr>
          <w:rFonts w:asciiTheme="minorHAnsi" w:hAnsiTheme="minorHAnsi" w:cstheme="minorHAnsi"/>
          <w:sz w:val="24"/>
          <w:szCs w:val="24"/>
          <w:lang w:val="hu-HU"/>
        </w:rPr>
        <w:t xml:space="preserve"> elkövetéséért</w:t>
      </w:r>
      <w:r w:rsidRPr="00832426">
        <w:rPr>
          <w:rFonts w:asciiTheme="minorHAnsi" w:hAnsiTheme="minorHAnsi" w:cstheme="minorHAnsi"/>
          <w:sz w:val="24"/>
          <w:szCs w:val="24"/>
          <w:lang w:val="hu-HU"/>
        </w:rPr>
        <w:t>;</w:t>
      </w:r>
      <w:bookmarkEnd w:id="96"/>
    </w:p>
    <w:p w14:paraId="4E70943D" w14:textId="77777777" w:rsidR="00F17891" w:rsidRPr="00832426" w:rsidRDefault="00F17891" w:rsidP="00396FB5">
      <w:pPr>
        <w:pStyle w:val="Odsekzoznamu"/>
        <w:numPr>
          <w:ilvl w:val="0"/>
          <w:numId w:val="43"/>
        </w:numPr>
        <w:spacing w:line="276" w:lineRule="auto"/>
        <w:ind w:left="714" w:hanging="357"/>
        <w:rPr>
          <w:rFonts w:asciiTheme="minorHAnsi" w:hAnsiTheme="minorHAnsi" w:cstheme="minorHAnsi"/>
          <w:sz w:val="24"/>
          <w:szCs w:val="24"/>
          <w:lang w:val="hu-HU"/>
        </w:rPr>
      </w:pPr>
      <w:r w:rsidRPr="00832426">
        <w:rPr>
          <w:rFonts w:asciiTheme="minorHAnsi" w:hAnsiTheme="minorHAnsi" w:cstheme="minorHAnsi"/>
          <w:sz w:val="24"/>
          <w:szCs w:val="24"/>
          <w:lang w:val="hu-HU"/>
        </w:rPr>
        <w:t>a pályázó/ projektpartner nem követett el súlyos szakmai kötelességszegést, amely bármely olyan módon igazolásra kerül, amelyet az irányító vagy a nemzeti szerv meg tud indokolni;</w:t>
      </w:r>
    </w:p>
    <w:p w14:paraId="4FF3B988" w14:textId="77777777" w:rsidR="006C624E" w:rsidRPr="00832426" w:rsidRDefault="00F17891" w:rsidP="00396FB5">
      <w:pPr>
        <w:pStyle w:val="Odsekzoznamu"/>
        <w:numPr>
          <w:ilvl w:val="0"/>
          <w:numId w:val="43"/>
        </w:numPr>
        <w:spacing w:line="276" w:lineRule="auto"/>
        <w:ind w:left="714" w:hanging="357"/>
        <w:rPr>
          <w:rFonts w:asciiTheme="minorHAnsi" w:hAnsiTheme="minorHAnsi" w:cstheme="minorHAnsi"/>
          <w:sz w:val="24"/>
          <w:szCs w:val="24"/>
          <w:lang w:val="hu-HU"/>
        </w:rPr>
      </w:pPr>
      <w:r w:rsidRPr="00832426">
        <w:rPr>
          <w:rFonts w:asciiTheme="minorHAnsi" w:hAnsiTheme="minorHAnsi" w:cstheme="minorHAnsi"/>
          <w:sz w:val="24"/>
          <w:szCs w:val="24"/>
          <w:lang w:val="hu-HU"/>
        </w:rPr>
        <w:t>a pályázó/</w:t>
      </w:r>
      <w:r w:rsidR="005F3F00"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 xml:space="preserve">projektpartner ellen nem született “res </w:t>
      </w:r>
      <w:proofErr w:type="spellStart"/>
      <w:r w:rsidRPr="00832426">
        <w:rPr>
          <w:rFonts w:asciiTheme="minorHAnsi" w:hAnsiTheme="minorHAnsi" w:cstheme="minorHAnsi"/>
          <w:sz w:val="24"/>
          <w:szCs w:val="24"/>
          <w:lang w:val="hu-HU"/>
        </w:rPr>
        <w:t>iudicata</w:t>
      </w:r>
      <w:proofErr w:type="spellEnd"/>
      <w:r w:rsidRPr="00832426">
        <w:rPr>
          <w:rFonts w:asciiTheme="minorHAnsi" w:hAnsiTheme="minorHAnsi" w:cstheme="minorHAnsi"/>
          <w:sz w:val="24"/>
          <w:szCs w:val="24"/>
          <w:lang w:val="hu-HU"/>
        </w:rPr>
        <w:t xml:space="preserve">“ </w:t>
      </w:r>
      <w:r w:rsidR="00772D80" w:rsidRPr="00832426">
        <w:rPr>
          <w:rFonts w:asciiTheme="minorHAnsi" w:hAnsiTheme="minorHAnsi" w:cstheme="minorHAnsi"/>
          <w:sz w:val="24"/>
          <w:szCs w:val="24"/>
          <w:lang w:val="hu-HU"/>
        </w:rPr>
        <w:t xml:space="preserve">hatással bíró </w:t>
      </w:r>
      <w:r w:rsidRPr="00832426">
        <w:rPr>
          <w:rFonts w:asciiTheme="minorHAnsi" w:hAnsiTheme="minorHAnsi" w:cstheme="minorHAnsi"/>
          <w:sz w:val="24"/>
          <w:szCs w:val="24"/>
          <w:lang w:val="hu-HU"/>
        </w:rPr>
        <w:t>elmarasztaló ítélet csalásért, megvesztegetésért, bűnszervezetben való részvételért vagy bármely más törvényellenes tevékenységért, amely sérti a Közösség pénzügyi érdekeit;</w:t>
      </w:r>
    </w:p>
    <w:p w14:paraId="54217A49" w14:textId="77777777" w:rsidR="006C624E" w:rsidRPr="00832426" w:rsidRDefault="002D432E" w:rsidP="00396FB5">
      <w:pPr>
        <w:pStyle w:val="Odsekzoznamu"/>
        <w:numPr>
          <w:ilvl w:val="0"/>
          <w:numId w:val="43"/>
        </w:numPr>
        <w:spacing w:line="276" w:lineRule="auto"/>
        <w:ind w:left="714" w:hanging="357"/>
        <w:rPr>
          <w:rFonts w:asciiTheme="minorHAnsi" w:hAnsiTheme="minorHAnsi" w:cstheme="minorHAnsi"/>
          <w:sz w:val="24"/>
          <w:szCs w:val="24"/>
          <w:lang w:val="hu-HU"/>
        </w:rPr>
      </w:pPr>
      <w:r w:rsidRPr="00832426">
        <w:rPr>
          <w:rFonts w:asciiTheme="minorHAnsi" w:hAnsiTheme="minorHAnsi" w:cstheme="minorHAnsi"/>
          <w:sz w:val="24"/>
          <w:szCs w:val="24"/>
          <w:lang w:val="hu-HU"/>
        </w:rPr>
        <w:t>a pályázó/</w:t>
      </w:r>
      <w:r w:rsidR="005F3F00"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 xml:space="preserve">projektpartner pályázatban </w:t>
      </w:r>
      <w:r w:rsidR="00772D80" w:rsidRPr="00832426">
        <w:rPr>
          <w:rFonts w:asciiTheme="minorHAnsi" w:hAnsiTheme="minorHAnsi" w:cstheme="minorHAnsi"/>
          <w:sz w:val="24"/>
          <w:szCs w:val="24"/>
          <w:lang w:val="hu-HU"/>
        </w:rPr>
        <w:t xml:space="preserve">való részvételéhez </w:t>
      </w:r>
      <w:r w:rsidRPr="00832426">
        <w:rPr>
          <w:rFonts w:asciiTheme="minorHAnsi" w:hAnsiTheme="minorHAnsi" w:cstheme="minorHAnsi"/>
          <w:sz w:val="24"/>
          <w:szCs w:val="24"/>
          <w:lang w:val="hu-HU"/>
        </w:rPr>
        <w:t>nem fűződik érdekellentét;</w:t>
      </w:r>
    </w:p>
    <w:p w14:paraId="235D213B" w14:textId="77777777" w:rsidR="006C624E" w:rsidRPr="00832426" w:rsidRDefault="007E6154" w:rsidP="00396FB5">
      <w:pPr>
        <w:pStyle w:val="Odsekzoznamu"/>
        <w:numPr>
          <w:ilvl w:val="0"/>
          <w:numId w:val="43"/>
        </w:numPr>
        <w:spacing w:line="276" w:lineRule="auto"/>
        <w:ind w:left="714" w:hanging="357"/>
        <w:rPr>
          <w:rFonts w:asciiTheme="minorHAnsi" w:hAnsiTheme="minorHAnsi" w:cstheme="minorHAnsi"/>
          <w:sz w:val="24"/>
          <w:szCs w:val="24"/>
          <w:lang w:val="hu-HU"/>
        </w:rPr>
      </w:pPr>
      <w:r w:rsidRPr="00832426">
        <w:rPr>
          <w:rFonts w:asciiTheme="minorHAnsi" w:hAnsiTheme="minorHAnsi" w:cstheme="minorHAnsi"/>
          <w:sz w:val="24"/>
          <w:szCs w:val="24"/>
          <w:lang w:val="hu-HU"/>
        </w:rPr>
        <w:t>a pályázó/</w:t>
      </w:r>
      <w:r w:rsidR="005F3F00"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projektpartner nem szegte meg a részvételi feltételeket azzal, hogy megtévesztő információkat nyújtott az I</w:t>
      </w:r>
      <w:r w:rsidR="00B9522C" w:rsidRPr="00832426">
        <w:rPr>
          <w:rFonts w:asciiTheme="minorHAnsi" w:hAnsiTheme="minorHAnsi" w:cstheme="minorHAnsi"/>
          <w:sz w:val="24"/>
          <w:szCs w:val="24"/>
          <w:lang w:val="hu-HU"/>
        </w:rPr>
        <w:t>H</w:t>
      </w:r>
      <w:r w:rsidRPr="00832426">
        <w:rPr>
          <w:rFonts w:asciiTheme="minorHAnsi" w:hAnsiTheme="minorHAnsi" w:cstheme="minorHAnsi"/>
          <w:sz w:val="24"/>
          <w:szCs w:val="24"/>
          <w:lang w:val="hu-HU"/>
        </w:rPr>
        <w:t>/N</w:t>
      </w:r>
      <w:r w:rsidR="00B9522C" w:rsidRPr="00832426">
        <w:rPr>
          <w:rFonts w:asciiTheme="minorHAnsi" w:hAnsiTheme="minorHAnsi" w:cstheme="minorHAnsi"/>
          <w:sz w:val="24"/>
          <w:szCs w:val="24"/>
          <w:lang w:val="hu-HU"/>
        </w:rPr>
        <w:t>H</w:t>
      </w:r>
      <w:r w:rsidRPr="00832426">
        <w:rPr>
          <w:rFonts w:asciiTheme="minorHAnsi" w:hAnsiTheme="minorHAnsi" w:cstheme="minorHAnsi"/>
          <w:sz w:val="24"/>
          <w:szCs w:val="24"/>
          <w:lang w:val="hu-HU"/>
        </w:rPr>
        <w:t xml:space="preserve"> részére vagy nem adta meg a kért információkat;</w:t>
      </w:r>
    </w:p>
    <w:p w14:paraId="46D09EB0" w14:textId="77777777" w:rsidR="004D2CCE" w:rsidRPr="00832426" w:rsidRDefault="00D261AC" w:rsidP="00396FB5">
      <w:pPr>
        <w:pStyle w:val="Odsekzoznamu"/>
        <w:numPr>
          <w:ilvl w:val="0"/>
          <w:numId w:val="43"/>
        </w:numPr>
        <w:spacing w:line="276" w:lineRule="auto"/>
        <w:ind w:left="714" w:hanging="357"/>
        <w:rPr>
          <w:rFonts w:asciiTheme="minorHAnsi" w:hAnsiTheme="minorHAnsi" w:cstheme="minorHAnsi"/>
          <w:sz w:val="24"/>
          <w:szCs w:val="24"/>
          <w:lang w:val="hu-HU"/>
        </w:rPr>
      </w:pPr>
      <w:r w:rsidRPr="00832426">
        <w:rPr>
          <w:rFonts w:asciiTheme="minorHAnsi" w:hAnsiTheme="minorHAnsi" w:cstheme="minorHAnsi"/>
          <w:sz w:val="24"/>
          <w:szCs w:val="24"/>
          <w:lang w:val="hu-HU"/>
        </w:rPr>
        <w:t>a pályázó/</w:t>
      </w:r>
      <w:r w:rsidR="005F3F00"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 xml:space="preserve">projektpartner </w:t>
      </w:r>
      <w:r w:rsidR="00772D80" w:rsidRPr="00832426">
        <w:rPr>
          <w:rFonts w:asciiTheme="minorHAnsi" w:hAnsiTheme="minorHAnsi" w:cstheme="minorHAnsi"/>
          <w:sz w:val="24"/>
          <w:szCs w:val="24"/>
          <w:lang w:val="hu-HU"/>
        </w:rPr>
        <w:t xml:space="preserve">a KPA keretén belül </w:t>
      </w:r>
      <w:r w:rsidRPr="00832426">
        <w:rPr>
          <w:rFonts w:asciiTheme="minorHAnsi" w:hAnsiTheme="minorHAnsi" w:cstheme="minorHAnsi"/>
          <w:sz w:val="24"/>
          <w:szCs w:val="24"/>
          <w:lang w:val="hu-HU"/>
        </w:rPr>
        <w:t>nem próbált bizalmas információk</w:t>
      </w:r>
      <w:r w:rsidR="00772D80" w:rsidRPr="00832426">
        <w:rPr>
          <w:rFonts w:asciiTheme="minorHAnsi" w:hAnsiTheme="minorHAnsi" w:cstheme="minorHAnsi"/>
          <w:sz w:val="24"/>
          <w:szCs w:val="24"/>
          <w:lang w:val="hu-HU"/>
        </w:rPr>
        <w:t xml:space="preserve"> birtokába jutni,</w:t>
      </w:r>
      <w:r w:rsidRPr="00832426">
        <w:rPr>
          <w:rFonts w:asciiTheme="minorHAnsi" w:hAnsiTheme="minorHAnsi" w:cstheme="minorHAnsi"/>
          <w:sz w:val="24"/>
          <w:szCs w:val="24"/>
          <w:lang w:val="hu-HU"/>
        </w:rPr>
        <w:t xml:space="preserve"> vagy befolyásolni a Kisprojekt Alap Monitoring </w:t>
      </w:r>
      <w:r w:rsidR="00885DB6" w:rsidRPr="00832426">
        <w:rPr>
          <w:rFonts w:asciiTheme="minorHAnsi" w:hAnsiTheme="minorHAnsi" w:cstheme="minorHAnsi"/>
          <w:sz w:val="24"/>
          <w:szCs w:val="24"/>
          <w:lang w:val="hu-HU"/>
        </w:rPr>
        <w:t>Bizottságát</w:t>
      </w:r>
      <w:r w:rsidRPr="00832426">
        <w:rPr>
          <w:rFonts w:asciiTheme="minorHAnsi" w:hAnsiTheme="minorHAnsi" w:cstheme="minorHAnsi"/>
          <w:sz w:val="24"/>
          <w:szCs w:val="24"/>
          <w:lang w:val="hu-HU"/>
        </w:rPr>
        <w:t xml:space="preserve">, a KPA vezető kedvezményezettjét és/vagy kedvezményezettjeit, az </w:t>
      </w:r>
      <w:proofErr w:type="spellStart"/>
      <w:r w:rsidRPr="00832426">
        <w:rPr>
          <w:rFonts w:asciiTheme="minorHAnsi" w:hAnsiTheme="minorHAnsi" w:cstheme="minorHAnsi"/>
          <w:sz w:val="24"/>
          <w:szCs w:val="24"/>
          <w:lang w:val="hu-HU"/>
        </w:rPr>
        <w:t>I</w:t>
      </w:r>
      <w:r w:rsidR="009D1459" w:rsidRPr="00832426">
        <w:rPr>
          <w:rFonts w:asciiTheme="minorHAnsi" w:hAnsiTheme="minorHAnsi" w:cstheme="minorHAnsi"/>
          <w:sz w:val="24"/>
          <w:szCs w:val="24"/>
          <w:lang w:val="hu-HU"/>
        </w:rPr>
        <w:t>H</w:t>
      </w:r>
      <w:r w:rsidRPr="00832426">
        <w:rPr>
          <w:rFonts w:asciiTheme="minorHAnsi" w:hAnsiTheme="minorHAnsi" w:cstheme="minorHAnsi"/>
          <w:sz w:val="24"/>
          <w:szCs w:val="24"/>
          <w:lang w:val="hu-HU"/>
        </w:rPr>
        <w:t>-t</w:t>
      </w:r>
      <w:proofErr w:type="spellEnd"/>
      <w:r w:rsidRPr="00832426">
        <w:rPr>
          <w:rFonts w:asciiTheme="minorHAnsi" w:hAnsiTheme="minorHAnsi" w:cstheme="minorHAnsi"/>
          <w:sz w:val="24"/>
          <w:szCs w:val="24"/>
          <w:lang w:val="hu-HU"/>
        </w:rPr>
        <w:t>/</w:t>
      </w:r>
      <w:proofErr w:type="spellStart"/>
      <w:r w:rsidRPr="00832426">
        <w:rPr>
          <w:rFonts w:asciiTheme="minorHAnsi" w:hAnsiTheme="minorHAnsi" w:cstheme="minorHAnsi"/>
          <w:sz w:val="24"/>
          <w:szCs w:val="24"/>
          <w:lang w:val="hu-HU"/>
        </w:rPr>
        <w:t>N</w:t>
      </w:r>
      <w:r w:rsidR="009D1459" w:rsidRPr="00832426">
        <w:rPr>
          <w:rFonts w:asciiTheme="minorHAnsi" w:hAnsiTheme="minorHAnsi" w:cstheme="minorHAnsi"/>
          <w:sz w:val="24"/>
          <w:szCs w:val="24"/>
          <w:lang w:val="hu-HU"/>
        </w:rPr>
        <w:t>H</w:t>
      </w:r>
      <w:r w:rsidRPr="00832426">
        <w:rPr>
          <w:rFonts w:asciiTheme="minorHAnsi" w:hAnsiTheme="minorHAnsi" w:cstheme="minorHAnsi"/>
          <w:sz w:val="24"/>
          <w:szCs w:val="24"/>
          <w:lang w:val="hu-HU"/>
        </w:rPr>
        <w:t>-t</w:t>
      </w:r>
      <w:proofErr w:type="spellEnd"/>
      <w:r w:rsidRPr="00832426">
        <w:rPr>
          <w:rFonts w:asciiTheme="minorHAnsi" w:hAnsiTheme="minorHAnsi" w:cstheme="minorHAnsi"/>
          <w:sz w:val="24"/>
          <w:szCs w:val="24"/>
          <w:lang w:val="hu-HU"/>
        </w:rPr>
        <w:t>/</w:t>
      </w:r>
      <w:proofErr w:type="spellStart"/>
      <w:r w:rsidRPr="00832426">
        <w:rPr>
          <w:rFonts w:asciiTheme="minorHAnsi" w:hAnsiTheme="minorHAnsi" w:cstheme="minorHAnsi"/>
          <w:sz w:val="24"/>
          <w:szCs w:val="24"/>
          <w:lang w:val="hu-HU"/>
        </w:rPr>
        <w:t>KT-t</w:t>
      </w:r>
      <w:proofErr w:type="spellEnd"/>
      <w:r w:rsidRPr="00832426">
        <w:rPr>
          <w:rFonts w:asciiTheme="minorHAnsi" w:hAnsiTheme="minorHAnsi" w:cstheme="minorHAnsi"/>
          <w:sz w:val="24"/>
          <w:szCs w:val="24"/>
          <w:lang w:val="hu-HU"/>
        </w:rPr>
        <w:t>, továbbá egyik olyan szereplőt sem, aki</w:t>
      </w:r>
      <w:r w:rsidR="00772D80"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 xml:space="preserve">bármely pályázat </w:t>
      </w:r>
      <w:r w:rsidR="00772D80" w:rsidRPr="00832426">
        <w:rPr>
          <w:rFonts w:asciiTheme="minorHAnsi" w:hAnsiTheme="minorHAnsi" w:cstheme="minorHAnsi"/>
          <w:sz w:val="24"/>
          <w:szCs w:val="24"/>
          <w:lang w:val="hu-HU"/>
        </w:rPr>
        <w:t>elbírálásában részt vesz</w:t>
      </w:r>
      <w:r w:rsidRPr="00832426">
        <w:rPr>
          <w:rFonts w:asciiTheme="minorHAnsi" w:hAnsiTheme="minorHAnsi" w:cstheme="minorHAnsi"/>
          <w:sz w:val="24"/>
          <w:szCs w:val="24"/>
          <w:lang w:val="hu-HU"/>
        </w:rPr>
        <w:t>.</w:t>
      </w:r>
    </w:p>
    <w:p w14:paraId="4C64A000" w14:textId="77777777" w:rsidR="004D2CCE" w:rsidRPr="00832426" w:rsidRDefault="00AE5F13" w:rsidP="00FB5761">
      <w:pPr>
        <w:pStyle w:val="Nadpis1"/>
        <w:rPr>
          <w:lang w:val="hu-HU"/>
        </w:rPr>
      </w:pPr>
      <w:bookmarkStart w:id="97" w:name="_Toc509398159"/>
      <w:bookmarkStart w:id="98" w:name="_Toc527104498"/>
      <w:r w:rsidRPr="00832426">
        <w:rPr>
          <w:lang w:val="hu-HU"/>
        </w:rPr>
        <w:lastRenderedPageBreak/>
        <w:t xml:space="preserve">A PROJEKT </w:t>
      </w:r>
      <w:r w:rsidR="004D2CCE" w:rsidRPr="00832426">
        <w:rPr>
          <w:lang w:val="hu-HU"/>
        </w:rPr>
        <w:t>P</w:t>
      </w:r>
      <w:r w:rsidR="00DC27DC" w:rsidRPr="00832426">
        <w:rPr>
          <w:lang w:val="hu-HU"/>
        </w:rPr>
        <w:t>ARTNERS</w:t>
      </w:r>
      <w:r w:rsidRPr="00832426">
        <w:rPr>
          <w:lang w:val="hu-HU"/>
        </w:rPr>
        <w:t>ÉGE</w:t>
      </w:r>
      <w:bookmarkEnd w:id="97"/>
      <w:bookmarkEnd w:id="98"/>
      <w:r w:rsidRPr="00832426">
        <w:rPr>
          <w:lang w:val="hu-HU"/>
        </w:rPr>
        <w:t xml:space="preserve"> </w:t>
      </w:r>
    </w:p>
    <w:p w14:paraId="4B5B0694" w14:textId="790F11F8" w:rsidR="004D2CCE" w:rsidRPr="00832426" w:rsidRDefault="00AE5F13" w:rsidP="008B03FF">
      <w:pPr>
        <w:jc w:val="both"/>
        <w:rPr>
          <w:rFonts w:asciiTheme="minorHAnsi" w:hAnsiTheme="minorHAnsi" w:cstheme="minorHAnsi"/>
          <w:sz w:val="24"/>
          <w:szCs w:val="24"/>
          <w:lang w:val="hu-HU"/>
        </w:rPr>
      </w:pPr>
      <w:r w:rsidRPr="00832426">
        <w:rPr>
          <w:rFonts w:asciiTheme="minorHAnsi" w:hAnsiTheme="minorHAnsi" w:cstheme="minorHAnsi"/>
          <w:b/>
          <w:sz w:val="24"/>
          <w:szCs w:val="24"/>
          <w:lang w:val="hu-HU"/>
        </w:rPr>
        <w:t xml:space="preserve">A projektek határon átnyúló </w:t>
      </w:r>
      <w:r w:rsidR="00273695" w:rsidRPr="00832426">
        <w:rPr>
          <w:rFonts w:asciiTheme="minorHAnsi" w:hAnsiTheme="minorHAnsi" w:cstheme="minorHAnsi"/>
          <w:b/>
          <w:sz w:val="24"/>
          <w:szCs w:val="24"/>
          <w:lang w:val="hu-HU"/>
        </w:rPr>
        <w:t>hatás</w:t>
      </w:r>
      <w:r w:rsidR="00374C76" w:rsidRPr="00832426">
        <w:rPr>
          <w:rFonts w:asciiTheme="minorHAnsi" w:hAnsiTheme="minorHAnsi" w:cstheme="minorHAnsi"/>
          <w:b/>
          <w:sz w:val="24"/>
          <w:szCs w:val="24"/>
          <w:lang w:val="hu-HU"/>
        </w:rPr>
        <w:t>a</w:t>
      </w:r>
      <w:r w:rsidR="00A354C4" w:rsidRPr="00832426">
        <w:rPr>
          <w:rFonts w:asciiTheme="minorHAnsi" w:hAnsiTheme="minorHAnsi" w:cstheme="minorHAnsi"/>
          <w:b/>
          <w:sz w:val="24"/>
          <w:szCs w:val="24"/>
          <w:lang w:val="hu-HU"/>
        </w:rPr>
        <w:t xml:space="preserve"> </w:t>
      </w:r>
      <w:r w:rsidR="00374C76" w:rsidRPr="00832426">
        <w:rPr>
          <w:rFonts w:asciiTheme="minorHAnsi" w:hAnsiTheme="minorHAnsi" w:cstheme="minorHAnsi"/>
          <w:b/>
          <w:sz w:val="24"/>
          <w:szCs w:val="24"/>
          <w:lang w:val="hu-HU"/>
        </w:rPr>
        <w:t>hangsúlyozása értelmében</w:t>
      </w:r>
      <w:r w:rsidRPr="00832426">
        <w:rPr>
          <w:rFonts w:asciiTheme="minorHAnsi" w:hAnsiTheme="minorHAnsi" w:cstheme="minorHAnsi"/>
          <w:b/>
          <w:sz w:val="24"/>
          <w:szCs w:val="24"/>
          <w:lang w:val="hu-HU"/>
        </w:rPr>
        <w:t xml:space="preserve"> valamennyi p</w:t>
      </w:r>
      <w:r w:rsidR="00374C76" w:rsidRPr="00832426">
        <w:rPr>
          <w:rFonts w:asciiTheme="minorHAnsi" w:hAnsiTheme="minorHAnsi" w:cstheme="minorHAnsi"/>
          <w:b/>
          <w:sz w:val="24"/>
          <w:szCs w:val="24"/>
          <w:lang w:val="hu-HU"/>
        </w:rPr>
        <w:t>ályázatnak</w:t>
      </w:r>
      <w:r w:rsidRPr="00832426">
        <w:rPr>
          <w:rFonts w:asciiTheme="minorHAnsi" w:hAnsiTheme="minorHAnsi" w:cstheme="minorHAnsi"/>
          <w:b/>
          <w:sz w:val="24"/>
          <w:szCs w:val="24"/>
          <w:lang w:val="hu-HU"/>
        </w:rPr>
        <w:t xml:space="preserve"> olyan partnerséget kell</w:t>
      </w:r>
      <w:r w:rsidR="00374C76" w:rsidRPr="00832426">
        <w:rPr>
          <w:rFonts w:asciiTheme="minorHAnsi" w:hAnsiTheme="minorHAnsi" w:cstheme="minorHAnsi"/>
          <w:b/>
          <w:sz w:val="24"/>
          <w:szCs w:val="24"/>
          <w:lang w:val="hu-HU"/>
        </w:rPr>
        <w:t xml:space="preserve"> </w:t>
      </w:r>
      <w:r w:rsidR="00810A99" w:rsidRPr="00832426">
        <w:rPr>
          <w:rFonts w:asciiTheme="minorHAnsi" w:hAnsiTheme="minorHAnsi" w:cstheme="minorHAnsi"/>
          <w:b/>
          <w:sz w:val="24"/>
          <w:szCs w:val="24"/>
          <w:lang w:val="hu-HU"/>
        </w:rPr>
        <w:t>alkot</w:t>
      </w:r>
      <w:r w:rsidR="002F0057" w:rsidRPr="00832426">
        <w:rPr>
          <w:rFonts w:asciiTheme="minorHAnsi" w:hAnsiTheme="minorHAnsi" w:cstheme="minorHAnsi"/>
          <w:b/>
          <w:sz w:val="24"/>
          <w:szCs w:val="24"/>
          <w:lang w:val="hu-HU"/>
        </w:rPr>
        <w:t>nia</w:t>
      </w:r>
      <w:r w:rsidRPr="00832426">
        <w:rPr>
          <w:rFonts w:asciiTheme="minorHAnsi" w:hAnsiTheme="minorHAnsi" w:cstheme="minorHAnsi"/>
          <w:b/>
          <w:sz w:val="24"/>
          <w:szCs w:val="24"/>
          <w:lang w:val="hu-HU"/>
        </w:rPr>
        <w:t xml:space="preserve">, amelyben egy </w:t>
      </w:r>
      <w:r w:rsidR="00A800BD" w:rsidRPr="00832426">
        <w:rPr>
          <w:rFonts w:asciiTheme="minorHAnsi" w:hAnsiTheme="minorHAnsi" w:cstheme="minorHAnsi"/>
          <w:b/>
          <w:sz w:val="24"/>
          <w:szCs w:val="24"/>
          <w:lang w:val="hu-HU"/>
        </w:rPr>
        <w:t>pénzügyi hozzájárulással részt</w:t>
      </w:r>
      <w:r w:rsidR="003E5433" w:rsidRPr="00832426">
        <w:rPr>
          <w:rFonts w:asciiTheme="minorHAnsi" w:hAnsiTheme="minorHAnsi" w:cstheme="minorHAnsi"/>
          <w:b/>
          <w:sz w:val="24"/>
          <w:szCs w:val="24"/>
          <w:lang w:val="hu-HU"/>
        </w:rPr>
        <w:t xml:space="preserve"> </w:t>
      </w:r>
      <w:r w:rsidR="00A800BD" w:rsidRPr="00832426">
        <w:rPr>
          <w:rFonts w:asciiTheme="minorHAnsi" w:hAnsiTheme="minorHAnsi" w:cstheme="minorHAnsi"/>
          <w:b/>
          <w:sz w:val="24"/>
          <w:szCs w:val="24"/>
          <w:lang w:val="hu-HU"/>
        </w:rPr>
        <w:t xml:space="preserve">vevő </w:t>
      </w:r>
      <w:r w:rsidRPr="00832426">
        <w:rPr>
          <w:rFonts w:asciiTheme="minorHAnsi" w:hAnsiTheme="minorHAnsi" w:cstheme="minorHAnsi"/>
          <w:b/>
          <w:sz w:val="24"/>
          <w:szCs w:val="24"/>
          <w:lang w:val="hu-HU"/>
        </w:rPr>
        <w:t xml:space="preserve">partner a Szlovák Köztársaság jogosult területéről, egy </w:t>
      </w:r>
      <w:r w:rsidR="00A800BD" w:rsidRPr="00832426">
        <w:rPr>
          <w:rFonts w:asciiTheme="minorHAnsi" w:hAnsiTheme="minorHAnsi" w:cstheme="minorHAnsi"/>
          <w:b/>
          <w:sz w:val="24"/>
          <w:szCs w:val="24"/>
          <w:lang w:val="hu-HU"/>
        </w:rPr>
        <w:t>pénzügyi hozzájárulással részt</w:t>
      </w:r>
      <w:r w:rsidR="003E5433" w:rsidRPr="00832426">
        <w:rPr>
          <w:rFonts w:asciiTheme="minorHAnsi" w:hAnsiTheme="minorHAnsi" w:cstheme="minorHAnsi"/>
          <w:b/>
          <w:sz w:val="24"/>
          <w:szCs w:val="24"/>
          <w:lang w:val="hu-HU"/>
        </w:rPr>
        <w:t xml:space="preserve"> </w:t>
      </w:r>
      <w:r w:rsidR="00A800BD" w:rsidRPr="00832426">
        <w:rPr>
          <w:rFonts w:asciiTheme="minorHAnsi" w:hAnsiTheme="minorHAnsi" w:cstheme="minorHAnsi"/>
          <w:b/>
          <w:sz w:val="24"/>
          <w:szCs w:val="24"/>
          <w:lang w:val="hu-HU"/>
        </w:rPr>
        <w:t xml:space="preserve">vevő partner </w:t>
      </w:r>
      <w:r w:rsidRPr="00832426">
        <w:rPr>
          <w:rFonts w:asciiTheme="minorHAnsi" w:hAnsiTheme="minorHAnsi" w:cstheme="minorHAnsi"/>
          <w:b/>
          <w:sz w:val="24"/>
          <w:szCs w:val="24"/>
          <w:lang w:val="hu-HU"/>
        </w:rPr>
        <w:t xml:space="preserve">pedig Magyarország jogosult területéről </w:t>
      </w:r>
      <w:r w:rsidR="00722FD0" w:rsidRPr="00832426">
        <w:rPr>
          <w:rFonts w:asciiTheme="minorHAnsi" w:hAnsiTheme="minorHAnsi" w:cstheme="minorHAnsi"/>
          <w:b/>
          <w:sz w:val="24"/>
          <w:szCs w:val="24"/>
          <w:lang w:val="hu-HU"/>
        </w:rPr>
        <w:t>vesz részt</w:t>
      </w:r>
      <w:r w:rsidRPr="00832426">
        <w:rPr>
          <w:rFonts w:asciiTheme="minorHAnsi" w:hAnsiTheme="minorHAnsi" w:cstheme="minorHAnsi"/>
          <w:b/>
          <w:sz w:val="24"/>
          <w:szCs w:val="24"/>
          <w:lang w:val="hu-HU"/>
        </w:rPr>
        <w:t xml:space="preserve">. </w:t>
      </w:r>
      <w:r w:rsidR="004D2CCE"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Egyúttal valamennyi tevékenységnek határon átnyúló jelle</w:t>
      </w:r>
      <w:r w:rsidR="002F0057" w:rsidRPr="00832426">
        <w:rPr>
          <w:rFonts w:asciiTheme="minorHAnsi" w:hAnsiTheme="minorHAnsi" w:cstheme="minorHAnsi"/>
          <w:sz w:val="24"/>
          <w:szCs w:val="24"/>
          <w:lang w:val="hu-HU"/>
        </w:rPr>
        <w:t xml:space="preserve">ggel </w:t>
      </w:r>
      <w:r w:rsidRPr="00832426">
        <w:rPr>
          <w:rFonts w:asciiTheme="minorHAnsi" w:hAnsiTheme="minorHAnsi" w:cstheme="minorHAnsi"/>
          <w:sz w:val="24"/>
          <w:szCs w:val="24"/>
          <w:lang w:val="hu-HU"/>
        </w:rPr>
        <w:t xml:space="preserve">és </w:t>
      </w:r>
      <w:r w:rsidR="00CA3140" w:rsidRPr="00832426">
        <w:rPr>
          <w:rFonts w:asciiTheme="minorHAnsi" w:hAnsiTheme="minorHAnsi" w:cstheme="minorHAnsi"/>
          <w:sz w:val="24"/>
          <w:szCs w:val="24"/>
          <w:lang w:val="hu-HU"/>
        </w:rPr>
        <w:t>hat</w:t>
      </w:r>
      <w:r w:rsidR="002F0057" w:rsidRPr="00832426">
        <w:rPr>
          <w:rFonts w:asciiTheme="minorHAnsi" w:hAnsiTheme="minorHAnsi" w:cstheme="minorHAnsi"/>
          <w:sz w:val="24"/>
          <w:szCs w:val="24"/>
          <w:lang w:val="hu-HU"/>
        </w:rPr>
        <w:t>ással kell bírnia</w:t>
      </w:r>
      <w:r w:rsidRPr="00832426">
        <w:rPr>
          <w:rFonts w:asciiTheme="minorHAnsi" w:hAnsiTheme="minorHAnsi" w:cstheme="minorHAnsi"/>
          <w:sz w:val="24"/>
          <w:szCs w:val="24"/>
          <w:lang w:val="hu-HU"/>
        </w:rPr>
        <w:t xml:space="preserve">. </w:t>
      </w:r>
      <w:r w:rsidR="004D2CCE" w:rsidRPr="00832426">
        <w:rPr>
          <w:rFonts w:asciiTheme="minorHAnsi" w:hAnsiTheme="minorHAnsi" w:cstheme="minorHAnsi"/>
          <w:sz w:val="24"/>
          <w:szCs w:val="24"/>
          <w:lang w:val="hu-HU"/>
        </w:rPr>
        <w:t xml:space="preserve"> </w:t>
      </w:r>
    </w:p>
    <w:p w14:paraId="7E1828CA" w14:textId="77777777" w:rsidR="004D2CCE" w:rsidRPr="00832426" w:rsidRDefault="00AE5F13"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w:t>
      </w:r>
      <w:r w:rsidR="002F0057" w:rsidRPr="00832426">
        <w:rPr>
          <w:rFonts w:asciiTheme="minorHAnsi" w:hAnsiTheme="minorHAnsi" w:cstheme="minorHAnsi"/>
          <w:sz w:val="24"/>
          <w:szCs w:val="24"/>
          <w:lang w:val="hu-HU"/>
        </w:rPr>
        <w:t>z egyes</w:t>
      </w:r>
      <w:r w:rsidRPr="00832426">
        <w:rPr>
          <w:rFonts w:asciiTheme="minorHAnsi" w:hAnsiTheme="minorHAnsi" w:cstheme="minorHAnsi"/>
          <w:sz w:val="24"/>
          <w:szCs w:val="24"/>
          <w:lang w:val="hu-HU"/>
        </w:rPr>
        <w:t> p</w:t>
      </w:r>
      <w:r w:rsidR="002F0057" w:rsidRPr="00832426">
        <w:rPr>
          <w:rFonts w:asciiTheme="minorHAnsi" w:hAnsiTheme="minorHAnsi" w:cstheme="minorHAnsi"/>
          <w:sz w:val="24"/>
          <w:szCs w:val="24"/>
          <w:lang w:val="hu-HU"/>
        </w:rPr>
        <w:t xml:space="preserve">ályázatok esetében </w:t>
      </w:r>
      <w:r w:rsidRPr="00832426">
        <w:rPr>
          <w:rFonts w:asciiTheme="minorHAnsi" w:hAnsiTheme="minorHAnsi" w:cstheme="minorHAnsi"/>
          <w:sz w:val="24"/>
          <w:szCs w:val="24"/>
          <w:lang w:val="hu-HU"/>
        </w:rPr>
        <w:t>partnerség</w:t>
      </w:r>
      <w:r w:rsidR="002F0057" w:rsidRPr="00832426">
        <w:rPr>
          <w:rFonts w:asciiTheme="minorHAnsi" w:hAnsiTheme="minorHAnsi" w:cstheme="minorHAnsi"/>
          <w:sz w:val="24"/>
          <w:szCs w:val="24"/>
          <w:lang w:val="hu-HU"/>
        </w:rPr>
        <w:t>ek</w:t>
      </w:r>
      <w:r w:rsidRPr="00832426">
        <w:rPr>
          <w:rFonts w:asciiTheme="minorHAnsi" w:hAnsiTheme="minorHAnsi" w:cstheme="minorHAnsi"/>
          <w:sz w:val="24"/>
          <w:szCs w:val="24"/>
          <w:lang w:val="hu-HU"/>
        </w:rPr>
        <w:t>nek</w:t>
      </w:r>
      <w:r w:rsidR="002F0057" w:rsidRPr="00832426">
        <w:rPr>
          <w:rFonts w:asciiTheme="minorHAnsi" w:hAnsiTheme="minorHAnsi" w:cstheme="minorHAnsi"/>
          <w:sz w:val="24"/>
          <w:szCs w:val="24"/>
          <w:lang w:val="hu-HU"/>
        </w:rPr>
        <w:t xml:space="preserve"> egyensúlyban kell lenniük </w:t>
      </w:r>
      <w:r w:rsidRPr="00832426">
        <w:rPr>
          <w:rFonts w:asciiTheme="minorHAnsi" w:hAnsiTheme="minorHAnsi" w:cstheme="minorHAnsi"/>
          <w:sz w:val="24"/>
          <w:szCs w:val="24"/>
          <w:lang w:val="hu-HU"/>
        </w:rPr>
        <w:t>a felelősség, az egyes tevékenységekben való részvétel és a költségvetés megoszlásának tekintetébe</w:t>
      </w:r>
      <w:r w:rsidR="002F0057" w:rsidRPr="00832426">
        <w:rPr>
          <w:rFonts w:asciiTheme="minorHAnsi" w:hAnsiTheme="minorHAnsi" w:cstheme="minorHAnsi"/>
          <w:sz w:val="24"/>
          <w:szCs w:val="24"/>
          <w:lang w:val="hu-HU"/>
        </w:rPr>
        <w:t>n</w:t>
      </w:r>
      <w:r w:rsidRPr="00832426">
        <w:rPr>
          <w:rFonts w:asciiTheme="minorHAnsi" w:hAnsiTheme="minorHAnsi" w:cstheme="minorHAnsi"/>
          <w:sz w:val="24"/>
          <w:szCs w:val="24"/>
          <w:lang w:val="hu-HU"/>
        </w:rPr>
        <w:t xml:space="preserve">. </w:t>
      </w:r>
    </w:p>
    <w:p w14:paraId="7FE1C317" w14:textId="37555B84" w:rsidR="003463D4" w:rsidRPr="00832426" w:rsidRDefault="00722FD0" w:rsidP="008B03FF">
      <w:pPr>
        <w:jc w:val="both"/>
        <w:rPr>
          <w:rFonts w:asciiTheme="minorHAnsi" w:hAnsiTheme="minorHAnsi" w:cstheme="minorHAnsi"/>
          <w:sz w:val="24"/>
          <w:szCs w:val="24"/>
          <w:lang w:val="hu-HU"/>
        </w:rPr>
      </w:pPr>
      <w:bookmarkStart w:id="99" w:name="OLE_LINK1"/>
      <w:bookmarkStart w:id="100" w:name="OLE_LINK2"/>
      <w:bookmarkStart w:id="101" w:name="_Toc509398160"/>
      <w:r w:rsidRPr="00832426">
        <w:rPr>
          <w:rFonts w:asciiTheme="minorHAnsi" w:hAnsiTheme="minorHAnsi" w:cs="ArialMT-Identity-H"/>
          <w:sz w:val="24"/>
          <w:szCs w:val="24"/>
          <w:lang w:val="hu-HU"/>
        </w:rPr>
        <w:t xml:space="preserve">Egy projektben legfeljebb 2 pénzügyi hozzájárulással rendelkező projektpartner és legfeljebb 2 pénzügyi hozzájárulással nem rendelkező projektpartner vehet részt. </w:t>
      </w:r>
      <w:bookmarkEnd w:id="99"/>
      <w:bookmarkEnd w:id="100"/>
    </w:p>
    <w:p w14:paraId="13065759" w14:textId="77777777" w:rsidR="004D2CCE" w:rsidRPr="00832426" w:rsidRDefault="00606B36" w:rsidP="00FB5761">
      <w:pPr>
        <w:pStyle w:val="Nadpis2"/>
        <w:rPr>
          <w:color w:val="4F81BD" w:themeColor="accent1"/>
          <w:lang w:val="hu-HU"/>
        </w:rPr>
      </w:pPr>
      <w:bookmarkStart w:id="102" w:name="_Toc527104499"/>
      <w:r w:rsidRPr="00832426">
        <w:rPr>
          <w:color w:val="4F81BD" w:themeColor="accent1"/>
          <w:lang w:val="hu-HU"/>
        </w:rPr>
        <w:t>Partnerségről szóló nyilatkozat</w:t>
      </w:r>
      <w:bookmarkEnd w:id="101"/>
      <w:bookmarkEnd w:id="102"/>
      <w:r w:rsidRPr="00832426">
        <w:rPr>
          <w:color w:val="4F81BD" w:themeColor="accent1"/>
          <w:lang w:val="hu-HU"/>
        </w:rPr>
        <w:t xml:space="preserve"> </w:t>
      </w:r>
      <w:r w:rsidR="004D2CCE" w:rsidRPr="00832426">
        <w:rPr>
          <w:color w:val="4F81BD" w:themeColor="accent1"/>
          <w:lang w:val="hu-HU"/>
        </w:rPr>
        <w:t xml:space="preserve"> </w:t>
      </w:r>
    </w:p>
    <w:p w14:paraId="7551ACE6" w14:textId="0721824D" w:rsidR="004D2CCE" w:rsidRPr="00832426" w:rsidRDefault="00606B36"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projektpartnerek kötelesek </w:t>
      </w:r>
      <w:r w:rsidR="00722FD0" w:rsidRPr="00832426">
        <w:rPr>
          <w:rFonts w:asciiTheme="minorHAnsi" w:hAnsiTheme="minorHAnsi" w:cstheme="minorHAnsi"/>
          <w:sz w:val="24"/>
          <w:szCs w:val="24"/>
          <w:lang w:val="hu-HU"/>
        </w:rPr>
        <w:t>írásban is nyilatkozni partnerségről</w:t>
      </w:r>
      <w:r w:rsidRPr="00832426">
        <w:rPr>
          <w:rFonts w:asciiTheme="minorHAnsi" w:hAnsiTheme="minorHAnsi" w:cstheme="minorHAnsi"/>
          <w:sz w:val="24"/>
          <w:szCs w:val="24"/>
          <w:lang w:val="hu-HU"/>
        </w:rPr>
        <w:t xml:space="preserve"> a </w:t>
      </w:r>
      <w:r w:rsidR="00DF0603"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Partnerségről </w:t>
      </w:r>
      <w:r w:rsidR="00C613CF" w:rsidRPr="00832426">
        <w:rPr>
          <w:rFonts w:asciiTheme="minorHAnsi" w:hAnsiTheme="minorHAnsi" w:cstheme="minorHAnsi"/>
          <w:sz w:val="24"/>
          <w:szCs w:val="24"/>
          <w:lang w:val="hu-HU"/>
        </w:rPr>
        <w:t>szóló nyilatkozat</w:t>
      </w:r>
      <w:r w:rsidR="00DF0603"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w:t>
      </w:r>
      <w:r w:rsidR="00722FD0" w:rsidRPr="00832426">
        <w:rPr>
          <w:rFonts w:asciiTheme="minorHAnsi" w:hAnsiTheme="minorHAnsi" w:cstheme="minorHAnsi"/>
          <w:sz w:val="24"/>
          <w:szCs w:val="24"/>
          <w:lang w:val="hu-HU"/>
        </w:rPr>
        <w:t xml:space="preserve">útján </w:t>
      </w:r>
      <w:r w:rsidR="00735E8B" w:rsidRPr="00832426">
        <w:rPr>
          <w:rFonts w:asciiTheme="minorHAnsi" w:hAnsiTheme="minorHAnsi" w:cstheme="minorHAnsi"/>
          <w:b/>
          <w:sz w:val="24"/>
          <w:szCs w:val="24"/>
          <w:lang w:val="hu-HU"/>
        </w:rPr>
        <w:t>(</w:t>
      </w:r>
      <w:r w:rsidR="00C153A0" w:rsidRPr="00832426">
        <w:rPr>
          <w:rFonts w:asciiTheme="minorHAnsi" w:hAnsiTheme="minorHAnsi" w:cstheme="minorHAnsi"/>
          <w:b/>
          <w:sz w:val="24"/>
          <w:szCs w:val="24"/>
          <w:lang w:val="hu-HU"/>
        </w:rPr>
        <w:t xml:space="preserve">PHIK </w:t>
      </w:r>
      <w:r w:rsidR="00735E8B" w:rsidRPr="00832426">
        <w:rPr>
          <w:rFonts w:asciiTheme="minorHAnsi" w:hAnsiTheme="minorHAnsi" w:cstheme="minorHAnsi"/>
          <w:b/>
          <w:sz w:val="24"/>
          <w:szCs w:val="24"/>
          <w:lang w:val="hu-HU"/>
        </w:rPr>
        <w:t>9</w:t>
      </w:r>
      <w:r w:rsidRPr="00832426">
        <w:rPr>
          <w:rFonts w:asciiTheme="minorHAnsi" w:hAnsiTheme="minorHAnsi" w:cstheme="minorHAnsi"/>
          <w:b/>
          <w:sz w:val="24"/>
          <w:szCs w:val="24"/>
          <w:lang w:val="hu-HU"/>
        </w:rPr>
        <w:t>. sz. melléklet</w:t>
      </w:r>
      <w:r w:rsidR="00C153A0" w:rsidRPr="00832426">
        <w:rPr>
          <w:rFonts w:asciiTheme="minorHAnsi" w:hAnsiTheme="minorHAnsi" w:cstheme="minorHAnsi"/>
          <w:b/>
          <w:sz w:val="24"/>
          <w:szCs w:val="24"/>
          <w:lang w:val="hu-HU"/>
        </w:rPr>
        <w:t>e</w:t>
      </w:r>
      <w:r w:rsidR="004D2CCE" w:rsidRPr="00832426">
        <w:rPr>
          <w:rFonts w:asciiTheme="minorHAnsi" w:hAnsiTheme="minorHAnsi" w:cstheme="minorHAnsi"/>
          <w:b/>
          <w:sz w:val="24"/>
          <w:szCs w:val="24"/>
          <w:lang w:val="hu-HU"/>
        </w:rPr>
        <w:t>)</w:t>
      </w:r>
      <w:r w:rsidR="004D2CCE"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A partnerségről szóló nyilatkozatban a partnerek vállalják, hogy együttműködnek a projekt megvalósítás</w:t>
      </w:r>
      <w:r w:rsidR="002F0057" w:rsidRPr="00832426">
        <w:rPr>
          <w:rFonts w:asciiTheme="minorHAnsi" w:hAnsiTheme="minorHAnsi" w:cstheme="minorHAnsi"/>
          <w:sz w:val="24"/>
          <w:szCs w:val="24"/>
          <w:lang w:val="hu-HU"/>
        </w:rPr>
        <w:t>a során</w:t>
      </w:r>
      <w:r w:rsidRPr="00832426">
        <w:rPr>
          <w:rFonts w:asciiTheme="minorHAnsi" w:hAnsiTheme="minorHAnsi" w:cstheme="minorHAnsi"/>
          <w:sz w:val="24"/>
          <w:szCs w:val="24"/>
          <w:lang w:val="hu-HU"/>
        </w:rPr>
        <w:t xml:space="preserve">. </w:t>
      </w:r>
      <w:r w:rsidR="004D2CCE" w:rsidRPr="00832426">
        <w:rPr>
          <w:rFonts w:asciiTheme="minorHAnsi" w:hAnsiTheme="minorHAnsi" w:cstheme="minorHAnsi"/>
          <w:sz w:val="24"/>
          <w:szCs w:val="24"/>
          <w:lang w:val="hu-HU"/>
        </w:rPr>
        <w:t xml:space="preserve"> </w:t>
      </w:r>
    </w:p>
    <w:p w14:paraId="5962DCE7" w14:textId="77777777" w:rsidR="004D2CCE" w:rsidRPr="00832426" w:rsidRDefault="008560A8" w:rsidP="00FB5761">
      <w:pPr>
        <w:pStyle w:val="Nadpis2"/>
        <w:rPr>
          <w:color w:val="4F81BD" w:themeColor="accent1"/>
          <w:lang w:val="hu-HU"/>
        </w:rPr>
      </w:pPr>
      <w:bookmarkStart w:id="103" w:name="_Toc509398161"/>
      <w:bookmarkStart w:id="104" w:name="_Toc527104500"/>
      <w:r w:rsidRPr="00832426">
        <w:rPr>
          <w:color w:val="4F81BD" w:themeColor="accent1"/>
          <w:lang w:val="hu-HU"/>
        </w:rPr>
        <w:t>A kisprojekt v</w:t>
      </w:r>
      <w:r w:rsidR="004D2CCE" w:rsidRPr="00832426">
        <w:rPr>
          <w:color w:val="4F81BD" w:themeColor="accent1"/>
          <w:lang w:val="hu-HU"/>
        </w:rPr>
        <w:t>e</w:t>
      </w:r>
      <w:r w:rsidR="00606B36" w:rsidRPr="00832426">
        <w:rPr>
          <w:color w:val="4F81BD" w:themeColor="accent1"/>
          <w:lang w:val="hu-HU"/>
        </w:rPr>
        <w:t xml:space="preserve">zető </w:t>
      </w:r>
      <w:bookmarkEnd w:id="103"/>
      <w:r w:rsidR="00431F93" w:rsidRPr="00832426">
        <w:rPr>
          <w:color w:val="4F81BD" w:themeColor="accent1"/>
          <w:lang w:val="hu-HU"/>
        </w:rPr>
        <w:t xml:space="preserve">partnere / a kisprojekt vezető </w:t>
      </w:r>
      <w:r w:rsidR="00620FD2" w:rsidRPr="00832426">
        <w:rPr>
          <w:color w:val="4F81BD" w:themeColor="accent1"/>
          <w:lang w:val="hu-HU"/>
        </w:rPr>
        <w:t>kedvezményezettje</w:t>
      </w:r>
      <w:bookmarkEnd w:id="104"/>
    </w:p>
    <w:p w14:paraId="40C172BE" w14:textId="3928DB5D" w:rsidR="004D2CCE" w:rsidRPr="00832426" w:rsidRDefault="00606B36" w:rsidP="008B03FF">
      <w:pPr>
        <w:jc w:val="both"/>
        <w:rPr>
          <w:rFonts w:asciiTheme="minorHAnsi" w:hAnsiTheme="minorHAnsi" w:cstheme="minorHAnsi"/>
          <w:sz w:val="24"/>
          <w:szCs w:val="24"/>
          <w:lang w:val="hu-HU"/>
        </w:rPr>
      </w:pPr>
      <w:bookmarkStart w:id="105" w:name="_Hlk509994217"/>
      <w:r w:rsidRPr="00832426">
        <w:rPr>
          <w:rFonts w:asciiTheme="minorHAnsi" w:hAnsiTheme="minorHAnsi" w:cstheme="minorHAnsi"/>
          <w:sz w:val="24"/>
          <w:szCs w:val="24"/>
          <w:lang w:val="hu-HU"/>
        </w:rPr>
        <w:t>A </w:t>
      </w:r>
      <w:bookmarkStart w:id="106" w:name="OLE_LINK8"/>
      <w:bookmarkStart w:id="107" w:name="OLE_LINK9"/>
      <w:r w:rsidR="00620FD2" w:rsidRPr="00832426">
        <w:rPr>
          <w:rFonts w:asciiTheme="minorHAnsi" w:hAnsiTheme="minorHAnsi" w:cstheme="minorHAnsi"/>
          <w:sz w:val="24"/>
          <w:szCs w:val="24"/>
          <w:lang w:val="hu-HU"/>
        </w:rPr>
        <w:t xml:space="preserve">kisprojekt </w:t>
      </w:r>
      <w:bookmarkStart w:id="108" w:name="_Hlk509565285"/>
      <w:bookmarkEnd w:id="106"/>
      <w:bookmarkEnd w:id="107"/>
      <w:r w:rsidR="00F74775" w:rsidRPr="00832426">
        <w:rPr>
          <w:rFonts w:asciiTheme="minorHAnsi" w:hAnsiTheme="minorHAnsi" w:cstheme="minorHAnsi"/>
          <w:sz w:val="24"/>
          <w:szCs w:val="24"/>
          <w:lang w:val="hu-HU"/>
        </w:rPr>
        <w:t xml:space="preserve">vezető </w:t>
      </w:r>
      <w:r w:rsidR="00620FD2" w:rsidRPr="00832426">
        <w:rPr>
          <w:rFonts w:asciiTheme="minorHAnsi" w:hAnsiTheme="minorHAnsi" w:cstheme="minorHAnsi"/>
          <w:sz w:val="24"/>
          <w:szCs w:val="24"/>
          <w:lang w:val="hu-HU"/>
        </w:rPr>
        <w:t>partnere</w:t>
      </w:r>
      <w:r w:rsidR="00A00CF0" w:rsidRPr="00832426">
        <w:rPr>
          <w:rFonts w:asciiTheme="minorHAnsi" w:hAnsiTheme="minorHAnsi" w:cstheme="minorHAnsi"/>
          <w:sz w:val="24"/>
          <w:szCs w:val="24"/>
          <w:lang w:val="hu-HU"/>
        </w:rPr>
        <w:t xml:space="preserve"> </w:t>
      </w:r>
      <w:bookmarkEnd w:id="105"/>
      <w:bookmarkEnd w:id="108"/>
      <w:r w:rsidRPr="00832426">
        <w:rPr>
          <w:rFonts w:asciiTheme="minorHAnsi" w:hAnsiTheme="minorHAnsi" w:cstheme="minorHAnsi"/>
          <w:sz w:val="24"/>
          <w:szCs w:val="24"/>
          <w:lang w:val="hu-HU"/>
        </w:rPr>
        <w:t xml:space="preserve">felelős a projektpartnerség koordinálásáért. </w:t>
      </w:r>
      <w:r w:rsidR="0038226E" w:rsidRPr="00832426">
        <w:rPr>
          <w:rFonts w:asciiTheme="minorHAnsi" w:hAnsiTheme="minorHAnsi" w:cstheme="minorHAnsi"/>
          <w:sz w:val="24"/>
          <w:szCs w:val="24"/>
          <w:lang w:val="hu-HU"/>
        </w:rPr>
        <w:t>A</w:t>
      </w:r>
      <w:r w:rsidR="00E63AB1" w:rsidRPr="00832426">
        <w:rPr>
          <w:rFonts w:asciiTheme="minorHAnsi" w:hAnsiTheme="minorHAnsi" w:cstheme="minorHAnsi"/>
          <w:sz w:val="24"/>
          <w:szCs w:val="24"/>
          <w:lang w:val="hu-HU"/>
        </w:rPr>
        <w:t xml:space="preserve"> pályázatot </w:t>
      </w:r>
      <w:r w:rsidRPr="00832426">
        <w:rPr>
          <w:rFonts w:asciiTheme="minorHAnsi" w:hAnsiTheme="minorHAnsi" w:cstheme="minorHAnsi"/>
          <w:sz w:val="24"/>
          <w:szCs w:val="24"/>
          <w:lang w:val="hu-HU"/>
        </w:rPr>
        <w:t>az egész projektkonzorcium nevében nyújtja</w:t>
      </w:r>
      <w:r w:rsidR="00BC2052" w:rsidRPr="00832426">
        <w:rPr>
          <w:rFonts w:asciiTheme="minorHAnsi" w:hAnsiTheme="minorHAnsi" w:cstheme="minorHAnsi"/>
          <w:sz w:val="24"/>
          <w:szCs w:val="24"/>
          <w:lang w:val="hu-HU"/>
        </w:rPr>
        <w:t xml:space="preserve"> be</w:t>
      </w:r>
      <w:r w:rsidRPr="00832426">
        <w:rPr>
          <w:rFonts w:asciiTheme="minorHAnsi" w:hAnsiTheme="minorHAnsi" w:cstheme="minorHAnsi"/>
          <w:sz w:val="24"/>
          <w:szCs w:val="24"/>
          <w:lang w:val="hu-HU"/>
        </w:rPr>
        <w:t xml:space="preserve">. </w:t>
      </w:r>
      <w:r w:rsidR="00722FD0" w:rsidRPr="00832426">
        <w:rPr>
          <w:rFonts w:asciiTheme="minorHAnsi" w:hAnsiTheme="minorHAnsi" w:cstheme="minorHAnsi"/>
          <w:sz w:val="24"/>
          <w:szCs w:val="24"/>
          <w:lang w:val="hu-HU"/>
        </w:rPr>
        <w:t xml:space="preserve">A kisprojekt vezető partner </w:t>
      </w:r>
      <w:r w:rsidRPr="00832426">
        <w:rPr>
          <w:rFonts w:asciiTheme="minorHAnsi" w:hAnsiTheme="minorHAnsi" w:cstheme="minorHAnsi"/>
          <w:sz w:val="24"/>
          <w:szCs w:val="24"/>
          <w:lang w:val="hu-HU"/>
        </w:rPr>
        <w:t xml:space="preserve">a fő kapcsolattartó pont az adminisztrációs és minőségi elbírálás során. </w:t>
      </w:r>
      <w:r w:rsidR="00620FD2" w:rsidRPr="00832426">
        <w:rPr>
          <w:rFonts w:asciiTheme="minorHAnsi" w:hAnsiTheme="minorHAnsi" w:cstheme="minorHAnsi"/>
          <w:sz w:val="24"/>
          <w:szCs w:val="24"/>
          <w:lang w:val="hu-HU"/>
        </w:rPr>
        <w:t xml:space="preserve">A kisprojekt </w:t>
      </w:r>
      <w:r w:rsidR="00BC2052" w:rsidRPr="00832426">
        <w:rPr>
          <w:rFonts w:asciiTheme="minorHAnsi" w:hAnsiTheme="minorHAnsi" w:cstheme="minorHAnsi"/>
          <w:sz w:val="24"/>
          <w:szCs w:val="24"/>
          <w:lang w:val="hu-HU"/>
        </w:rPr>
        <w:t xml:space="preserve">vezető </w:t>
      </w:r>
      <w:r w:rsidR="00620FD2" w:rsidRPr="00832426">
        <w:rPr>
          <w:rFonts w:asciiTheme="minorHAnsi" w:hAnsiTheme="minorHAnsi" w:cstheme="minorHAnsi"/>
          <w:sz w:val="24"/>
          <w:szCs w:val="24"/>
          <w:lang w:val="hu-HU"/>
        </w:rPr>
        <w:t xml:space="preserve">partnere </w:t>
      </w:r>
      <w:r w:rsidR="003D6205" w:rsidRPr="00832426">
        <w:rPr>
          <w:rFonts w:asciiTheme="minorHAnsi" w:hAnsiTheme="minorHAnsi" w:cstheme="minorHAnsi"/>
          <w:sz w:val="24"/>
          <w:szCs w:val="24"/>
          <w:lang w:val="hu-HU"/>
        </w:rPr>
        <w:t>kap</w:t>
      </w:r>
      <w:r w:rsidR="00BC2052" w:rsidRPr="00832426">
        <w:rPr>
          <w:rFonts w:asciiTheme="minorHAnsi" w:hAnsiTheme="minorHAnsi" w:cstheme="minorHAnsi"/>
          <w:sz w:val="24"/>
          <w:szCs w:val="24"/>
          <w:lang w:val="hu-HU"/>
        </w:rPr>
        <w:t xml:space="preserve"> értesítést</w:t>
      </w:r>
      <w:r w:rsidR="003D6205" w:rsidRPr="00832426">
        <w:rPr>
          <w:rFonts w:asciiTheme="minorHAnsi" w:hAnsiTheme="minorHAnsi" w:cstheme="minorHAnsi"/>
          <w:sz w:val="24"/>
          <w:szCs w:val="24"/>
          <w:lang w:val="hu-HU"/>
        </w:rPr>
        <w:t xml:space="preserve"> az adminisztrációs és minőségi elbírálás eredményéről, és </w:t>
      </w:r>
      <w:r w:rsidR="00722FD0" w:rsidRPr="00832426">
        <w:rPr>
          <w:rFonts w:asciiTheme="minorHAnsi" w:hAnsiTheme="minorHAnsi" w:cstheme="minorHAnsi"/>
          <w:sz w:val="24"/>
          <w:szCs w:val="24"/>
          <w:lang w:val="hu-HU"/>
        </w:rPr>
        <w:t>szükség esetén</w:t>
      </w:r>
      <w:r w:rsidR="003D6205" w:rsidRPr="00832426">
        <w:rPr>
          <w:rFonts w:asciiTheme="minorHAnsi" w:hAnsiTheme="minorHAnsi" w:cstheme="minorHAnsi"/>
          <w:sz w:val="24"/>
          <w:szCs w:val="24"/>
          <w:lang w:val="hu-HU"/>
        </w:rPr>
        <w:t xml:space="preserve"> a projektpartnerség nevében </w:t>
      </w:r>
      <w:r w:rsidR="0038226E" w:rsidRPr="00832426">
        <w:rPr>
          <w:rFonts w:asciiTheme="minorHAnsi" w:hAnsiTheme="minorHAnsi" w:cstheme="minorHAnsi"/>
          <w:sz w:val="24"/>
          <w:szCs w:val="24"/>
          <w:lang w:val="hu-HU"/>
        </w:rPr>
        <w:t xml:space="preserve">ő </w:t>
      </w:r>
      <w:r w:rsidR="003D6205" w:rsidRPr="00832426">
        <w:rPr>
          <w:rFonts w:asciiTheme="minorHAnsi" w:hAnsiTheme="minorHAnsi" w:cstheme="minorHAnsi"/>
          <w:sz w:val="24"/>
          <w:szCs w:val="24"/>
          <w:lang w:val="hu-HU"/>
        </w:rPr>
        <w:t>nyújtja be a </w:t>
      </w:r>
      <w:r w:rsidR="00E57F04" w:rsidRPr="00832426">
        <w:rPr>
          <w:rFonts w:asciiTheme="minorHAnsi" w:hAnsiTheme="minorHAnsi" w:cstheme="minorHAnsi"/>
          <w:sz w:val="24"/>
          <w:szCs w:val="24"/>
          <w:lang w:val="hu-HU"/>
        </w:rPr>
        <w:t>panaszt</w:t>
      </w:r>
      <w:r w:rsidR="003D6205" w:rsidRPr="00832426">
        <w:rPr>
          <w:rFonts w:asciiTheme="minorHAnsi" w:hAnsiTheme="minorHAnsi" w:cstheme="minorHAnsi"/>
          <w:sz w:val="24"/>
          <w:szCs w:val="24"/>
          <w:lang w:val="hu-HU"/>
        </w:rPr>
        <w:t xml:space="preserve">. </w:t>
      </w:r>
      <w:r w:rsidR="004D2CCE" w:rsidRPr="00832426">
        <w:rPr>
          <w:rFonts w:asciiTheme="minorHAnsi" w:hAnsiTheme="minorHAnsi" w:cstheme="minorHAnsi"/>
          <w:sz w:val="24"/>
          <w:szCs w:val="24"/>
          <w:lang w:val="hu-HU"/>
        </w:rPr>
        <w:t xml:space="preserve"> </w:t>
      </w:r>
    </w:p>
    <w:p w14:paraId="585BC148" w14:textId="5D7BA3AB" w:rsidR="00625679" w:rsidRPr="00832426" w:rsidRDefault="003D6205" w:rsidP="008B03FF">
      <w:pPr>
        <w:jc w:val="both"/>
        <w:rPr>
          <w:rFonts w:asciiTheme="minorHAnsi" w:hAnsiTheme="minorHAnsi" w:cstheme="minorHAnsi"/>
          <w:sz w:val="24"/>
          <w:szCs w:val="24"/>
          <w:lang w:val="hu-HU" w:eastAsia="hu-HU"/>
        </w:rPr>
      </w:pPr>
      <w:r w:rsidRPr="00832426">
        <w:rPr>
          <w:rFonts w:asciiTheme="minorHAnsi" w:hAnsiTheme="minorHAnsi" w:cstheme="minorHAnsi"/>
          <w:sz w:val="24"/>
          <w:szCs w:val="24"/>
          <w:lang w:val="hu-HU"/>
        </w:rPr>
        <w:t>Kisprojekt megvalósítása esetén a</w:t>
      </w:r>
      <w:r w:rsidR="00620FD2" w:rsidRPr="00832426">
        <w:rPr>
          <w:rFonts w:asciiTheme="minorHAnsi" w:hAnsiTheme="minorHAnsi" w:cstheme="minorHAnsi"/>
          <w:sz w:val="24"/>
          <w:szCs w:val="24"/>
          <w:lang w:val="hu-HU"/>
        </w:rPr>
        <w:t> </w:t>
      </w:r>
      <w:bookmarkStart w:id="109" w:name="OLE_LINK10"/>
      <w:r w:rsidR="00620FD2" w:rsidRPr="00832426">
        <w:rPr>
          <w:rFonts w:asciiTheme="minorHAnsi" w:hAnsiTheme="minorHAnsi" w:cstheme="minorHAnsi"/>
          <w:sz w:val="24"/>
          <w:szCs w:val="24"/>
          <w:lang w:val="hu-HU"/>
        </w:rPr>
        <w:t xml:space="preserve">kisprojekt vezető kedvezményezettje </w:t>
      </w:r>
      <w:bookmarkEnd w:id="109"/>
      <w:r w:rsidRPr="00832426">
        <w:rPr>
          <w:rFonts w:asciiTheme="minorHAnsi" w:hAnsiTheme="minorHAnsi" w:cstheme="minorHAnsi"/>
          <w:sz w:val="24"/>
          <w:szCs w:val="24"/>
          <w:lang w:val="hu-HU"/>
        </w:rPr>
        <w:t xml:space="preserve">felelős a projekt megvalósításáért és a projektpartnerség koordinálásáért. </w:t>
      </w:r>
      <w:r w:rsidR="00722FD0" w:rsidRPr="00832426">
        <w:rPr>
          <w:rFonts w:asciiTheme="minorHAnsi" w:hAnsiTheme="minorHAnsi" w:cstheme="minorHAnsi"/>
          <w:sz w:val="24"/>
          <w:szCs w:val="24"/>
          <w:lang w:val="hu-HU"/>
        </w:rPr>
        <w:t xml:space="preserve">A kisprojekt vezető kedvezményezettjének törvényes képviselője </w:t>
      </w:r>
      <w:r w:rsidRPr="00832426">
        <w:rPr>
          <w:rFonts w:asciiTheme="minorHAnsi" w:hAnsiTheme="minorHAnsi" w:cstheme="minorHAnsi"/>
          <w:sz w:val="24"/>
          <w:szCs w:val="24"/>
          <w:lang w:val="hu-HU"/>
        </w:rPr>
        <w:t>írja alá a Pénzügyi hozzájárulásról szóló szerződést a</w:t>
      </w:r>
      <w:r w:rsidR="00AA2CEF" w:rsidRPr="00832426">
        <w:rPr>
          <w:rFonts w:asciiTheme="minorHAnsi" w:hAnsiTheme="minorHAnsi" w:cstheme="minorHAnsi"/>
          <w:sz w:val="24"/>
          <w:szCs w:val="24"/>
          <w:lang w:val="hu-HU"/>
        </w:rPr>
        <w:t xml:space="preserve"> Kisprojekt </w:t>
      </w:r>
      <w:proofErr w:type="gramStart"/>
      <w:r w:rsidR="00AA2CEF" w:rsidRPr="00832426">
        <w:rPr>
          <w:rFonts w:asciiTheme="minorHAnsi" w:hAnsiTheme="minorHAnsi" w:cstheme="minorHAnsi"/>
          <w:sz w:val="24"/>
          <w:szCs w:val="24"/>
          <w:lang w:val="hu-HU"/>
        </w:rPr>
        <w:t>Alap</w:t>
      </w:r>
      <w:r w:rsidRPr="00832426">
        <w:rPr>
          <w:rFonts w:asciiTheme="minorHAnsi" w:hAnsiTheme="minorHAnsi" w:cstheme="minorHAnsi"/>
          <w:sz w:val="24"/>
          <w:szCs w:val="24"/>
          <w:lang w:val="hu-HU"/>
        </w:rPr>
        <w:t xml:space="preserve"> vezető</w:t>
      </w:r>
      <w:proofErr w:type="gramEnd"/>
      <w:r w:rsidRPr="00832426">
        <w:rPr>
          <w:rFonts w:asciiTheme="minorHAnsi" w:hAnsiTheme="minorHAnsi" w:cstheme="minorHAnsi"/>
          <w:sz w:val="24"/>
          <w:szCs w:val="24"/>
          <w:lang w:val="hu-HU"/>
        </w:rPr>
        <w:t xml:space="preserve"> </w:t>
      </w:r>
      <w:r w:rsidR="00AA2CEF" w:rsidRPr="00832426">
        <w:rPr>
          <w:rFonts w:asciiTheme="minorHAnsi" w:hAnsiTheme="minorHAnsi" w:cstheme="minorHAnsi"/>
          <w:sz w:val="24"/>
          <w:szCs w:val="24"/>
          <w:lang w:val="hu-HU"/>
        </w:rPr>
        <w:t>kedvezményezettjével</w:t>
      </w:r>
      <w:r w:rsidRPr="00832426">
        <w:rPr>
          <w:rFonts w:asciiTheme="minorHAnsi" w:hAnsiTheme="minorHAnsi" w:cstheme="minorHAnsi"/>
          <w:sz w:val="24"/>
          <w:szCs w:val="24"/>
          <w:lang w:val="hu-HU"/>
        </w:rPr>
        <w:t xml:space="preserve"> – a </w:t>
      </w:r>
      <w:proofErr w:type="spellStart"/>
      <w:r w:rsidRPr="00832426">
        <w:rPr>
          <w:rFonts w:asciiTheme="minorHAnsi" w:hAnsiTheme="minorHAnsi" w:cstheme="minorHAnsi"/>
          <w:sz w:val="24"/>
          <w:szCs w:val="24"/>
          <w:lang w:val="hu-HU"/>
        </w:rPr>
        <w:t>Via</w:t>
      </w:r>
      <w:proofErr w:type="spellEnd"/>
      <w:r w:rsidRPr="00832426">
        <w:rPr>
          <w:rFonts w:asciiTheme="minorHAnsi" w:hAnsiTheme="minorHAnsi" w:cstheme="minorHAnsi"/>
          <w:sz w:val="24"/>
          <w:szCs w:val="24"/>
          <w:lang w:val="hu-HU"/>
        </w:rPr>
        <w:t xml:space="preserve"> </w:t>
      </w:r>
      <w:proofErr w:type="spellStart"/>
      <w:r w:rsidRPr="00832426">
        <w:rPr>
          <w:rFonts w:asciiTheme="minorHAnsi" w:hAnsiTheme="minorHAnsi" w:cstheme="minorHAnsi"/>
          <w:sz w:val="24"/>
          <w:szCs w:val="24"/>
          <w:lang w:val="hu-HU"/>
        </w:rPr>
        <w:t>Carpatia</w:t>
      </w:r>
      <w:proofErr w:type="spellEnd"/>
      <w:r w:rsidRPr="00832426">
        <w:rPr>
          <w:rFonts w:asciiTheme="minorHAnsi" w:hAnsiTheme="minorHAnsi" w:cstheme="minorHAnsi"/>
          <w:sz w:val="24"/>
          <w:szCs w:val="24"/>
          <w:lang w:val="hu-HU"/>
        </w:rPr>
        <w:t xml:space="preserve"> </w:t>
      </w:r>
      <w:bookmarkStart w:id="110" w:name="_Hlk509565629"/>
      <w:r w:rsidR="00AA2CEF" w:rsidRPr="00832426">
        <w:rPr>
          <w:rFonts w:asciiTheme="minorHAnsi" w:hAnsiTheme="minorHAnsi" w:cstheme="minorHAnsi"/>
          <w:sz w:val="24"/>
          <w:szCs w:val="24"/>
          <w:lang w:val="hu-HU"/>
        </w:rPr>
        <w:t xml:space="preserve">Európai Területi </w:t>
      </w:r>
      <w:bookmarkEnd w:id="110"/>
      <w:r w:rsidR="009A7814" w:rsidRPr="00832426">
        <w:rPr>
          <w:rFonts w:asciiTheme="minorHAnsi" w:hAnsiTheme="minorHAnsi" w:cstheme="minorHAnsi"/>
          <w:sz w:val="24"/>
          <w:szCs w:val="24"/>
          <w:lang w:val="hu-HU"/>
        </w:rPr>
        <w:t>Társulással</w:t>
      </w:r>
      <w:r w:rsidR="00AA2CEF" w:rsidRPr="00832426">
        <w:rPr>
          <w:rFonts w:asciiTheme="minorHAnsi" w:hAnsiTheme="minorHAnsi" w:cstheme="minorHAnsi"/>
          <w:sz w:val="24"/>
          <w:szCs w:val="24"/>
          <w:lang w:val="hu-HU"/>
        </w:rPr>
        <w:t xml:space="preserve">, ill. a </w:t>
      </w:r>
      <w:proofErr w:type="spellStart"/>
      <w:r w:rsidR="00AA2CEF" w:rsidRPr="00832426">
        <w:rPr>
          <w:rFonts w:asciiTheme="minorHAnsi" w:hAnsiTheme="minorHAnsi" w:cstheme="minorHAnsi"/>
          <w:sz w:val="24"/>
          <w:szCs w:val="24"/>
          <w:lang w:val="hu-HU"/>
        </w:rPr>
        <w:t>Rába-Duna-Vág</w:t>
      </w:r>
      <w:proofErr w:type="spellEnd"/>
      <w:r w:rsidR="00AA2CEF" w:rsidRPr="00832426">
        <w:rPr>
          <w:rFonts w:asciiTheme="minorHAnsi" w:hAnsiTheme="minorHAnsi" w:cstheme="minorHAnsi"/>
          <w:sz w:val="24"/>
          <w:szCs w:val="24"/>
          <w:lang w:val="hu-HU"/>
        </w:rPr>
        <w:t xml:space="preserve"> Európai Területi </w:t>
      </w:r>
      <w:r w:rsidR="009A7814" w:rsidRPr="00832426">
        <w:rPr>
          <w:rFonts w:asciiTheme="minorHAnsi" w:hAnsiTheme="minorHAnsi" w:cstheme="minorHAnsi"/>
          <w:sz w:val="24"/>
          <w:szCs w:val="24"/>
          <w:lang w:val="hu-HU"/>
        </w:rPr>
        <w:t>Társulással</w:t>
      </w:r>
      <w:r w:rsidR="00AA2CEF" w:rsidRPr="00832426">
        <w:rPr>
          <w:rFonts w:asciiTheme="minorHAnsi" w:hAnsiTheme="minorHAnsi" w:cstheme="minorHAnsi"/>
          <w:sz w:val="24"/>
          <w:szCs w:val="24"/>
          <w:lang w:val="hu-HU"/>
        </w:rPr>
        <w:t xml:space="preserve">. </w:t>
      </w:r>
      <w:r w:rsidR="007E6FFB" w:rsidRPr="00832426">
        <w:rPr>
          <w:rFonts w:asciiTheme="minorHAnsi" w:hAnsiTheme="minorHAnsi" w:cstheme="minorHAnsi"/>
          <w:sz w:val="24"/>
          <w:szCs w:val="24"/>
          <w:lang w:val="hu-HU"/>
        </w:rPr>
        <w:t>E</w:t>
      </w:r>
      <w:r w:rsidRPr="00832426">
        <w:rPr>
          <w:rFonts w:asciiTheme="minorHAnsi" w:hAnsiTheme="minorHAnsi" w:cstheme="minorHAnsi"/>
          <w:sz w:val="24"/>
          <w:szCs w:val="24"/>
          <w:lang w:val="hu-HU"/>
        </w:rPr>
        <w:t>gyúttal</w:t>
      </w:r>
      <w:r w:rsidR="00BC2052"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a teljes kisprojekt elszámolásáért</w:t>
      </w:r>
      <w:r w:rsidR="00BC2052" w:rsidRPr="00832426">
        <w:rPr>
          <w:rFonts w:asciiTheme="minorHAnsi" w:hAnsiTheme="minorHAnsi" w:cstheme="minorHAnsi"/>
          <w:sz w:val="24"/>
          <w:szCs w:val="24"/>
          <w:lang w:val="hu-HU"/>
        </w:rPr>
        <w:t xml:space="preserve"> is felelős</w:t>
      </w:r>
      <w:r w:rsidRPr="00832426">
        <w:rPr>
          <w:rFonts w:asciiTheme="minorHAnsi" w:hAnsiTheme="minorHAnsi" w:cstheme="minorHAnsi"/>
          <w:sz w:val="24"/>
          <w:szCs w:val="24"/>
          <w:lang w:val="hu-HU"/>
        </w:rPr>
        <w:t xml:space="preserve">. </w:t>
      </w:r>
      <w:r w:rsidR="00966F66" w:rsidRPr="00832426">
        <w:rPr>
          <w:rFonts w:asciiTheme="minorHAnsi" w:hAnsiTheme="minorHAnsi" w:cstheme="minorHAnsi"/>
          <w:sz w:val="24"/>
          <w:szCs w:val="24"/>
          <w:lang w:val="hu-HU"/>
        </w:rPr>
        <w:t xml:space="preserve"> </w:t>
      </w:r>
    </w:p>
    <w:p w14:paraId="5312D453" w14:textId="77777777" w:rsidR="004D2CCE" w:rsidRPr="00832426" w:rsidRDefault="008560A8" w:rsidP="00FB5761">
      <w:pPr>
        <w:pStyle w:val="Nadpis2"/>
        <w:rPr>
          <w:color w:val="4F81BD" w:themeColor="accent1"/>
          <w:lang w:val="hu-HU"/>
        </w:rPr>
      </w:pPr>
      <w:bookmarkStart w:id="111" w:name="_Toc509398162"/>
      <w:bookmarkStart w:id="112" w:name="_Toc527104501"/>
      <w:r w:rsidRPr="00832426">
        <w:rPr>
          <w:color w:val="4F81BD" w:themeColor="accent1"/>
          <w:lang w:val="hu-HU"/>
        </w:rPr>
        <w:t xml:space="preserve">A kisprojekt </w:t>
      </w:r>
      <w:r w:rsidR="005A05EE" w:rsidRPr="00832426">
        <w:rPr>
          <w:color w:val="4F81BD" w:themeColor="accent1"/>
          <w:lang w:val="hu-HU"/>
        </w:rPr>
        <w:t>p</w:t>
      </w:r>
      <w:r w:rsidR="004D2CCE" w:rsidRPr="00832426">
        <w:rPr>
          <w:color w:val="4F81BD" w:themeColor="accent1"/>
          <w:lang w:val="hu-HU"/>
        </w:rPr>
        <w:t>artner</w:t>
      </w:r>
      <w:bookmarkEnd w:id="111"/>
      <w:r w:rsidRPr="00832426">
        <w:rPr>
          <w:color w:val="4F81BD" w:themeColor="accent1"/>
          <w:lang w:val="hu-HU"/>
        </w:rPr>
        <w:t>e</w:t>
      </w:r>
      <w:bookmarkEnd w:id="112"/>
      <w:r w:rsidR="004D2CCE" w:rsidRPr="00832426">
        <w:rPr>
          <w:color w:val="4F81BD" w:themeColor="accent1"/>
          <w:lang w:val="hu-HU"/>
        </w:rPr>
        <w:t xml:space="preserve"> </w:t>
      </w:r>
    </w:p>
    <w:p w14:paraId="146866F2" w14:textId="77777777" w:rsidR="004D2CCE" w:rsidRPr="00832426" w:rsidRDefault="003D6205" w:rsidP="008B03FF">
      <w:pPr>
        <w:jc w:val="both"/>
        <w:rPr>
          <w:rFonts w:asciiTheme="minorHAnsi" w:hAnsiTheme="minorHAnsi" w:cstheme="minorHAnsi"/>
          <w:sz w:val="24"/>
          <w:szCs w:val="24"/>
          <w:lang w:val="hu-HU" w:eastAsia="hu-HU"/>
        </w:rPr>
      </w:pPr>
      <w:r w:rsidRPr="00832426">
        <w:rPr>
          <w:rFonts w:asciiTheme="minorHAnsi" w:hAnsiTheme="minorHAnsi" w:cstheme="minorHAnsi"/>
          <w:sz w:val="24"/>
          <w:szCs w:val="24"/>
          <w:lang w:val="hu-HU" w:eastAsia="hu-HU"/>
        </w:rPr>
        <w:t xml:space="preserve">A </w:t>
      </w:r>
      <w:r w:rsidR="00D122A0" w:rsidRPr="00832426">
        <w:rPr>
          <w:rFonts w:asciiTheme="minorHAnsi" w:hAnsiTheme="minorHAnsi" w:cstheme="minorHAnsi"/>
          <w:sz w:val="24"/>
          <w:szCs w:val="24"/>
          <w:lang w:val="hu-HU" w:eastAsia="hu-HU"/>
        </w:rPr>
        <w:t>kis</w:t>
      </w:r>
      <w:r w:rsidRPr="00832426">
        <w:rPr>
          <w:rFonts w:asciiTheme="minorHAnsi" w:hAnsiTheme="minorHAnsi" w:cstheme="minorHAnsi"/>
          <w:sz w:val="24"/>
          <w:szCs w:val="24"/>
          <w:lang w:val="hu-HU" w:eastAsia="hu-HU"/>
        </w:rPr>
        <w:t>p</w:t>
      </w:r>
      <w:r w:rsidR="004D2CCE" w:rsidRPr="00832426">
        <w:rPr>
          <w:rFonts w:asciiTheme="minorHAnsi" w:hAnsiTheme="minorHAnsi" w:cstheme="minorHAnsi"/>
          <w:sz w:val="24"/>
          <w:szCs w:val="24"/>
          <w:lang w:val="hu-HU" w:eastAsia="hu-HU"/>
        </w:rPr>
        <w:t>rojekt</w:t>
      </w:r>
      <w:r w:rsidR="00D122A0" w:rsidRPr="00832426">
        <w:rPr>
          <w:rFonts w:asciiTheme="minorHAnsi" w:hAnsiTheme="minorHAnsi" w:cstheme="minorHAnsi"/>
          <w:sz w:val="24"/>
          <w:szCs w:val="24"/>
          <w:lang w:val="hu-HU" w:eastAsia="hu-HU"/>
        </w:rPr>
        <w:t xml:space="preserve"> </w:t>
      </w:r>
      <w:r w:rsidR="004D2CCE" w:rsidRPr="00832426">
        <w:rPr>
          <w:rFonts w:asciiTheme="minorHAnsi" w:hAnsiTheme="minorHAnsi" w:cstheme="minorHAnsi"/>
          <w:sz w:val="24"/>
          <w:szCs w:val="24"/>
          <w:lang w:val="hu-HU" w:eastAsia="hu-HU"/>
        </w:rPr>
        <w:t>partner</w:t>
      </w:r>
      <w:r w:rsidRPr="00832426">
        <w:rPr>
          <w:rFonts w:asciiTheme="minorHAnsi" w:hAnsiTheme="minorHAnsi" w:cstheme="minorHAnsi"/>
          <w:sz w:val="24"/>
          <w:szCs w:val="24"/>
          <w:lang w:val="hu-HU" w:eastAsia="hu-HU"/>
        </w:rPr>
        <w:t xml:space="preserve"> tevékenyen vesz </w:t>
      </w:r>
      <w:r w:rsidR="00B349E6" w:rsidRPr="00832426">
        <w:rPr>
          <w:rFonts w:asciiTheme="minorHAnsi" w:hAnsiTheme="minorHAnsi" w:cstheme="minorHAnsi"/>
          <w:sz w:val="24"/>
          <w:szCs w:val="24"/>
          <w:lang w:val="hu-HU" w:eastAsia="hu-HU"/>
        </w:rPr>
        <w:t xml:space="preserve">részt </w:t>
      </w:r>
      <w:r w:rsidRPr="00832426">
        <w:rPr>
          <w:rFonts w:asciiTheme="minorHAnsi" w:hAnsiTheme="minorHAnsi" w:cstheme="minorHAnsi"/>
          <w:sz w:val="24"/>
          <w:szCs w:val="24"/>
          <w:lang w:val="hu-HU" w:eastAsia="hu-HU"/>
        </w:rPr>
        <w:t xml:space="preserve">a </w:t>
      </w:r>
      <w:r w:rsidR="001270FE" w:rsidRPr="00832426">
        <w:rPr>
          <w:rFonts w:asciiTheme="minorHAnsi" w:hAnsiTheme="minorHAnsi" w:cstheme="minorHAnsi"/>
          <w:sz w:val="24"/>
          <w:szCs w:val="24"/>
          <w:lang w:val="hu-HU" w:eastAsia="hu-HU"/>
        </w:rPr>
        <w:t>pályázat</w:t>
      </w:r>
      <w:r w:rsidRPr="00832426">
        <w:rPr>
          <w:rFonts w:asciiTheme="minorHAnsi" w:hAnsiTheme="minorHAnsi" w:cstheme="minorHAnsi"/>
          <w:sz w:val="24"/>
          <w:szCs w:val="24"/>
          <w:lang w:val="hu-HU" w:eastAsia="hu-HU"/>
        </w:rPr>
        <w:t xml:space="preserve"> előkészítésében. A </w:t>
      </w:r>
      <w:r w:rsidR="00D122A0" w:rsidRPr="00832426">
        <w:rPr>
          <w:rFonts w:asciiTheme="minorHAnsi" w:hAnsiTheme="minorHAnsi" w:cstheme="minorHAnsi"/>
          <w:sz w:val="24"/>
          <w:szCs w:val="24"/>
          <w:lang w:val="hu-HU" w:eastAsia="hu-HU"/>
        </w:rPr>
        <w:t>kisprojekt partnerek</w:t>
      </w:r>
      <w:r w:rsidRPr="00832426">
        <w:rPr>
          <w:rFonts w:asciiTheme="minorHAnsi" w:hAnsiTheme="minorHAnsi" w:cstheme="minorHAnsi"/>
          <w:sz w:val="24"/>
          <w:szCs w:val="24"/>
          <w:lang w:val="hu-HU" w:eastAsia="hu-HU"/>
        </w:rPr>
        <w:t xml:space="preserve"> aláírják a Par</w:t>
      </w:r>
      <w:r w:rsidR="00E60027" w:rsidRPr="00832426">
        <w:rPr>
          <w:rFonts w:asciiTheme="minorHAnsi" w:hAnsiTheme="minorHAnsi" w:cstheme="minorHAnsi"/>
          <w:sz w:val="24"/>
          <w:szCs w:val="24"/>
          <w:lang w:val="hu-HU" w:eastAsia="hu-HU"/>
        </w:rPr>
        <w:t>t</w:t>
      </w:r>
      <w:r w:rsidRPr="00832426">
        <w:rPr>
          <w:rFonts w:asciiTheme="minorHAnsi" w:hAnsiTheme="minorHAnsi" w:cstheme="minorHAnsi"/>
          <w:sz w:val="24"/>
          <w:szCs w:val="24"/>
          <w:lang w:val="hu-HU" w:eastAsia="hu-HU"/>
        </w:rPr>
        <w:t>nerségről szóló nyilatkozatot, amely a pályázat kötelező melléklet</w:t>
      </w:r>
      <w:r w:rsidR="00995C30" w:rsidRPr="00832426">
        <w:rPr>
          <w:rFonts w:asciiTheme="minorHAnsi" w:hAnsiTheme="minorHAnsi" w:cstheme="minorHAnsi"/>
          <w:sz w:val="24"/>
          <w:szCs w:val="24"/>
          <w:lang w:val="hu-HU" w:eastAsia="hu-HU"/>
        </w:rPr>
        <w:t>ét képezi</w:t>
      </w:r>
      <w:r w:rsidRPr="00832426">
        <w:rPr>
          <w:rFonts w:asciiTheme="minorHAnsi" w:hAnsiTheme="minorHAnsi" w:cstheme="minorHAnsi"/>
          <w:sz w:val="24"/>
          <w:szCs w:val="24"/>
          <w:lang w:val="hu-HU" w:eastAsia="hu-HU"/>
        </w:rPr>
        <w:t>. Az adminisztrációs elbírálás során esetlegesen felmerülő hiánypótlásban a p</w:t>
      </w:r>
      <w:r w:rsidR="004D2CCE" w:rsidRPr="00832426">
        <w:rPr>
          <w:rFonts w:asciiTheme="minorHAnsi" w:hAnsiTheme="minorHAnsi" w:cstheme="minorHAnsi"/>
          <w:sz w:val="24"/>
          <w:szCs w:val="24"/>
          <w:lang w:val="hu-HU" w:eastAsia="hu-HU"/>
        </w:rPr>
        <w:t>rojektpartner</w:t>
      </w:r>
      <w:r w:rsidRPr="00832426">
        <w:rPr>
          <w:rFonts w:asciiTheme="minorHAnsi" w:hAnsiTheme="minorHAnsi" w:cstheme="minorHAnsi"/>
          <w:sz w:val="24"/>
          <w:szCs w:val="24"/>
          <w:lang w:val="hu-HU" w:eastAsia="hu-HU"/>
        </w:rPr>
        <w:t xml:space="preserve"> vállalja az </w:t>
      </w:r>
      <w:r w:rsidR="004C748A" w:rsidRPr="00832426">
        <w:rPr>
          <w:rFonts w:asciiTheme="minorHAnsi" w:hAnsiTheme="minorHAnsi" w:cstheme="minorHAnsi"/>
          <w:sz w:val="24"/>
          <w:szCs w:val="24"/>
          <w:lang w:val="hu-HU" w:eastAsia="hu-HU"/>
        </w:rPr>
        <w:t xml:space="preserve">együttműködést.  </w:t>
      </w:r>
    </w:p>
    <w:p w14:paraId="04420FE2" w14:textId="77777777" w:rsidR="004D2CCE" w:rsidRPr="00832426" w:rsidRDefault="003D6205" w:rsidP="008B03FF">
      <w:pPr>
        <w:jc w:val="both"/>
        <w:rPr>
          <w:rFonts w:asciiTheme="minorHAnsi" w:hAnsiTheme="minorHAnsi" w:cstheme="minorHAnsi"/>
          <w:sz w:val="24"/>
          <w:szCs w:val="24"/>
          <w:lang w:val="hu-HU" w:eastAsia="hu-HU"/>
        </w:rPr>
      </w:pPr>
      <w:r w:rsidRPr="00832426">
        <w:rPr>
          <w:rFonts w:asciiTheme="minorHAnsi" w:hAnsiTheme="minorHAnsi" w:cstheme="minorHAnsi"/>
          <w:sz w:val="24"/>
          <w:szCs w:val="24"/>
          <w:lang w:val="hu-HU" w:eastAsia="hu-HU"/>
        </w:rPr>
        <w:lastRenderedPageBreak/>
        <w:t xml:space="preserve">Kisprojekt megvalósítása esetén valamennyi projektpartnernek felelősséget kell vállalnia legalább egy tevékenységért. A </w:t>
      </w:r>
      <w:r w:rsidR="00D122A0" w:rsidRPr="00832426">
        <w:rPr>
          <w:rFonts w:asciiTheme="minorHAnsi" w:hAnsiTheme="minorHAnsi" w:cstheme="minorHAnsi"/>
          <w:sz w:val="24"/>
          <w:szCs w:val="24"/>
          <w:lang w:val="hu-HU" w:eastAsia="hu-HU"/>
        </w:rPr>
        <w:t xml:space="preserve">kisprojekt </w:t>
      </w:r>
      <w:proofErr w:type="gramStart"/>
      <w:r w:rsidR="00D122A0" w:rsidRPr="00832426">
        <w:rPr>
          <w:rFonts w:asciiTheme="minorHAnsi" w:hAnsiTheme="minorHAnsi" w:cstheme="minorHAnsi"/>
          <w:sz w:val="24"/>
          <w:szCs w:val="24"/>
          <w:lang w:val="hu-HU" w:eastAsia="hu-HU"/>
        </w:rPr>
        <w:t>partner</w:t>
      </w:r>
      <w:r w:rsidRPr="00832426">
        <w:rPr>
          <w:rFonts w:asciiTheme="minorHAnsi" w:hAnsiTheme="minorHAnsi" w:cstheme="minorHAnsi"/>
          <w:sz w:val="24"/>
          <w:szCs w:val="24"/>
          <w:lang w:val="hu-HU" w:eastAsia="hu-HU"/>
        </w:rPr>
        <w:t xml:space="preserve"> támogatást</w:t>
      </w:r>
      <w:proofErr w:type="gramEnd"/>
      <w:r w:rsidRPr="00832426">
        <w:rPr>
          <w:rFonts w:asciiTheme="minorHAnsi" w:hAnsiTheme="minorHAnsi" w:cstheme="minorHAnsi"/>
          <w:sz w:val="24"/>
          <w:szCs w:val="24"/>
          <w:lang w:val="hu-HU" w:eastAsia="hu-HU"/>
        </w:rPr>
        <w:t xml:space="preserve"> nyújt, információkat és háttéranyagokat </w:t>
      </w:r>
      <w:r w:rsidR="00B349E6" w:rsidRPr="00832426">
        <w:rPr>
          <w:rFonts w:asciiTheme="minorHAnsi" w:hAnsiTheme="minorHAnsi" w:cstheme="minorHAnsi"/>
          <w:sz w:val="24"/>
          <w:szCs w:val="24"/>
          <w:lang w:val="hu-HU" w:eastAsia="hu-HU"/>
        </w:rPr>
        <w:t xml:space="preserve">szolgáltat </w:t>
      </w:r>
      <w:r w:rsidRPr="00832426">
        <w:rPr>
          <w:rFonts w:asciiTheme="minorHAnsi" w:hAnsiTheme="minorHAnsi" w:cstheme="minorHAnsi"/>
          <w:sz w:val="24"/>
          <w:szCs w:val="24"/>
          <w:lang w:val="hu-HU" w:eastAsia="hu-HU"/>
        </w:rPr>
        <w:t xml:space="preserve">a </w:t>
      </w:r>
      <w:r w:rsidR="00D122A0" w:rsidRPr="00832426">
        <w:rPr>
          <w:rFonts w:asciiTheme="minorHAnsi" w:hAnsiTheme="minorHAnsi" w:cstheme="minorHAnsi"/>
          <w:sz w:val="24"/>
          <w:szCs w:val="24"/>
          <w:lang w:val="hu-HU" w:eastAsia="hu-HU"/>
        </w:rPr>
        <w:t xml:space="preserve">kisprojekt </w:t>
      </w:r>
      <w:r w:rsidRPr="00832426">
        <w:rPr>
          <w:rFonts w:asciiTheme="minorHAnsi" w:hAnsiTheme="minorHAnsi" w:cstheme="minorHAnsi"/>
          <w:sz w:val="24"/>
          <w:szCs w:val="24"/>
          <w:lang w:val="hu-HU" w:eastAsia="hu-HU"/>
        </w:rPr>
        <w:t xml:space="preserve">vezető </w:t>
      </w:r>
      <w:r w:rsidR="00D122A0" w:rsidRPr="00832426">
        <w:rPr>
          <w:rFonts w:asciiTheme="minorHAnsi" w:hAnsiTheme="minorHAnsi" w:cstheme="minorHAnsi"/>
          <w:sz w:val="24"/>
          <w:szCs w:val="24"/>
          <w:lang w:val="hu-HU" w:eastAsia="hu-HU"/>
        </w:rPr>
        <w:t>kedvezményezett</w:t>
      </w:r>
      <w:r w:rsidR="00995C30" w:rsidRPr="00832426">
        <w:rPr>
          <w:rFonts w:asciiTheme="minorHAnsi" w:hAnsiTheme="minorHAnsi" w:cstheme="minorHAnsi"/>
          <w:sz w:val="24"/>
          <w:szCs w:val="24"/>
          <w:lang w:val="hu-HU" w:eastAsia="hu-HU"/>
        </w:rPr>
        <w:t>je</w:t>
      </w:r>
      <w:r w:rsidRPr="00832426">
        <w:rPr>
          <w:rFonts w:asciiTheme="minorHAnsi" w:hAnsiTheme="minorHAnsi" w:cstheme="minorHAnsi"/>
          <w:sz w:val="24"/>
          <w:szCs w:val="24"/>
          <w:lang w:val="hu-HU" w:eastAsia="hu-HU"/>
        </w:rPr>
        <w:t xml:space="preserve"> részére a projekt elszámolása és </w:t>
      </w:r>
      <w:r w:rsidR="00B349E6" w:rsidRPr="00832426">
        <w:rPr>
          <w:rFonts w:asciiTheme="minorHAnsi" w:hAnsiTheme="minorHAnsi" w:cstheme="minorHAnsi"/>
          <w:sz w:val="24"/>
          <w:szCs w:val="24"/>
          <w:lang w:val="hu-HU" w:eastAsia="hu-HU"/>
        </w:rPr>
        <w:t>egyéb</w:t>
      </w:r>
      <w:r w:rsidR="00AE3607" w:rsidRPr="00832426">
        <w:rPr>
          <w:rFonts w:asciiTheme="minorHAnsi" w:hAnsiTheme="minorHAnsi" w:cstheme="minorHAnsi"/>
          <w:sz w:val="24"/>
          <w:szCs w:val="24"/>
          <w:lang w:val="hu-HU" w:eastAsia="hu-HU"/>
        </w:rPr>
        <w:t xml:space="preserve"> projekttel </w:t>
      </w:r>
      <w:r w:rsidR="00B349E6" w:rsidRPr="00832426">
        <w:rPr>
          <w:rFonts w:asciiTheme="minorHAnsi" w:hAnsiTheme="minorHAnsi" w:cstheme="minorHAnsi"/>
          <w:sz w:val="24"/>
          <w:szCs w:val="24"/>
          <w:lang w:val="hu-HU" w:eastAsia="hu-HU"/>
        </w:rPr>
        <w:t xml:space="preserve">összefüggő </w:t>
      </w:r>
      <w:r w:rsidR="00AE3607" w:rsidRPr="00832426">
        <w:rPr>
          <w:rFonts w:asciiTheme="minorHAnsi" w:hAnsiTheme="minorHAnsi" w:cstheme="minorHAnsi"/>
          <w:sz w:val="24"/>
          <w:szCs w:val="24"/>
          <w:lang w:val="hu-HU" w:eastAsia="hu-HU"/>
        </w:rPr>
        <w:t>ügyintézés</w:t>
      </w:r>
      <w:r w:rsidR="00995C30" w:rsidRPr="00832426">
        <w:rPr>
          <w:rFonts w:asciiTheme="minorHAnsi" w:hAnsiTheme="minorHAnsi" w:cstheme="minorHAnsi"/>
          <w:sz w:val="24"/>
          <w:szCs w:val="24"/>
          <w:lang w:val="hu-HU" w:eastAsia="hu-HU"/>
        </w:rPr>
        <w:t>sel kapcsolatban</w:t>
      </w:r>
      <w:r w:rsidR="00AE3607" w:rsidRPr="00832426">
        <w:rPr>
          <w:rFonts w:asciiTheme="minorHAnsi" w:hAnsiTheme="minorHAnsi" w:cstheme="minorHAnsi"/>
          <w:sz w:val="24"/>
          <w:szCs w:val="24"/>
          <w:lang w:val="hu-HU" w:eastAsia="hu-HU"/>
        </w:rPr>
        <w:t xml:space="preserve">. </w:t>
      </w:r>
      <w:r w:rsidR="004D2CCE" w:rsidRPr="00832426">
        <w:rPr>
          <w:rFonts w:asciiTheme="minorHAnsi" w:hAnsiTheme="minorHAnsi" w:cstheme="minorHAnsi"/>
          <w:sz w:val="24"/>
          <w:szCs w:val="24"/>
          <w:lang w:val="hu-HU" w:eastAsia="hu-HU"/>
        </w:rPr>
        <w:t xml:space="preserve"> </w:t>
      </w:r>
    </w:p>
    <w:p w14:paraId="75680CE4" w14:textId="77777777" w:rsidR="004D2CCE" w:rsidRPr="00832426" w:rsidRDefault="00AE3607" w:rsidP="00FB5761">
      <w:pPr>
        <w:pStyle w:val="Nadpis2"/>
        <w:rPr>
          <w:color w:val="4F81BD" w:themeColor="accent1"/>
          <w:lang w:val="hu-HU"/>
        </w:rPr>
      </w:pPr>
      <w:bookmarkStart w:id="113" w:name="_Toc509398163"/>
      <w:bookmarkStart w:id="114" w:name="_Toc527104502"/>
      <w:r w:rsidRPr="00832426">
        <w:rPr>
          <w:color w:val="4F81BD" w:themeColor="accent1"/>
          <w:lang w:val="hu-HU"/>
        </w:rPr>
        <w:t xml:space="preserve">A </w:t>
      </w:r>
      <w:r w:rsidR="004D2CCE" w:rsidRPr="00832426">
        <w:rPr>
          <w:color w:val="4F81BD" w:themeColor="accent1"/>
          <w:lang w:val="hu-HU"/>
        </w:rPr>
        <w:t>partners</w:t>
      </w:r>
      <w:r w:rsidRPr="00832426">
        <w:rPr>
          <w:color w:val="4F81BD" w:themeColor="accent1"/>
          <w:lang w:val="hu-HU"/>
        </w:rPr>
        <w:t>ég követelményei</w:t>
      </w:r>
      <w:bookmarkEnd w:id="113"/>
      <w:bookmarkEnd w:id="114"/>
      <w:r w:rsidRPr="00832426">
        <w:rPr>
          <w:color w:val="4F81BD" w:themeColor="accent1"/>
          <w:lang w:val="hu-HU"/>
        </w:rPr>
        <w:t xml:space="preserve"> </w:t>
      </w:r>
    </w:p>
    <w:p w14:paraId="33C38515" w14:textId="77DF26CC" w:rsidR="004D2CCE" w:rsidRPr="00832426" w:rsidRDefault="00AE3607"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projekt partnereinek az alább</w:t>
      </w:r>
      <w:r w:rsidR="00995C30" w:rsidRPr="00832426">
        <w:rPr>
          <w:rFonts w:asciiTheme="minorHAnsi" w:hAnsiTheme="minorHAnsi" w:cstheme="minorHAnsi"/>
          <w:sz w:val="24"/>
          <w:szCs w:val="24"/>
          <w:lang w:val="hu-HU"/>
        </w:rPr>
        <w:t>i</w:t>
      </w:r>
      <w:r w:rsidRPr="00832426">
        <w:rPr>
          <w:rFonts w:asciiTheme="minorHAnsi" w:hAnsiTheme="minorHAnsi" w:cstheme="minorHAnsi"/>
          <w:sz w:val="24"/>
          <w:szCs w:val="24"/>
          <w:lang w:val="hu-HU"/>
        </w:rPr>
        <w:t xml:space="preserve"> felsorolt követelmény</w:t>
      </w:r>
      <w:r w:rsidR="00995C30" w:rsidRPr="00832426">
        <w:rPr>
          <w:rFonts w:asciiTheme="minorHAnsi" w:hAnsiTheme="minorHAnsi" w:cstheme="minorHAnsi"/>
          <w:sz w:val="24"/>
          <w:szCs w:val="24"/>
          <w:lang w:val="hu-HU"/>
        </w:rPr>
        <w:t>ek</w:t>
      </w:r>
      <w:r w:rsidRPr="00832426">
        <w:rPr>
          <w:rFonts w:asciiTheme="minorHAnsi" w:hAnsiTheme="minorHAnsi" w:cstheme="minorHAnsi"/>
          <w:sz w:val="24"/>
          <w:szCs w:val="24"/>
          <w:lang w:val="hu-HU"/>
        </w:rPr>
        <w:t>ből legalább három eset</w:t>
      </w:r>
      <w:r w:rsidR="00995C30" w:rsidRPr="00832426">
        <w:rPr>
          <w:rFonts w:asciiTheme="minorHAnsi" w:hAnsiTheme="minorHAnsi" w:cstheme="minorHAnsi"/>
          <w:sz w:val="24"/>
          <w:szCs w:val="24"/>
          <w:lang w:val="hu-HU"/>
        </w:rPr>
        <w:t>be</w:t>
      </w:r>
      <w:r w:rsidRPr="00832426">
        <w:rPr>
          <w:rFonts w:asciiTheme="minorHAnsi" w:hAnsiTheme="minorHAnsi" w:cstheme="minorHAnsi"/>
          <w:sz w:val="24"/>
          <w:szCs w:val="24"/>
          <w:lang w:val="hu-HU"/>
        </w:rPr>
        <w:t xml:space="preserve">n együtt kell működniük. </w:t>
      </w:r>
      <w:r w:rsidRPr="00832426">
        <w:rPr>
          <w:rFonts w:asciiTheme="minorHAnsi" w:hAnsiTheme="minorHAnsi" w:cstheme="minorHAnsi"/>
          <w:b/>
          <w:sz w:val="24"/>
          <w:szCs w:val="24"/>
          <w:lang w:val="hu-HU"/>
        </w:rPr>
        <w:t xml:space="preserve">A közös előkészítés és a közös megvalósítás minden projekt esetében kötelező, harmadik </w:t>
      </w:r>
      <w:r w:rsidR="00722FD0" w:rsidRPr="00832426">
        <w:rPr>
          <w:rFonts w:asciiTheme="minorHAnsi" w:hAnsiTheme="minorHAnsi" w:cstheme="minorHAnsi"/>
          <w:b/>
          <w:sz w:val="24"/>
          <w:szCs w:val="24"/>
          <w:lang w:val="hu-HU"/>
        </w:rPr>
        <w:t xml:space="preserve">együttműködési területként </w:t>
      </w:r>
      <w:r w:rsidRPr="00832426">
        <w:rPr>
          <w:rFonts w:asciiTheme="minorHAnsi" w:hAnsiTheme="minorHAnsi" w:cstheme="minorHAnsi"/>
          <w:b/>
          <w:sz w:val="24"/>
          <w:szCs w:val="24"/>
          <w:lang w:val="hu-HU"/>
        </w:rPr>
        <w:t>a közös személyzet vagy a közös finanszírozás</w:t>
      </w:r>
      <w:r w:rsidR="00722FD0" w:rsidRPr="00832426">
        <w:rPr>
          <w:rFonts w:asciiTheme="minorHAnsi" w:hAnsiTheme="minorHAnsi" w:cstheme="minorHAnsi"/>
          <w:b/>
          <w:sz w:val="24"/>
          <w:szCs w:val="24"/>
          <w:lang w:val="hu-HU"/>
        </w:rPr>
        <w:t xml:space="preserve"> választható</w:t>
      </w:r>
      <w:r w:rsidRPr="00832426">
        <w:rPr>
          <w:rFonts w:asciiTheme="minorHAnsi" w:hAnsiTheme="minorHAnsi" w:cstheme="minorHAnsi"/>
          <w:b/>
          <w:sz w:val="24"/>
          <w:szCs w:val="24"/>
          <w:lang w:val="hu-HU"/>
        </w:rPr>
        <w:t>.</w:t>
      </w:r>
      <w:r w:rsidR="004D2CCE" w:rsidRPr="00832426">
        <w:rPr>
          <w:rFonts w:asciiTheme="minorHAnsi" w:hAnsiTheme="minorHAnsi" w:cstheme="minorHAnsi"/>
          <w:b/>
          <w:sz w:val="24"/>
          <w:szCs w:val="24"/>
          <w:lang w:val="hu-HU"/>
        </w:rPr>
        <w:t xml:space="preserve"> </w:t>
      </w:r>
      <w:r w:rsidRPr="00832426">
        <w:rPr>
          <w:rFonts w:asciiTheme="minorHAnsi" w:hAnsiTheme="minorHAnsi" w:cstheme="minorHAnsi"/>
          <w:sz w:val="24"/>
          <w:szCs w:val="24"/>
          <w:lang w:val="hu-HU"/>
        </w:rPr>
        <w:t xml:space="preserve">A kedvezményezettek mind a négy területen együttműködhetnek. </w:t>
      </w:r>
    </w:p>
    <w:p w14:paraId="6ED55303" w14:textId="77777777" w:rsidR="004D2CCE" w:rsidRPr="00832426" w:rsidRDefault="00AE3607"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Az Európai Parlament és Tanács 1299/2013 sz. rendelet 12. cikk</w:t>
      </w:r>
      <w:r w:rsidR="00AF2FC3" w:rsidRPr="00832426">
        <w:rPr>
          <w:rFonts w:asciiTheme="minorHAnsi" w:hAnsiTheme="minorHAnsi" w:cstheme="minorHAnsi"/>
          <w:sz w:val="24"/>
          <w:szCs w:val="24"/>
          <w:lang w:val="hu-HU"/>
        </w:rPr>
        <w:t>ének</w:t>
      </w:r>
      <w:r w:rsidRPr="00832426">
        <w:rPr>
          <w:rFonts w:asciiTheme="minorHAnsi" w:hAnsiTheme="minorHAnsi" w:cstheme="minorHAnsi"/>
          <w:sz w:val="24"/>
          <w:szCs w:val="24"/>
          <w:lang w:val="hu-HU"/>
        </w:rPr>
        <w:t xml:space="preserve"> 3. bek</w:t>
      </w:r>
      <w:r w:rsidR="00AF2FC3" w:rsidRPr="00832426">
        <w:rPr>
          <w:rFonts w:asciiTheme="minorHAnsi" w:hAnsiTheme="minorHAnsi" w:cstheme="minorHAnsi"/>
          <w:sz w:val="24"/>
          <w:szCs w:val="24"/>
          <w:lang w:val="hu-HU"/>
        </w:rPr>
        <w:t>ezdése</w:t>
      </w:r>
      <w:r w:rsidRPr="00832426">
        <w:rPr>
          <w:rFonts w:asciiTheme="minorHAnsi" w:hAnsiTheme="minorHAnsi" w:cstheme="minorHAnsi"/>
          <w:sz w:val="24"/>
          <w:szCs w:val="24"/>
          <w:lang w:val="hu-HU"/>
        </w:rPr>
        <w:t xml:space="preserve"> alapján az európai területi társulásként működő szervezetek automatikusan teljesítik a partnerség közös </w:t>
      </w:r>
      <w:r w:rsidR="004C748A" w:rsidRPr="00832426">
        <w:rPr>
          <w:rFonts w:asciiTheme="minorHAnsi" w:hAnsiTheme="minorHAnsi" w:cstheme="minorHAnsi"/>
          <w:sz w:val="24"/>
          <w:szCs w:val="24"/>
          <w:lang w:val="hu-HU"/>
        </w:rPr>
        <w:t xml:space="preserve">követelményeit; az ETT megfelel a 12. cikk 4. bekezdésében foglaltaknak abban az esetben, ha a szervezetben alapító tagjaiként magyarországi és szlovákiai partnerek is részt vesznek. </w:t>
      </w:r>
    </w:p>
    <w:p w14:paraId="08DE98DF" w14:textId="77777777" w:rsidR="008B2D2E" w:rsidRPr="00832426" w:rsidRDefault="00AA5CEA" w:rsidP="008B03FF">
      <w:pPr>
        <w:shd w:val="clear" w:color="auto" w:fill="B8CCE4" w:themeFill="accent1" w:themeFillTint="66"/>
        <w:rPr>
          <w:rFonts w:asciiTheme="minorHAnsi" w:hAnsiTheme="minorHAnsi" w:cstheme="minorHAnsi"/>
          <w:b/>
          <w:sz w:val="24"/>
          <w:szCs w:val="24"/>
          <w:lang w:val="hu-HU"/>
        </w:rPr>
      </w:pPr>
      <w:r w:rsidRPr="00832426">
        <w:rPr>
          <w:rFonts w:asciiTheme="minorHAnsi" w:hAnsiTheme="minorHAnsi" w:cstheme="minorHAnsi"/>
          <w:b/>
          <w:sz w:val="24"/>
          <w:szCs w:val="24"/>
          <w:lang w:val="hu-HU"/>
        </w:rPr>
        <w:t>Közös</w:t>
      </w:r>
      <w:r w:rsidR="008B2D2E" w:rsidRPr="00832426">
        <w:rPr>
          <w:rFonts w:asciiTheme="minorHAnsi" w:hAnsiTheme="minorHAnsi" w:cstheme="minorHAnsi"/>
          <w:b/>
          <w:sz w:val="24"/>
          <w:szCs w:val="24"/>
          <w:lang w:val="hu-HU"/>
        </w:rPr>
        <w:t xml:space="preserve"> </w:t>
      </w:r>
      <w:r w:rsidRPr="00832426">
        <w:rPr>
          <w:rFonts w:asciiTheme="minorHAnsi" w:hAnsiTheme="minorHAnsi" w:cstheme="minorHAnsi"/>
          <w:b/>
          <w:sz w:val="24"/>
          <w:szCs w:val="24"/>
          <w:lang w:val="hu-HU"/>
        </w:rPr>
        <w:t>előkészítés</w:t>
      </w:r>
    </w:p>
    <w:p w14:paraId="5E9B6360" w14:textId="259FD40F" w:rsidR="004D2CCE" w:rsidRPr="00832426" w:rsidRDefault="00AE3607" w:rsidP="008B03FF">
      <w:pPr>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pályázatot a projektpartnerek közösen készítik elő és tervezik</w:t>
      </w:r>
      <w:r w:rsidR="00722FD0" w:rsidRPr="00832426">
        <w:rPr>
          <w:rFonts w:asciiTheme="minorHAnsi" w:hAnsiTheme="minorHAnsi" w:cstheme="minorHAnsi"/>
          <w:sz w:val="24"/>
          <w:szCs w:val="24"/>
          <w:lang w:val="hu-HU"/>
        </w:rPr>
        <w:t xml:space="preserve"> meg</w:t>
      </w:r>
      <w:r w:rsidRPr="00832426">
        <w:rPr>
          <w:rFonts w:asciiTheme="minorHAnsi" w:hAnsiTheme="minorHAnsi" w:cstheme="minorHAnsi"/>
          <w:sz w:val="24"/>
          <w:szCs w:val="24"/>
          <w:lang w:val="hu-HU"/>
        </w:rPr>
        <w:t xml:space="preserve">. A feltétel teljesülése érdekében valamennyi projektpartnernek </w:t>
      </w:r>
      <w:r w:rsidR="004D2CCE" w:rsidRPr="00832426">
        <w:rPr>
          <w:rFonts w:asciiTheme="minorHAnsi" w:hAnsiTheme="minorHAnsi" w:cstheme="minorHAnsi"/>
          <w:sz w:val="24"/>
          <w:szCs w:val="24"/>
          <w:lang w:val="hu-HU"/>
        </w:rPr>
        <w:t>(</w:t>
      </w:r>
      <w:r w:rsidR="00D122A0" w:rsidRPr="00832426">
        <w:rPr>
          <w:rFonts w:asciiTheme="minorHAnsi" w:hAnsiTheme="minorHAnsi" w:cstheme="minorHAnsi"/>
          <w:sz w:val="24"/>
          <w:szCs w:val="24"/>
          <w:lang w:val="hu-HU"/>
        </w:rPr>
        <w:t xml:space="preserve">kisprojekt </w:t>
      </w:r>
      <w:r w:rsidRPr="00832426">
        <w:rPr>
          <w:rFonts w:asciiTheme="minorHAnsi" w:hAnsiTheme="minorHAnsi" w:cstheme="minorHAnsi"/>
          <w:sz w:val="24"/>
          <w:szCs w:val="24"/>
          <w:lang w:val="hu-HU"/>
        </w:rPr>
        <w:t xml:space="preserve">vezető </w:t>
      </w:r>
      <w:r w:rsidR="00D122A0" w:rsidRPr="00832426">
        <w:rPr>
          <w:rFonts w:asciiTheme="minorHAnsi" w:hAnsiTheme="minorHAnsi" w:cstheme="minorHAnsi"/>
          <w:sz w:val="24"/>
          <w:szCs w:val="24"/>
          <w:lang w:val="hu-HU"/>
        </w:rPr>
        <w:t xml:space="preserve">kedvezményezettje </w:t>
      </w:r>
      <w:r w:rsidRPr="00832426">
        <w:rPr>
          <w:rFonts w:asciiTheme="minorHAnsi" w:hAnsiTheme="minorHAnsi" w:cstheme="minorHAnsi"/>
          <w:sz w:val="24"/>
          <w:szCs w:val="24"/>
          <w:lang w:val="hu-HU"/>
        </w:rPr>
        <w:t xml:space="preserve">és </w:t>
      </w:r>
      <w:r w:rsidR="00D122A0" w:rsidRPr="00832426">
        <w:rPr>
          <w:rFonts w:asciiTheme="minorHAnsi" w:hAnsiTheme="minorHAnsi" w:cstheme="minorHAnsi"/>
          <w:sz w:val="24"/>
          <w:szCs w:val="24"/>
          <w:lang w:val="hu-HU"/>
        </w:rPr>
        <w:t xml:space="preserve">a kisprojekt </w:t>
      </w:r>
      <w:r w:rsidR="004D2CCE" w:rsidRPr="00832426">
        <w:rPr>
          <w:rFonts w:asciiTheme="minorHAnsi" w:hAnsiTheme="minorHAnsi" w:cstheme="minorHAnsi"/>
          <w:sz w:val="24"/>
          <w:szCs w:val="24"/>
          <w:lang w:val="hu-HU"/>
        </w:rPr>
        <w:t xml:space="preserve">partner) </w:t>
      </w:r>
      <w:r w:rsidRPr="00832426">
        <w:rPr>
          <w:rFonts w:asciiTheme="minorHAnsi" w:hAnsiTheme="minorHAnsi" w:cstheme="minorHAnsi"/>
          <w:sz w:val="24"/>
          <w:szCs w:val="24"/>
          <w:lang w:val="hu-HU"/>
        </w:rPr>
        <w:t>hozzá kell járulnia a projekt előkészítéséhez, beleértve a célkitűzések és eredmények, a költségvetés, az</w:t>
      </w:r>
      <w:r w:rsidR="00E60027"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 xml:space="preserve">időbeli </w:t>
      </w:r>
      <w:r w:rsidR="00722FD0" w:rsidRPr="00832426">
        <w:rPr>
          <w:rFonts w:asciiTheme="minorHAnsi" w:hAnsiTheme="minorHAnsi" w:cstheme="minorHAnsi"/>
          <w:sz w:val="24"/>
          <w:szCs w:val="24"/>
          <w:lang w:val="hu-HU"/>
        </w:rPr>
        <w:t xml:space="preserve">ütemezés </w:t>
      </w:r>
      <w:r w:rsidRPr="00832426">
        <w:rPr>
          <w:rFonts w:asciiTheme="minorHAnsi" w:hAnsiTheme="minorHAnsi" w:cstheme="minorHAnsi"/>
          <w:sz w:val="24"/>
          <w:szCs w:val="24"/>
          <w:lang w:val="hu-HU"/>
        </w:rPr>
        <w:t>és a tevékenységekért vállalt</w:t>
      </w:r>
      <w:r w:rsidR="00E35E5E" w:rsidRPr="00832426">
        <w:rPr>
          <w:rFonts w:asciiTheme="minorHAnsi" w:hAnsiTheme="minorHAnsi" w:cstheme="minorHAnsi"/>
          <w:sz w:val="24"/>
          <w:szCs w:val="24"/>
          <w:lang w:val="hu-HU"/>
        </w:rPr>
        <w:t xml:space="preserve"> felelősség közös előkészítését, amelyekkel a </w:t>
      </w:r>
      <w:r w:rsidR="00995C30" w:rsidRPr="00832426">
        <w:rPr>
          <w:rFonts w:asciiTheme="minorHAnsi" w:hAnsiTheme="minorHAnsi" w:cstheme="minorHAnsi"/>
          <w:sz w:val="24"/>
          <w:szCs w:val="24"/>
          <w:lang w:val="hu-HU"/>
        </w:rPr>
        <w:t xml:space="preserve">pályázat </w:t>
      </w:r>
      <w:r w:rsidR="00E35E5E" w:rsidRPr="00832426">
        <w:rPr>
          <w:rFonts w:asciiTheme="minorHAnsi" w:hAnsiTheme="minorHAnsi" w:cstheme="minorHAnsi"/>
          <w:sz w:val="24"/>
          <w:szCs w:val="24"/>
          <w:lang w:val="hu-HU"/>
        </w:rPr>
        <w:t>cél</w:t>
      </w:r>
      <w:r w:rsidR="00995C30" w:rsidRPr="00832426">
        <w:rPr>
          <w:rFonts w:asciiTheme="minorHAnsi" w:hAnsiTheme="minorHAnsi" w:cstheme="minorHAnsi"/>
          <w:sz w:val="24"/>
          <w:szCs w:val="24"/>
          <w:lang w:val="hu-HU"/>
        </w:rPr>
        <w:t>jait</w:t>
      </w:r>
      <w:r w:rsidR="00E35E5E" w:rsidRPr="00832426">
        <w:rPr>
          <w:rFonts w:asciiTheme="minorHAnsi" w:hAnsiTheme="minorHAnsi" w:cstheme="minorHAnsi"/>
          <w:sz w:val="24"/>
          <w:szCs w:val="24"/>
          <w:lang w:val="hu-HU"/>
        </w:rPr>
        <w:t xml:space="preserve"> kívánják elérni. Azonosítaniuk kell azokat az ismereteket és tapasztalatokat, amelyekkel </w:t>
      </w:r>
      <w:r w:rsidR="003475C0" w:rsidRPr="00832426">
        <w:rPr>
          <w:rFonts w:asciiTheme="minorHAnsi" w:hAnsiTheme="minorHAnsi" w:cstheme="minorHAnsi"/>
          <w:sz w:val="24"/>
          <w:szCs w:val="24"/>
          <w:lang w:val="hu-HU"/>
        </w:rPr>
        <w:t xml:space="preserve">az egyes partnerek </w:t>
      </w:r>
      <w:r w:rsidR="00E35E5E" w:rsidRPr="00832426">
        <w:rPr>
          <w:rFonts w:asciiTheme="minorHAnsi" w:hAnsiTheme="minorHAnsi" w:cstheme="minorHAnsi"/>
          <w:sz w:val="24"/>
          <w:szCs w:val="24"/>
          <w:lang w:val="hu-HU"/>
        </w:rPr>
        <w:t> hozzájárul</w:t>
      </w:r>
      <w:r w:rsidR="003475C0" w:rsidRPr="00832426">
        <w:rPr>
          <w:rFonts w:asciiTheme="minorHAnsi" w:hAnsiTheme="minorHAnsi" w:cstheme="minorHAnsi"/>
          <w:sz w:val="24"/>
          <w:szCs w:val="24"/>
          <w:lang w:val="hu-HU"/>
        </w:rPr>
        <w:t>nak a pályázathoz</w:t>
      </w:r>
      <w:r w:rsidR="00E35E5E" w:rsidRPr="00832426">
        <w:rPr>
          <w:rFonts w:asciiTheme="minorHAnsi" w:hAnsiTheme="minorHAnsi" w:cstheme="minorHAnsi"/>
          <w:sz w:val="24"/>
          <w:szCs w:val="24"/>
          <w:lang w:val="hu-HU"/>
        </w:rPr>
        <w:t xml:space="preserve">, és az általuk elvárt eredményeket. </w:t>
      </w:r>
    </w:p>
    <w:p w14:paraId="0A4034D7" w14:textId="77777777" w:rsidR="004D2CCE" w:rsidRPr="00832426" w:rsidRDefault="004D2CCE" w:rsidP="008B03FF">
      <w:pPr>
        <w:spacing w:after="0"/>
        <w:jc w:val="both"/>
        <w:rPr>
          <w:rFonts w:asciiTheme="minorHAnsi" w:hAnsiTheme="minorHAnsi" w:cstheme="minorHAnsi"/>
          <w:sz w:val="24"/>
          <w:szCs w:val="24"/>
          <w:lang w:val="hu-HU"/>
        </w:rPr>
      </w:pPr>
    </w:p>
    <w:p w14:paraId="5C37E336" w14:textId="77777777" w:rsidR="00DB47D9" w:rsidRPr="00832426" w:rsidRDefault="00DB47D9" w:rsidP="008B03FF">
      <w:pPr>
        <w:shd w:val="clear" w:color="auto" w:fill="B8CCE4" w:themeFill="accent1" w:themeFillTint="66"/>
        <w:rPr>
          <w:rFonts w:asciiTheme="minorHAnsi" w:hAnsiTheme="minorHAnsi" w:cstheme="minorHAnsi"/>
          <w:b/>
          <w:sz w:val="24"/>
          <w:szCs w:val="24"/>
          <w:lang w:val="hu-HU"/>
        </w:rPr>
      </w:pPr>
      <w:r w:rsidRPr="00832426">
        <w:rPr>
          <w:rFonts w:asciiTheme="minorHAnsi" w:hAnsiTheme="minorHAnsi" w:cstheme="minorHAnsi"/>
          <w:b/>
          <w:sz w:val="24"/>
          <w:szCs w:val="24"/>
          <w:lang w:val="hu-HU"/>
        </w:rPr>
        <w:t>Közös személyzet</w:t>
      </w:r>
    </w:p>
    <w:p w14:paraId="671476EA" w14:textId="1BC85141" w:rsidR="004D2CCE" w:rsidRPr="00832426" w:rsidRDefault="00E35E5E" w:rsidP="008B03FF">
      <w:pPr>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Valamennyi </w:t>
      </w:r>
      <w:r w:rsidR="004D2CCE" w:rsidRPr="00832426">
        <w:rPr>
          <w:rFonts w:asciiTheme="minorHAnsi" w:hAnsiTheme="minorHAnsi" w:cstheme="minorHAnsi"/>
          <w:sz w:val="24"/>
          <w:szCs w:val="24"/>
          <w:lang w:val="hu-HU"/>
        </w:rPr>
        <w:t>projektpartner</w:t>
      </w:r>
      <w:r w:rsidRPr="00832426">
        <w:rPr>
          <w:rFonts w:asciiTheme="minorHAnsi" w:hAnsiTheme="minorHAnsi" w:cstheme="minorHAnsi"/>
          <w:sz w:val="24"/>
          <w:szCs w:val="24"/>
          <w:lang w:val="hu-HU"/>
        </w:rPr>
        <w:t xml:space="preserve"> gondoskodik a projekttevékenységekhez szükséges személyzetről. A feltétel teljesüléséhez mindkét projektpartner </w:t>
      </w:r>
      <w:r w:rsidR="004D2CCE" w:rsidRPr="00832426">
        <w:rPr>
          <w:rFonts w:asciiTheme="minorHAnsi" w:hAnsiTheme="minorHAnsi" w:cstheme="minorHAnsi"/>
          <w:sz w:val="24"/>
          <w:szCs w:val="24"/>
          <w:lang w:val="hu-HU"/>
        </w:rPr>
        <w:t>(ve</w:t>
      </w:r>
      <w:r w:rsidRPr="00832426">
        <w:rPr>
          <w:rFonts w:asciiTheme="minorHAnsi" w:hAnsiTheme="minorHAnsi" w:cstheme="minorHAnsi"/>
          <w:sz w:val="24"/>
          <w:szCs w:val="24"/>
          <w:lang w:val="hu-HU"/>
        </w:rPr>
        <w:t xml:space="preserve">zető </w:t>
      </w:r>
      <w:r w:rsidR="003475C0" w:rsidRPr="00832426">
        <w:rPr>
          <w:rFonts w:asciiTheme="minorHAnsi" w:hAnsiTheme="minorHAnsi" w:cstheme="minorHAnsi"/>
          <w:sz w:val="24"/>
          <w:szCs w:val="24"/>
          <w:lang w:val="hu-HU"/>
        </w:rPr>
        <w:t>kedvezményezett</w:t>
      </w:r>
      <w:r w:rsidR="004D2CCE"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és</w:t>
      </w:r>
      <w:r w:rsidR="004D2CCE" w:rsidRPr="00832426">
        <w:rPr>
          <w:rFonts w:asciiTheme="minorHAnsi" w:hAnsiTheme="minorHAnsi" w:cstheme="minorHAnsi"/>
          <w:sz w:val="24"/>
          <w:szCs w:val="24"/>
          <w:lang w:val="hu-HU"/>
        </w:rPr>
        <w:t xml:space="preserve"> projektpartner) </w:t>
      </w:r>
      <w:r w:rsidRPr="00832426">
        <w:rPr>
          <w:rFonts w:asciiTheme="minorHAnsi" w:hAnsiTheme="minorHAnsi" w:cstheme="minorHAnsi"/>
          <w:sz w:val="24"/>
          <w:szCs w:val="24"/>
          <w:lang w:val="hu-HU"/>
        </w:rPr>
        <w:t>számára meg ke</w:t>
      </w:r>
      <w:r w:rsidR="003475C0" w:rsidRPr="00832426">
        <w:rPr>
          <w:rFonts w:asciiTheme="minorHAnsi" w:hAnsiTheme="minorHAnsi" w:cstheme="minorHAnsi"/>
          <w:sz w:val="24"/>
          <w:szCs w:val="24"/>
          <w:lang w:val="hu-HU"/>
        </w:rPr>
        <w:t>l</w:t>
      </w:r>
      <w:r w:rsidRPr="00832426">
        <w:rPr>
          <w:rFonts w:asciiTheme="minorHAnsi" w:hAnsiTheme="minorHAnsi" w:cstheme="minorHAnsi"/>
          <w:sz w:val="24"/>
          <w:szCs w:val="24"/>
          <w:lang w:val="hu-HU"/>
        </w:rPr>
        <w:t xml:space="preserve">l határozni a feladatokat és a feladat teljesítéséhez szükséges személyzetet </w:t>
      </w:r>
      <w:r w:rsidR="004D2CCE"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belső vagy külső</w:t>
      </w:r>
      <w:r w:rsidR="004D2CCE"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A p</w:t>
      </w:r>
      <w:r w:rsidR="004D2CCE" w:rsidRPr="00832426">
        <w:rPr>
          <w:rFonts w:asciiTheme="minorHAnsi" w:hAnsiTheme="minorHAnsi" w:cstheme="minorHAnsi"/>
          <w:sz w:val="24"/>
          <w:szCs w:val="24"/>
          <w:lang w:val="hu-HU"/>
        </w:rPr>
        <w:t>rojektpartner</w:t>
      </w:r>
      <w:r w:rsidRPr="00832426">
        <w:rPr>
          <w:rFonts w:asciiTheme="minorHAnsi" w:hAnsiTheme="minorHAnsi" w:cstheme="minorHAnsi"/>
          <w:sz w:val="24"/>
          <w:szCs w:val="24"/>
          <w:lang w:val="hu-HU"/>
        </w:rPr>
        <w:t>ek közösen dolgoznak a </w:t>
      </w:r>
      <w:r w:rsidR="004D2CCE" w:rsidRPr="00832426">
        <w:rPr>
          <w:rFonts w:asciiTheme="minorHAnsi" w:hAnsiTheme="minorHAnsi" w:cstheme="minorHAnsi"/>
          <w:sz w:val="24"/>
          <w:szCs w:val="24"/>
          <w:lang w:val="hu-HU"/>
        </w:rPr>
        <w:t>projekte</w:t>
      </w:r>
      <w:r w:rsidRPr="00832426">
        <w:rPr>
          <w:rFonts w:asciiTheme="minorHAnsi" w:hAnsiTheme="minorHAnsi" w:cstheme="minorHAnsi"/>
          <w:sz w:val="24"/>
          <w:szCs w:val="24"/>
          <w:lang w:val="hu-HU"/>
        </w:rPr>
        <w:t xml:space="preserve">n. Nem lenne helyénvaló csupán egymással párhuzamos tevékenységeket végezniük, koordinálás és tapasztalatcsere </w:t>
      </w:r>
      <w:r w:rsidR="00722FD0" w:rsidRPr="00832426">
        <w:rPr>
          <w:rFonts w:asciiTheme="minorHAnsi" w:hAnsiTheme="minorHAnsi" w:cstheme="minorHAnsi"/>
          <w:sz w:val="24"/>
          <w:szCs w:val="24"/>
          <w:lang w:val="hu-HU"/>
        </w:rPr>
        <w:t>mellőzésével</w:t>
      </w:r>
      <w:r w:rsidRPr="00832426">
        <w:rPr>
          <w:rFonts w:asciiTheme="minorHAnsi" w:hAnsiTheme="minorHAnsi" w:cstheme="minorHAnsi"/>
          <w:sz w:val="24"/>
          <w:szCs w:val="24"/>
          <w:lang w:val="hu-HU"/>
        </w:rPr>
        <w:t>.</w:t>
      </w:r>
      <w:r w:rsidR="004D2CCE" w:rsidRPr="00832426">
        <w:rPr>
          <w:rFonts w:asciiTheme="minorHAnsi" w:hAnsiTheme="minorHAnsi" w:cstheme="minorHAnsi"/>
          <w:sz w:val="24"/>
          <w:szCs w:val="24"/>
          <w:lang w:val="hu-HU"/>
        </w:rPr>
        <w:t xml:space="preserve"> </w:t>
      </w:r>
      <w:r w:rsidR="004C748A" w:rsidRPr="00832426">
        <w:rPr>
          <w:rFonts w:asciiTheme="minorHAnsi" w:hAnsiTheme="minorHAnsi" w:cstheme="minorHAnsi"/>
          <w:sz w:val="24"/>
          <w:szCs w:val="24"/>
          <w:lang w:val="hu-HU"/>
        </w:rPr>
        <w:t>A személyzet koordinálja a  részt vevő</w:t>
      </w:r>
      <w:r w:rsidR="00722FD0" w:rsidRPr="00832426">
        <w:rPr>
          <w:rFonts w:asciiTheme="minorHAnsi" w:hAnsiTheme="minorHAnsi" w:cstheme="minorHAnsi"/>
          <w:sz w:val="24"/>
          <w:szCs w:val="24"/>
          <w:lang w:val="hu-HU"/>
        </w:rPr>
        <w:t xml:space="preserve"> partnerek</w:t>
      </w:r>
      <w:r w:rsidR="004C748A" w:rsidRPr="00832426">
        <w:rPr>
          <w:rFonts w:asciiTheme="minorHAnsi" w:hAnsiTheme="minorHAnsi" w:cstheme="minorHAnsi"/>
          <w:sz w:val="24"/>
          <w:szCs w:val="24"/>
          <w:lang w:val="hu-HU"/>
        </w:rPr>
        <w:t xml:space="preserve"> tevékenységé</w:t>
      </w:r>
      <w:r w:rsidR="00722FD0" w:rsidRPr="00832426">
        <w:rPr>
          <w:rFonts w:asciiTheme="minorHAnsi" w:hAnsiTheme="minorHAnsi" w:cstheme="minorHAnsi"/>
          <w:sz w:val="24"/>
          <w:szCs w:val="24"/>
          <w:lang w:val="hu-HU"/>
        </w:rPr>
        <w:t>t</w:t>
      </w:r>
      <w:r w:rsidR="004C748A" w:rsidRPr="00832426">
        <w:rPr>
          <w:rFonts w:asciiTheme="minorHAnsi" w:hAnsiTheme="minorHAnsi" w:cstheme="minorHAnsi"/>
          <w:sz w:val="24"/>
          <w:szCs w:val="24"/>
          <w:lang w:val="hu-HU"/>
        </w:rPr>
        <w:t xml:space="preserve"> és rendszeresen információt cserélnek.</w:t>
      </w:r>
      <w:r w:rsidR="0071475A" w:rsidRPr="00832426">
        <w:rPr>
          <w:rFonts w:asciiTheme="minorHAnsi" w:hAnsiTheme="minorHAnsi" w:cstheme="minorHAnsi"/>
          <w:sz w:val="24"/>
          <w:szCs w:val="24"/>
          <w:lang w:val="hu-HU"/>
        </w:rPr>
        <w:t xml:space="preserve"> </w:t>
      </w:r>
    </w:p>
    <w:p w14:paraId="1722E938" w14:textId="6768D567" w:rsidR="004D2CCE" w:rsidRPr="00832426" w:rsidRDefault="0071475A" w:rsidP="008B03FF">
      <w:pPr>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projektpartnerek szerepét nem lenne helyénvaló megkettőzni. </w:t>
      </w:r>
      <w:r w:rsidR="008371E2" w:rsidRPr="00832426">
        <w:rPr>
          <w:rFonts w:asciiTheme="minorHAnsi" w:hAnsiTheme="minorHAnsi" w:cstheme="minorHAnsi"/>
          <w:sz w:val="24"/>
          <w:szCs w:val="24"/>
          <w:lang w:val="hu-HU"/>
        </w:rPr>
        <w:t xml:space="preserve">A vezető kedvezményezett </w:t>
      </w:r>
      <w:r w:rsidR="004C04E8" w:rsidRPr="00832426">
        <w:rPr>
          <w:rFonts w:asciiTheme="minorHAnsi" w:hAnsiTheme="minorHAnsi" w:cstheme="minorHAnsi"/>
          <w:sz w:val="24"/>
          <w:szCs w:val="24"/>
          <w:lang w:val="hu-HU"/>
        </w:rPr>
        <w:t xml:space="preserve">általánosan </w:t>
      </w:r>
      <w:r w:rsidR="008371E2" w:rsidRPr="00832426">
        <w:rPr>
          <w:rFonts w:asciiTheme="minorHAnsi" w:hAnsiTheme="minorHAnsi" w:cstheme="minorHAnsi"/>
          <w:sz w:val="24"/>
          <w:szCs w:val="24"/>
          <w:lang w:val="hu-HU"/>
        </w:rPr>
        <w:t xml:space="preserve">a </w:t>
      </w:r>
      <w:r w:rsidR="004C04E8" w:rsidRPr="00832426">
        <w:rPr>
          <w:rFonts w:asciiTheme="minorHAnsi" w:hAnsiTheme="minorHAnsi" w:cstheme="minorHAnsi"/>
          <w:sz w:val="24"/>
          <w:szCs w:val="24"/>
          <w:lang w:val="hu-HU"/>
        </w:rPr>
        <w:t xml:space="preserve">fő </w:t>
      </w:r>
      <w:r w:rsidRPr="00832426">
        <w:rPr>
          <w:rFonts w:asciiTheme="minorHAnsi" w:hAnsiTheme="minorHAnsi" w:cstheme="minorHAnsi"/>
          <w:sz w:val="24"/>
          <w:szCs w:val="24"/>
          <w:lang w:val="hu-HU"/>
        </w:rPr>
        <w:t>projektcsoport munkáltatój</w:t>
      </w:r>
      <w:r w:rsidR="008371E2" w:rsidRPr="00832426">
        <w:rPr>
          <w:rFonts w:asciiTheme="minorHAnsi" w:hAnsiTheme="minorHAnsi" w:cstheme="minorHAnsi"/>
          <w:sz w:val="24"/>
          <w:szCs w:val="24"/>
          <w:lang w:val="hu-HU"/>
        </w:rPr>
        <w:t>a</w:t>
      </w:r>
      <w:r w:rsidRPr="00832426">
        <w:rPr>
          <w:rFonts w:asciiTheme="minorHAnsi" w:hAnsiTheme="minorHAnsi" w:cstheme="minorHAnsi"/>
          <w:sz w:val="24"/>
          <w:szCs w:val="24"/>
          <w:lang w:val="hu-HU"/>
        </w:rPr>
        <w:t>, de a többi projektpartnernek is meg kell határozni</w:t>
      </w:r>
      <w:r w:rsidR="00AD4934" w:rsidRPr="00832426">
        <w:rPr>
          <w:rFonts w:asciiTheme="minorHAnsi" w:hAnsiTheme="minorHAnsi" w:cstheme="minorHAnsi"/>
          <w:sz w:val="24"/>
          <w:szCs w:val="24"/>
          <w:lang w:val="hu-HU"/>
        </w:rPr>
        <w:t>a a pályázatban részt</w:t>
      </w:r>
      <w:r w:rsidR="00AB6724" w:rsidRPr="00832426">
        <w:rPr>
          <w:rFonts w:asciiTheme="minorHAnsi" w:hAnsiTheme="minorHAnsi" w:cstheme="minorHAnsi"/>
          <w:sz w:val="24"/>
          <w:szCs w:val="24"/>
          <w:lang w:val="hu-HU"/>
        </w:rPr>
        <w:t xml:space="preserve"> </w:t>
      </w:r>
      <w:r w:rsidR="00AD4934" w:rsidRPr="00832426">
        <w:rPr>
          <w:rFonts w:asciiTheme="minorHAnsi" w:hAnsiTheme="minorHAnsi" w:cstheme="minorHAnsi"/>
          <w:sz w:val="24"/>
          <w:szCs w:val="24"/>
          <w:lang w:val="hu-HU"/>
        </w:rPr>
        <w:t xml:space="preserve">vevő személyzetet, </w:t>
      </w:r>
      <w:r w:rsidRPr="00832426">
        <w:rPr>
          <w:rFonts w:asciiTheme="minorHAnsi" w:hAnsiTheme="minorHAnsi" w:cstheme="minorHAnsi"/>
          <w:sz w:val="24"/>
          <w:szCs w:val="24"/>
          <w:lang w:val="hu-HU"/>
        </w:rPr>
        <w:t>a projektben vállalt saját feladat</w:t>
      </w:r>
      <w:r w:rsidR="00AD4934" w:rsidRPr="00832426">
        <w:rPr>
          <w:rFonts w:asciiTheme="minorHAnsi" w:hAnsiTheme="minorHAnsi" w:cstheme="minorHAnsi"/>
          <w:sz w:val="24"/>
          <w:szCs w:val="24"/>
          <w:lang w:val="hu-HU"/>
        </w:rPr>
        <w:t>uk</w:t>
      </w:r>
      <w:r w:rsidRPr="00832426">
        <w:rPr>
          <w:rFonts w:asciiTheme="minorHAnsi" w:hAnsiTheme="minorHAnsi" w:cstheme="minorHAnsi"/>
          <w:sz w:val="24"/>
          <w:szCs w:val="24"/>
          <w:lang w:val="hu-HU"/>
        </w:rPr>
        <w:t xml:space="preserve"> szerint</w:t>
      </w:r>
      <w:r w:rsidR="00AD4934"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Feltétlenül szükséges, hogy a fő kedvezményezett rendelkezzen a projekt teljes irányításához szükséges elegendő forrás</w:t>
      </w:r>
      <w:r w:rsidR="00AD4934" w:rsidRPr="00832426">
        <w:rPr>
          <w:rFonts w:asciiTheme="minorHAnsi" w:hAnsiTheme="minorHAnsi" w:cstheme="minorHAnsi"/>
          <w:sz w:val="24"/>
          <w:szCs w:val="24"/>
          <w:lang w:val="hu-HU"/>
        </w:rPr>
        <w:t>sal</w:t>
      </w:r>
      <w:r w:rsidRPr="00832426">
        <w:rPr>
          <w:rFonts w:asciiTheme="minorHAnsi" w:hAnsiTheme="minorHAnsi" w:cstheme="minorHAnsi"/>
          <w:sz w:val="24"/>
          <w:szCs w:val="24"/>
          <w:lang w:val="hu-HU"/>
        </w:rPr>
        <w:t xml:space="preserve">. </w:t>
      </w:r>
    </w:p>
    <w:p w14:paraId="3159C6A3" w14:textId="77777777" w:rsidR="000E46D5" w:rsidRPr="00832426" w:rsidRDefault="000E46D5" w:rsidP="008B03FF">
      <w:pPr>
        <w:spacing w:after="0"/>
        <w:jc w:val="both"/>
        <w:rPr>
          <w:rFonts w:asciiTheme="minorHAnsi" w:hAnsiTheme="minorHAnsi" w:cstheme="minorHAnsi"/>
          <w:sz w:val="24"/>
          <w:szCs w:val="24"/>
          <w:lang w:val="hu-HU"/>
        </w:rPr>
      </w:pPr>
    </w:p>
    <w:p w14:paraId="5C262505" w14:textId="77777777" w:rsidR="000E46D5" w:rsidRPr="00832426" w:rsidRDefault="000E46D5" w:rsidP="008B03FF">
      <w:pPr>
        <w:shd w:val="clear" w:color="auto" w:fill="B8CCE4" w:themeFill="accent1" w:themeFillTint="66"/>
        <w:rPr>
          <w:rFonts w:asciiTheme="minorHAnsi" w:hAnsiTheme="minorHAnsi" w:cstheme="minorHAnsi"/>
          <w:b/>
          <w:sz w:val="24"/>
          <w:szCs w:val="24"/>
          <w:lang w:val="hu-HU"/>
        </w:rPr>
      </w:pPr>
      <w:r w:rsidRPr="00832426">
        <w:rPr>
          <w:rFonts w:asciiTheme="minorHAnsi" w:hAnsiTheme="minorHAnsi" w:cstheme="minorHAnsi"/>
          <w:b/>
          <w:sz w:val="24"/>
          <w:szCs w:val="24"/>
          <w:lang w:val="hu-HU"/>
        </w:rPr>
        <w:t>Közös finanszírozás</w:t>
      </w:r>
    </w:p>
    <w:p w14:paraId="3E67076F" w14:textId="3BCFBB57" w:rsidR="004D2CCE" w:rsidRPr="00832426" w:rsidRDefault="0071475A" w:rsidP="008B03FF">
      <w:pPr>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lastRenderedPageBreak/>
        <w:t xml:space="preserve">Valamennyi kedvezményezett a projekt </w:t>
      </w:r>
      <w:r w:rsidR="006D05E9" w:rsidRPr="00832426">
        <w:rPr>
          <w:rFonts w:asciiTheme="minorHAnsi" w:hAnsiTheme="minorHAnsi" w:cstheme="minorHAnsi"/>
          <w:sz w:val="24"/>
          <w:szCs w:val="24"/>
          <w:lang w:val="hu-HU"/>
        </w:rPr>
        <w:t xml:space="preserve">teljes </w:t>
      </w:r>
      <w:r w:rsidR="009F5656" w:rsidRPr="00832426">
        <w:rPr>
          <w:rFonts w:asciiTheme="minorHAnsi" w:hAnsiTheme="minorHAnsi" w:cstheme="minorHAnsi"/>
          <w:sz w:val="24"/>
          <w:szCs w:val="24"/>
          <w:lang w:val="hu-HU"/>
        </w:rPr>
        <w:t xml:space="preserve">elszámolható költségének </w:t>
      </w:r>
      <w:r w:rsidRPr="00832426">
        <w:rPr>
          <w:rFonts w:asciiTheme="minorHAnsi" w:hAnsiTheme="minorHAnsi" w:cstheme="minorHAnsi"/>
          <w:sz w:val="24"/>
          <w:szCs w:val="24"/>
          <w:lang w:val="hu-HU"/>
        </w:rPr>
        <w:t xml:space="preserve">legalább </w:t>
      </w:r>
      <w:r w:rsidR="000E46D5" w:rsidRPr="00832426">
        <w:rPr>
          <w:rFonts w:asciiTheme="minorHAnsi" w:hAnsiTheme="minorHAnsi" w:cstheme="minorHAnsi"/>
          <w:sz w:val="24"/>
          <w:szCs w:val="24"/>
          <w:lang w:val="hu-HU"/>
        </w:rPr>
        <w:t>1</w:t>
      </w:r>
      <w:r w:rsidRPr="00832426">
        <w:rPr>
          <w:rFonts w:asciiTheme="minorHAnsi" w:hAnsiTheme="minorHAnsi" w:cstheme="minorHAnsi"/>
          <w:sz w:val="24"/>
          <w:szCs w:val="24"/>
          <w:lang w:val="hu-HU"/>
        </w:rPr>
        <w:t>5%</w:t>
      </w:r>
      <w:r w:rsidR="00AB6724" w:rsidRPr="00832426">
        <w:rPr>
          <w:rFonts w:asciiTheme="minorHAnsi" w:hAnsiTheme="minorHAnsi" w:cstheme="minorHAnsi"/>
          <w:sz w:val="24"/>
          <w:szCs w:val="24"/>
          <w:lang w:val="hu-HU"/>
        </w:rPr>
        <w:t>-</w:t>
      </w:r>
      <w:r w:rsidR="000E46D5" w:rsidRPr="00832426">
        <w:rPr>
          <w:rFonts w:asciiTheme="minorHAnsi" w:hAnsiTheme="minorHAnsi" w:cstheme="minorHAnsi"/>
          <w:sz w:val="24"/>
          <w:szCs w:val="24"/>
          <w:lang w:val="hu-HU"/>
        </w:rPr>
        <w:t>á</w:t>
      </w:r>
      <w:r w:rsidR="00C306A7" w:rsidRPr="00832426">
        <w:rPr>
          <w:rFonts w:asciiTheme="minorHAnsi" w:hAnsiTheme="minorHAnsi" w:cstheme="minorHAnsi"/>
          <w:sz w:val="24"/>
          <w:szCs w:val="24"/>
          <w:lang w:val="hu-HU"/>
        </w:rPr>
        <w:t>val vesz részt a pályázatban.</w:t>
      </w:r>
      <w:r w:rsidR="004D2CCE"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A p</w:t>
      </w:r>
      <w:r w:rsidR="004D2CCE" w:rsidRPr="00832426">
        <w:rPr>
          <w:rFonts w:asciiTheme="minorHAnsi" w:hAnsiTheme="minorHAnsi" w:cstheme="minorHAnsi"/>
          <w:sz w:val="24"/>
          <w:szCs w:val="24"/>
          <w:lang w:val="hu-HU"/>
        </w:rPr>
        <w:t>rojekt</w:t>
      </w:r>
      <w:r w:rsidRPr="00832426">
        <w:rPr>
          <w:rFonts w:asciiTheme="minorHAnsi" w:hAnsiTheme="minorHAnsi" w:cstheme="minorHAnsi"/>
          <w:sz w:val="24"/>
          <w:szCs w:val="24"/>
          <w:lang w:val="hu-HU"/>
        </w:rPr>
        <w:t xml:space="preserve">nek közös költségvetése van, </w:t>
      </w:r>
      <w:r w:rsidR="00D82850" w:rsidRPr="00832426">
        <w:rPr>
          <w:rFonts w:asciiTheme="minorHAnsi" w:hAnsiTheme="minorHAnsi" w:cstheme="minorHAnsi"/>
          <w:sz w:val="24"/>
          <w:szCs w:val="24"/>
          <w:lang w:val="hu-HU"/>
        </w:rPr>
        <w:t xml:space="preserve">amely </w:t>
      </w:r>
      <w:r w:rsidRPr="00832426">
        <w:rPr>
          <w:rFonts w:asciiTheme="minorHAnsi" w:hAnsiTheme="minorHAnsi" w:cstheme="minorHAnsi"/>
          <w:sz w:val="24"/>
          <w:szCs w:val="24"/>
          <w:lang w:val="hu-HU"/>
        </w:rPr>
        <w:t xml:space="preserve">a projektpartnerek számára meghatározott </w:t>
      </w:r>
      <w:r w:rsidR="000E46D5" w:rsidRPr="00832426">
        <w:rPr>
          <w:rFonts w:asciiTheme="minorHAnsi" w:hAnsiTheme="minorHAnsi" w:cstheme="minorHAnsi"/>
          <w:sz w:val="24"/>
          <w:szCs w:val="24"/>
          <w:lang w:val="hu-HU"/>
        </w:rPr>
        <w:t>támogatással</w:t>
      </w:r>
      <w:r w:rsidRPr="00832426">
        <w:rPr>
          <w:rFonts w:asciiTheme="minorHAnsi" w:hAnsiTheme="minorHAnsi" w:cstheme="minorHAnsi"/>
          <w:sz w:val="24"/>
          <w:szCs w:val="24"/>
          <w:lang w:val="hu-HU"/>
        </w:rPr>
        <w:t xml:space="preserve"> </w:t>
      </w:r>
      <w:r w:rsidR="00AB6724" w:rsidRPr="00832426">
        <w:rPr>
          <w:rFonts w:asciiTheme="minorHAnsi" w:hAnsiTheme="minorHAnsi" w:cstheme="minorHAnsi"/>
          <w:sz w:val="24"/>
          <w:szCs w:val="24"/>
          <w:lang w:val="hu-HU"/>
        </w:rPr>
        <w:t xml:space="preserve">bír </w:t>
      </w:r>
      <w:r w:rsidRPr="00832426">
        <w:rPr>
          <w:rFonts w:asciiTheme="minorHAnsi" w:hAnsiTheme="minorHAnsi" w:cstheme="minorHAnsi"/>
          <w:sz w:val="24"/>
          <w:szCs w:val="24"/>
          <w:lang w:val="hu-HU"/>
        </w:rPr>
        <w:t xml:space="preserve">azon tevékenységek szerint, amelyeket végeznek. A követelmény teljesülése érdekében valamennyi kedvezményezettnek rendelkeznie kell a projekt </w:t>
      </w:r>
      <w:r w:rsidR="006D05E9" w:rsidRPr="00832426">
        <w:rPr>
          <w:rFonts w:asciiTheme="minorHAnsi" w:hAnsiTheme="minorHAnsi" w:cstheme="minorHAnsi"/>
          <w:sz w:val="24"/>
          <w:szCs w:val="24"/>
          <w:lang w:val="hu-HU"/>
        </w:rPr>
        <w:t xml:space="preserve">teljes </w:t>
      </w:r>
      <w:r w:rsidRPr="00832426">
        <w:rPr>
          <w:rFonts w:asciiTheme="minorHAnsi" w:hAnsiTheme="minorHAnsi" w:cstheme="minorHAnsi"/>
          <w:sz w:val="24"/>
          <w:szCs w:val="24"/>
          <w:lang w:val="hu-HU"/>
        </w:rPr>
        <w:t xml:space="preserve">költségvetésének legalább </w:t>
      </w:r>
      <w:r w:rsidR="000E46D5" w:rsidRPr="00832426">
        <w:rPr>
          <w:rFonts w:asciiTheme="minorHAnsi" w:hAnsiTheme="minorHAnsi" w:cstheme="minorHAnsi"/>
          <w:sz w:val="24"/>
          <w:szCs w:val="24"/>
          <w:lang w:val="hu-HU"/>
        </w:rPr>
        <w:t>1</w:t>
      </w:r>
      <w:r w:rsidRPr="00832426">
        <w:rPr>
          <w:rFonts w:asciiTheme="minorHAnsi" w:hAnsiTheme="minorHAnsi" w:cstheme="minorHAnsi"/>
          <w:sz w:val="24"/>
          <w:szCs w:val="24"/>
          <w:lang w:val="hu-HU"/>
        </w:rPr>
        <w:t xml:space="preserve">5%-val. </w:t>
      </w:r>
    </w:p>
    <w:p w14:paraId="11950644" w14:textId="77777777" w:rsidR="003B15C3" w:rsidRPr="00832426" w:rsidRDefault="003B15C3" w:rsidP="008B03FF">
      <w:pPr>
        <w:spacing w:after="0"/>
        <w:jc w:val="both"/>
        <w:rPr>
          <w:rFonts w:asciiTheme="minorHAnsi" w:hAnsiTheme="minorHAnsi" w:cstheme="minorHAnsi"/>
          <w:sz w:val="24"/>
          <w:szCs w:val="24"/>
          <w:lang w:val="hu-HU"/>
        </w:rPr>
      </w:pPr>
    </w:p>
    <w:p w14:paraId="1D1E297C" w14:textId="77777777" w:rsidR="003B15C3" w:rsidRPr="00832426" w:rsidRDefault="003B15C3" w:rsidP="008B03FF">
      <w:pPr>
        <w:spacing w:after="0"/>
        <w:jc w:val="both"/>
        <w:rPr>
          <w:rFonts w:asciiTheme="minorHAnsi" w:hAnsiTheme="minorHAnsi" w:cstheme="minorHAnsi"/>
          <w:sz w:val="24"/>
          <w:szCs w:val="24"/>
          <w:lang w:val="hu-HU"/>
        </w:rPr>
      </w:pPr>
    </w:p>
    <w:p w14:paraId="292A382A" w14:textId="77777777" w:rsidR="003B15C3" w:rsidRPr="00832426" w:rsidRDefault="003B15C3" w:rsidP="008B03FF">
      <w:pPr>
        <w:shd w:val="clear" w:color="auto" w:fill="B8CCE4" w:themeFill="accent1" w:themeFillTint="66"/>
        <w:rPr>
          <w:rFonts w:asciiTheme="minorHAnsi" w:hAnsiTheme="minorHAnsi" w:cstheme="minorHAnsi"/>
          <w:b/>
          <w:sz w:val="24"/>
          <w:szCs w:val="24"/>
          <w:lang w:val="hu-HU"/>
        </w:rPr>
      </w:pPr>
      <w:r w:rsidRPr="00832426">
        <w:rPr>
          <w:rFonts w:asciiTheme="minorHAnsi" w:hAnsiTheme="minorHAnsi" w:cstheme="minorHAnsi"/>
          <w:b/>
          <w:sz w:val="24"/>
          <w:szCs w:val="24"/>
          <w:lang w:val="hu-HU"/>
        </w:rPr>
        <w:t>Közös megvalósítás</w:t>
      </w:r>
    </w:p>
    <w:p w14:paraId="53B96CFD" w14:textId="1A9C8D1F" w:rsidR="004D2CCE" w:rsidRPr="00832426" w:rsidRDefault="003B15C3" w:rsidP="008B03FF">
      <w:pPr>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w:t>
      </w:r>
      <w:r w:rsidR="0071475A" w:rsidRPr="00832426">
        <w:rPr>
          <w:rFonts w:asciiTheme="minorHAnsi" w:hAnsiTheme="minorHAnsi" w:cstheme="minorHAnsi"/>
          <w:sz w:val="24"/>
          <w:szCs w:val="24"/>
          <w:lang w:val="hu-HU"/>
        </w:rPr>
        <w:t xml:space="preserve"> projektpartnerek közösen vesznek részt a tevékenységekben és részesülnek az eredményekből. A feltétel teljesülése érdekében </w:t>
      </w:r>
      <w:r w:rsidR="004867F3" w:rsidRPr="00832426">
        <w:rPr>
          <w:rFonts w:asciiTheme="minorHAnsi" w:hAnsiTheme="minorHAnsi" w:cstheme="minorHAnsi"/>
          <w:sz w:val="24"/>
          <w:szCs w:val="24"/>
          <w:lang w:val="hu-HU"/>
        </w:rPr>
        <w:t>a vezető</w:t>
      </w:r>
      <w:r w:rsidR="0071475A" w:rsidRPr="00832426">
        <w:rPr>
          <w:rFonts w:asciiTheme="minorHAnsi" w:hAnsiTheme="minorHAnsi" w:cstheme="minorHAnsi"/>
          <w:sz w:val="24"/>
          <w:szCs w:val="24"/>
          <w:lang w:val="hu-HU"/>
        </w:rPr>
        <w:t xml:space="preserve"> </w:t>
      </w:r>
      <w:r w:rsidR="001168CA" w:rsidRPr="00832426">
        <w:rPr>
          <w:rFonts w:asciiTheme="minorHAnsi" w:hAnsiTheme="minorHAnsi" w:cstheme="minorHAnsi"/>
          <w:sz w:val="24"/>
          <w:szCs w:val="24"/>
          <w:lang w:val="hu-HU"/>
        </w:rPr>
        <w:t>projekt</w:t>
      </w:r>
      <w:r w:rsidR="0071475A" w:rsidRPr="00832426">
        <w:rPr>
          <w:rFonts w:asciiTheme="minorHAnsi" w:hAnsiTheme="minorHAnsi" w:cstheme="minorHAnsi"/>
          <w:sz w:val="24"/>
          <w:szCs w:val="24"/>
          <w:lang w:val="hu-HU"/>
        </w:rPr>
        <w:t xml:space="preserve">partner </w:t>
      </w:r>
      <w:r w:rsidR="00AB6724" w:rsidRPr="00832426">
        <w:rPr>
          <w:rFonts w:asciiTheme="minorHAnsi" w:hAnsiTheme="minorHAnsi" w:cstheme="minorHAnsi"/>
          <w:sz w:val="24"/>
          <w:szCs w:val="24"/>
          <w:lang w:val="hu-HU"/>
        </w:rPr>
        <w:t>kezeskedik</w:t>
      </w:r>
      <w:r w:rsidR="0071475A" w:rsidRPr="00832426">
        <w:rPr>
          <w:rFonts w:asciiTheme="minorHAnsi" w:hAnsiTheme="minorHAnsi" w:cstheme="minorHAnsi"/>
          <w:sz w:val="24"/>
          <w:szCs w:val="24"/>
          <w:lang w:val="hu-HU"/>
        </w:rPr>
        <w:t xml:space="preserve"> a</w:t>
      </w:r>
      <w:r w:rsidR="00901028" w:rsidRPr="00832426">
        <w:rPr>
          <w:rFonts w:asciiTheme="minorHAnsi" w:hAnsiTheme="minorHAnsi" w:cstheme="minorHAnsi"/>
          <w:sz w:val="24"/>
          <w:szCs w:val="24"/>
          <w:lang w:val="hu-HU"/>
        </w:rPr>
        <w:t> </w:t>
      </w:r>
      <w:r w:rsidR="0071475A" w:rsidRPr="00832426">
        <w:rPr>
          <w:rFonts w:asciiTheme="minorHAnsi" w:hAnsiTheme="minorHAnsi" w:cstheme="minorHAnsi"/>
          <w:sz w:val="24"/>
          <w:szCs w:val="24"/>
          <w:lang w:val="hu-HU"/>
        </w:rPr>
        <w:t>projekt</w:t>
      </w:r>
      <w:r w:rsidR="009F5656" w:rsidRPr="00832426">
        <w:rPr>
          <w:rFonts w:asciiTheme="minorHAnsi" w:hAnsiTheme="minorHAnsi" w:cstheme="minorHAnsi"/>
          <w:sz w:val="24"/>
          <w:szCs w:val="24"/>
          <w:lang w:val="hu-HU"/>
        </w:rPr>
        <w:t xml:space="preserve"> egészéért</w:t>
      </w:r>
      <w:r w:rsidR="00901028" w:rsidRPr="00832426">
        <w:rPr>
          <w:rFonts w:asciiTheme="minorHAnsi" w:hAnsiTheme="minorHAnsi" w:cstheme="minorHAnsi"/>
          <w:sz w:val="24"/>
          <w:szCs w:val="24"/>
          <w:lang w:val="hu-HU"/>
        </w:rPr>
        <w:t xml:space="preserve">, míg a projektpartnerek a megvalósítás különféle </w:t>
      </w:r>
      <w:r w:rsidR="009F5656" w:rsidRPr="00832426">
        <w:rPr>
          <w:rFonts w:asciiTheme="minorHAnsi" w:hAnsiTheme="minorHAnsi" w:cstheme="minorHAnsi"/>
          <w:sz w:val="24"/>
          <w:szCs w:val="24"/>
          <w:lang w:val="hu-HU"/>
        </w:rPr>
        <w:t xml:space="preserve">tevékenységeiért </w:t>
      </w:r>
      <w:r w:rsidR="00901028" w:rsidRPr="00832426">
        <w:rPr>
          <w:rFonts w:asciiTheme="minorHAnsi" w:hAnsiTheme="minorHAnsi" w:cstheme="minorHAnsi"/>
          <w:sz w:val="24"/>
          <w:szCs w:val="24"/>
          <w:lang w:val="hu-HU"/>
        </w:rPr>
        <w:t>vállalnak felelősséget.</w:t>
      </w:r>
      <w:r w:rsidR="004D2CCE" w:rsidRPr="00832426">
        <w:rPr>
          <w:rFonts w:asciiTheme="minorHAnsi" w:hAnsiTheme="minorHAnsi" w:cstheme="minorHAnsi"/>
          <w:sz w:val="24"/>
          <w:szCs w:val="24"/>
          <w:lang w:val="hu-HU"/>
        </w:rPr>
        <w:t xml:space="preserve"> </w:t>
      </w:r>
      <w:r w:rsidR="00901028" w:rsidRPr="00832426">
        <w:rPr>
          <w:rFonts w:asciiTheme="minorHAnsi" w:hAnsiTheme="minorHAnsi" w:cstheme="minorHAnsi"/>
          <w:sz w:val="24"/>
          <w:szCs w:val="24"/>
          <w:lang w:val="hu-HU"/>
        </w:rPr>
        <w:t xml:space="preserve">Minden </w:t>
      </w:r>
      <w:r w:rsidR="004D2CCE" w:rsidRPr="00832426">
        <w:rPr>
          <w:rFonts w:asciiTheme="minorHAnsi" w:hAnsiTheme="minorHAnsi" w:cstheme="minorHAnsi"/>
          <w:sz w:val="24"/>
          <w:szCs w:val="24"/>
          <w:lang w:val="hu-HU"/>
        </w:rPr>
        <w:t xml:space="preserve">projektpartner </w:t>
      </w:r>
      <w:r w:rsidR="00901028" w:rsidRPr="00832426">
        <w:rPr>
          <w:rFonts w:asciiTheme="minorHAnsi" w:hAnsiTheme="minorHAnsi" w:cstheme="minorHAnsi"/>
          <w:sz w:val="24"/>
          <w:szCs w:val="24"/>
          <w:lang w:val="hu-HU"/>
        </w:rPr>
        <w:t>legalább egy tevékenység koordinálásáért felelős, gondoskodik róla, hogy elvég</w:t>
      </w:r>
      <w:r w:rsidR="008921CA" w:rsidRPr="00832426">
        <w:rPr>
          <w:rFonts w:asciiTheme="minorHAnsi" w:hAnsiTheme="minorHAnsi" w:cstheme="minorHAnsi"/>
          <w:sz w:val="24"/>
          <w:szCs w:val="24"/>
          <w:lang w:val="hu-HU"/>
        </w:rPr>
        <w:t>ezz</w:t>
      </w:r>
      <w:r w:rsidR="00AB6724" w:rsidRPr="00832426">
        <w:rPr>
          <w:rFonts w:asciiTheme="minorHAnsi" w:hAnsiTheme="minorHAnsi" w:cstheme="minorHAnsi"/>
          <w:sz w:val="24"/>
          <w:szCs w:val="24"/>
          <w:lang w:val="hu-HU"/>
        </w:rPr>
        <w:t>ék</w:t>
      </w:r>
      <w:r w:rsidR="00901028" w:rsidRPr="00832426">
        <w:rPr>
          <w:rFonts w:asciiTheme="minorHAnsi" w:hAnsiTheme="minorHAnsi" w:cstheme="minorHAnsi"/>
          <w:sz w:val="24"/>
          <w:szCs w:val="24"/>
          <w:lang w:val="hu-HU"/>
        </w:rPr>
        <w:t xml:space="preserve"> a tervezett tevékenységeket, </w:t>
      </w:r>
      <w:r w:rsidR="00AB6724" w:rsidRPr="00832426">
        <w:rPr>
          <w:rFonts w:asciiTheme="minorHAnsi" w:hAnsiTheme="minorHAnsi" w:cstheme="minorHAnsi"/>
          <w:sz w:val="24"/>
          <w:szCs w:val="24"/>
          <w:lang w:val="hu-HU"/>
        </w:rPr>
        <w:t xml:space="preserve">betartsák </w:t>
      </w:r>
      <w:r w:rsidR="00901028" w:rsidRPr="00832426">
        <w:rPr>
          <w:rFonts w:asciiTheme="minorHAnsi" w:hAnsiTheme="minorHAnsi" w:cstheme="minorHAnsi"/>
          <w:sz w:val="24"/>
          <w:szCs w:val="24"/>
          <w:lang w:val="hu-HU"/>
        </w:rPr>
        <w:t xml:space="preserve">a határidőket és megoldják a megvalósítással kapcsolatban kialakult váratlan problémákat. </w:t>
      </w:r>
    </w:p>
    <w:p w14:paraId="0B96F590" w14:textId="77777777" w:rsidR="00DD02B7" w:rsidRPr="00832426" w:rsidRDefault="00DD02B7" w:rsidP="00DD02B7">
      <w:pPr>
        <w:pStyle w:val="Nadpis1"/>
        <w:rPr>
          <w:lang w:val="hu-HU"/>
        </w:rPr>
      </w:pPr>
      <w:bookmarkStart w:id="115" w:name="_Toc527104503"/>
      <w:r w:rsidRPr="00832426">
        <w:rPr>
          <w:lang w:val="hu-HU"/>
        </w:rPr>
        <w:lastRenderedPageBreak/>
        <w:t>Beavatkozási logika</w:t>
      </w:r>
      <w:bookmarkEnd w:id="115"/>
      <w:r w:rsidRPr="00832426">
        <w:rPr>
          <w:lang w:val="hu-HU"/>
        </w:rPr>
        <w:t xml:space="preserve"> </w:t>
      </w:r>
    </w:p>
    <w:p w14:paraId="39574C03" w14:textId="77777777" w:rsidR="004D2CCE" w:rsidRPr="00832426" w:rsidRDefault="00DD02B7" w:rsidP="008B03FF">
      <w:pPr>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V</w:t>
      </w:r>
      <w:r w:rsidR="00901028" w:rsidRPr="00832426">
        <w:rPr>
          <w:rFonts w:asciiTheme="minorHAnsi" w:hAnsiTheme="minorHAnsi" w:cstheme="minorHAnsi"/>
          <w:sz w:val="24"/>
          <w:szCs w:val="24"/>
          <w:lang w:val="hu-HU"/>
        </w:rPr>
        <w:t xml:space="preserve">alamennyi projektnek egyértelműen határon átnyúló jelleggel kell rendelkeznie, amely különbözik a regionális, nemzeti, régiók közötti vagy nemzetközi jellegtől. Az ún. </w:t>
      </w:r>
      <w:r w:rsidR="004D2CCE" w:rsidRPr="00832426">
        <w:rPr>
          <w:rFonts w:asciiTheme="minorHAnsi" w:hAnsiTheme="minorHAnsi" w:cstheme="minorHAnsi"/>
          <w:sz w:val="24"/>
          <w:szCs w:val="24"/>
          <w:lang w:val="hu-HU"/>
        </w:rPr>
        <w:t>“</w:t>
      </w:r>
      <w:proofErr w:type="spellStart"/>
      <w:r w:rsidR="001273AC" w:rsidRPr="00832426">
        <w:rPr>
          <w:rFonts w:asciiTheme="minorHAnsi" w:hAnsiTheme="minorHAnsi" w:cstheme="minorHAnsi"/>
          <w:sz w:val="24"/>
          <w:szCs w:val="24"/>
          <w:lang w:val="hu-HU"/>
        </w:rPr>
        <w:t>soft</w:t>
      </w:r>
      <w:proofErr w:type="spellEnd"/>
      <w:r w:rsidR="004D2CCE" w:rsidRPr="00832426">
        <w:rPr>
          <w:rFonts w:asciiTheme="minorHAnsi" w:hAnsiTheme="minorHAnsi" w:cstheme="minorHAnsi"/>
          <w:sz w:val="24"/>
          <w:szCs w:val="24"/>
          <w:lang w:val="hu-HU"/>
        </w:rPr>
        <w:t>” projekt</w:t>
      </w:r>
      <w:r w:rsidR="00901028" w:rsidRPr="00832426">
        <w:rPr>
          <w:rFonts w:asciiTheme="minorHAnsi" w:hAnsiTheme="minorHAnsi" w:cstheme="minorHAnsi"/>
          <w:sz w:val="24"/>
          <w:szCs w:val="24"/>
          <w:lang w:val="hu-HU"/>
        </w:rPr>
        <w:t>eknek igazolhatóan a határon átnyúló együttműködés eredményeire kell alapozniuk.</w:t>
      </w:r>
      <w:r w:rsidR="004D2CCE" w:rsidRPr="00832426">
        <w:rPr>
          <w:rFonts w:asciiTheme="minorHAnsi" w:hAnsiTheme="minorHAnsi" w:cstheme="minorHAnsi"/>
          <w:sz w:val="24"/>
          <w:szCs w:val="24"/>
          <w:lang w:val="hu-HU"/>
        </w:rPr>
        <w:t xml:space="preserve"> </w:t>
      </w:r>
      <w:r w:rsidR="00901028" w:rsidRPr="00832426">
        <w:rPr>
          <w:rFonts w:asciiTheme="minorHAnsi" w:hAnsiTheme="minorHAnsi" w:cstheme="minorHAnsi"/>
          <w:sz w:val="24"/>
          <w:szCs w:val="24"/>
          <w:lang w:val="hu-HU"/>
        </w:rPr>
        <w:t>A projekteknek összhangban kell állniuk a meglévő területi stratégiákkal (pl.</w:t>
      </w:r>
      <w:r w:rsidR="004D2CCE" w:rsidRPr="00832426">
        <w:rPr>
          <w:rFonts w:asciiTheme="minorHAnsi" w:hAnsiTheme="minorHAnsi" w:cstheme="minorHAnsi"/>
          <w:sz w:val="24"/>
          <w:szCs w:val="24"/>
          <w:lang w:val="hu-HU"/>
        </w:rPr>
        <w:t xml:space="preserve"> </w:t>
      </w:r>
      <w:r w:rsidR="00901028" w:rsidRPr="00832426">
        <w:rPr>
          <w:rFonts w:asciiTheme="minorHAnsi" w:hAnsiTheme="minorHAnsi" w:cstheme="minorHAnsi"/>
          <w:sz w:val="24"/>
          <w:szCs w:val="24"/>
          <w:lang w:val="hu-HU"/>
        </w:rPr>
        <w:t xml:space="preserve">Gazdasági és társadalmi fejlődési programok </w:t>
      </w:r>
      <w:r w:rsidR="004D2CCE" w:rsidRPr="00832426">
        <w:rPr>
          <w:rFonts w:asciiTheme="minorHAnsi" w:hAnsiTheme="minorHAnsi" w:cstheme="minorHAnsi"/>
          <w:sz w:val="24"/>
          <w:szCs w:val="24"/>
          <w:lang w:val="hu-HU"/>
        </w:rPr>
        <w:t>S</w:t>
      </w:r>
      <w:r w:rsidR="00901028" w:rsidRPr="00832426">
        <w:rPr>
          <w:rFonts w:asciiTheme="minorHAnsi" w:hAnsiTheme="minorHAnsi" w:cstheme="minorHAnsi"/>
          <w:sz w:val="24"/>
          <w:szCs w:val="24"/>
          <w:lang w:val="hu-HU"/>
        </w:rPr>
        <w:t xml:space="preserve">zlovákiában és </w:t>
      </w:r>
      <w:r w:rsidR="004D2CCE" w:rsidRPr="00832426">
        <w:rPr>
          <w:rFonts w:asciiTheme="minorHAnsi" w:hAnsiTheme="minorHAnsi" w:cstheme="minorHAnsi"/>
          <w:sz w:val="24"/>
          <w:szCs w:val="24"/>
          <w:lang w:val="hu-HU"/>
        </w:rPr>
        <w:t>Ma</w:t>
      </w:r>
      <w:r w:rsidR="00901028" w:rsidRPr="00832426">
        <w:rPr>
          <w:rFonts w:asciiTheme="minorHAnsi" w:hAnsiTheme="minorHAnsi" w:cstheme="minorHAnsi"/>
          <w:sz w:val="24"/>
          <w:szCs w:val="24"/>
          <w:lang w:val="hu-HU"/>
        </w:rPr>
        <w:t>gyarországon, egyéb regionális str</w:t>
      </w:r>
      <w:r w:rsidR="00E60027" w:rsidRPr="00832426">
        <w:rPr>
          <w:rFonts w:asciiTheme="minorHAnsi" w:hAnsiTheme="minorHAnsi" w:cstheme="minorHAnsi"/>
          <w:sz w:val="24"/>
          <w:szCs w:val="24"/>
          <w:lang w:val="hu-HU"/>
        </w:rPr>
        <w:t>a</w:t>
      </w:r>
      <w:r w:rsidR="00901028" w:rsidRPr="00832426">
        <w:rPr>
          <w:rFonts w:asciiTheme="minorHAnsi" w:hAnsiTheme="minorHAnsi" w:cstheme="minorHAnsi"/>
          <w:sz w:val="24"/>
          <w:szCs w:val="24"/>
          <w:lang w:val="hu-HU"/>
        </w:rPr>
        <w:t>tégiák</w:t>
      </w:r>
      <w:r w:rsidR="000504D5" w:rsidRPr="00832426">
        <w:rPr>
          <w:rFonts w:asciiTheme="minorHAnsi" w:hAnsiTheme="minorHAnsi" w:cstheme="minorHAnsi"/>
          <w:sz w:val="24"/>
          <w:szCs w:val="24"/>
          <w:lang w:val="hu-HU"/>
        </w:rPr>
        <w:t>,</w:t>
      </w:r>
      <w:r w:rsidR="00901028" w:rsidRPr="00832426">
        <w:rPr>
          <w:rFonts w:asciiTheme="minorHAnsi" w:hAnsiTheme="minorHAnsi" w:cstheme="minorHAnsi"/>
          <w:sz w:val="24"/>
          <w:szCs w:val="24"/>
          <w:lang w:val="hu-HU"/>
        </w:rPr>
        <w:t xml:space="preserve"> stb.), és azok vonatkozásában kell támogatniuk a célkitűzések teljesülését. Valamennyi p</w:t>
      </w:r>
      <w:r w:rsidR="004D2CCE" w:rsidRPr="00832426">
        <w:rPr>
          <w:rFonts w:asciiTheme="minorHAnsi" w:hAnsiTheme="minorHAnsi" w:cstheme="minorHAnsi"/>
          <w:sz w:val="24"/>
          <w:szCs w:val="24"/>
          <w:lang w:val="hu-HU"/>
        </w:rPr>
        <w:t>rioritá</w:t>
      </w:r>
      <w:r w:rsidR="00901028" w:rsidRPr="00832426">
        <w:rPr>
          <w:rFonts w:asciiTheme="minorHAnsi" w:hAnsiTheme="minorHAnsi" w:cstheme="minorHAnsi"/>
          <w:sz w:val="24"/>
          <w:szCs w:val="24"/>
          <w:lang w:val="hu-HU"/>
        </w:rPr>
        <w:t>s</w:t>
      </w:r>
      <w:r w:rsidR="008921CA" w:rsidRPr="00832426">
        <w:rPr>
          <w:rFonts w:asciiTheme="minorHAnsi" w:hAnsiTheme="minorHAnsi" w:cstheme="minorHAnsi"/>
          <w:sz w:val="24"/>
          <w:szCs w:val="24"/>
          <w:lang w:val="hu-HU"/>
        </w:rPr>
        <w:t xml:space="preserve">i </w:t>
      </w:r>
      <w:r w:rsidR="00901028" w:rsidRPr="00832426">
        <w:rPr>
          <w:rFonts w:asciiTheme="minorHAnsi" w:hAnsiTheme="minorHAnsi" w:cstheme="minorHAnsi"/>
          <w:sz w:val="24"/>
          <w:szCs w:val="24"/>
          <w:lang w:val="hu-HU"/>
        </w:rPr>
        <w:t>tengely legalább egy specifikus céllal rendelkezik, azaz egy konkrét változással, amelyet a projekt által kívánnak elérni a programterületen.</w:t>
      </w:r>
    </w:p>
    <w:p w14:paraId="650BD97E" w14:textId="77777777" w:rsidR="004D2CCE" w:rsidRPr="00832426" w:rsidRDefault="004D2CCE" w:rsidP="008B03FF">
      <w:pPr>
        <w:spacing w:after="0"/>
        <w:jc w:val="both"/>
        <w:rPr>
          <w:rFonts w:asciiTheme="minorHAnsi" w:hAnsiTheme="minorHAnsi" w:cstheme="minorHAnsi"/>
          <w:sz w:val="24"/>
          <w:szCs w:val="24"/>
          <w:lang w:val="hu-HU"/>
        </w:rPr>
      </w:pPr>
    </w:p>
    <w:p w14:paraId="12A39EC7" w14:textId="77777777" w:rsidR="004D2CCE" w:rsidRPr="00832426" w:rsidRDefault="007568E2" w:rsidP="008B03FF">
      <w:pPr>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Minden egyes projektjavaslat egy </w:t>
      </w:r>
      <w:r w:rsidR="002D3E71" w:rsidRPr="00832426">
        <w:rPr>
          <w:rFonts w:asciiTheme="minorHAnsi" w:hAnsiTheme="minorHAnsi" w:cstheme="minorHAnsi"/>
          <w:sz w:val="24"/>
          <w:szCs w:val="24"/>
          <w:lang w:val="hu-HU"/>
        </w:rPr>
        <w:t xml:space="preserve">prioritási </w:t>
      </w:r>
      <w:r w:rsidRPr="00832426">
        <w:rPr>
          <w:rFonts w:asciiTheme="minorHAnsi" w:hAnsiTheme="minorHAnsi" w:cstheme="minorHAnsi"/>
          <w:sz w:val="24"/>
          <w:szCs w:val="24"/>
          <w:lang w:val="hu-HU"/>
        </w:rPr>
        <w:t>tengelyen belül kerül elbírálásra és hozzá kell járulnia a releváns specifikus cél</w:t>
      </w:r>
      <w:r w:rsidR="008921CA" w:rsidRPr="00832426">
        <w:rPr>
          <w:rFonts w:asciiTheme="minorHAnsi" w:hAnsiTheme="minorHAnsi" w:cstheme="minorHAnsi"/>
          <w:sz w:val="24"/>
          <w:szCs w:val="24"/>
          <w:lang w:val="hu-HU"/>
        </w:rPr>
        <w:t>hoz</w:t>
      </w:r>
      <w:r w:rsidRPr="00832426">
        <w:rPr>
          <w:rFonts w:asciiTheme="minorHAnsi" w:hAnsiTheme="minorHAnsi" w:cstheme="minorHAnsi"/>
          <w:sz w:val="24"/>
          <w:szCs w:val="24"/>
          <w:lang w:val="hu-HU"/>
        </w:rPr>
        <w:t xml:space="preserve">. Általánosságban véve a pályázóknak igazolniuk kell, milyen logika szerint kapcsolódnak a projekt célkitűzései a lényeges </w:t>
      </w:r>
      <w:proofErr w:type="spellStart"/>
      <w:r w:rsidRPr="00832426">
        <w:rPr>
          <w:rFonts w:asciiTheme="minorHAnsi" w:hAnsiTheme="minorHAnsi" w:cstheme="minorHAnsi"/>
          <w:sz w:val="24"/>
          <w:szCs w:val="24"/>
          <w:lang w:val="hu-HU"/>
        </w:rPr>
        <w:t>programspecifikus</w:t>
      </w:r>
      <w:proofErr w:type="spellEnd"/>
      <w:r w:rsidRPr="00832426">
        <w:rPr>
          <w:rFonts w:asciiTheme="minorHAnsi" w:hAnsiTheme="minorHAnsi" w:cstheme="minorHAnsi"/>
          <w:sz w:val="24"/>
          <w:szCs w:val="24"/>
          <w:lang w:val="hu-HU"/>
        </w:rPr>
        <w:t xml:space="preserve"> célhoz.  A </w:t>
      </w:r>
      <w:r w:rsidR="005F4B65" w:rsidRPr="00832426">
        <w:rPr>
          <w:rFonts w:asciiTheme="minorHAnsi" w:hAnsiTheme="minorHAnsi" w:cstheme="minorHAnsi"/>
          <w:sz w:val="24"/>
          <w:szCs w:val="24"/>
          <w:lang w:val="hu-HU"/>
        </w:rPr>
        <w:t>felhívás</w:t>
      </w:r>
      <w:r w:rsidRPr="00832426">
        <w:rPr>
          <w:rFonts w:asciiTheme="minorHAnsi" w:hAnsiTheme="minorHAnsi" w:cstheme="minorHAnsi"/>
          <w:sz w:val="24"/>
          <w:szCs w:val="24"/>
          <w:lang w:val="hu-HU"/>
        </w:rPr>
        <w:t xml:space="preserve"> keretén belül csak azok a projektek kapnak támogatást, amelyek megfelelnek a releváns specifikus céloknak és hozzájárulnak a várt eredmények eléréséhez. </w:t>
      </w:r>
      <w:r w:rsidR="004D2CCE" w:rsidRPr="00832426">
        <w:rPr>
          <w:rFonts w:asciiTheme="minorHAnsi" w:hAnsiTheme="minorHAnsi" w:cstheme="minorHAnsi"/>
          <w:sz w:val="24"/>
          <w:szCs w:val="24"/>
          <w:lang w:val="hu-HU"/>
        </w:rPr>
        <w:t xml:space="preserve"> A</w:t>
      </w:r>
      <w:r w:rsidR="00526519" w:rsidRPr="00832426">
        <w:rPr>
          <w:rFonts w:asciiTheme="minorHAnsi" w:hAnsiTheme="minorHAnsi" w:cstheme="minorHAnsi"/>
          <w:sz w:val="24"/>
          <w:szCs w:val="24"/>
          <w:lang w:val="hu-HU"/>
        </w:rPr>
        <w:t>mennyiben a projekt cél</w:t>
      </w:r>
      <w:r w:rsidR="004D2CCE" w:rsidRPr="00832426">
        <w:rPr>
          <w:rFonts w:asciiTheme="minorHAnsi" w:hAnsiTheme="minorHAnsi" w:cstheme="minorHAnsi"/>
          <w:sz w:val="24"/>
          <w:szCs w:val="24"/>
          <w:lang w:val="hu-HU"/>
        </w:rPr>
        <w:t>k</w:t>
      </w:r>
      <w:r w:rsidR="00526519" w:rsidRPr="00832426">
        <w:rPr>
          <w:rFonts w:asciiTheme="minorHAnsi" w:hAnsiTheme="minorHAnsi" w:cstheme="minorHAnsi"/>
          <w:sz w:val="24"/>
          <w:szCs w:val="24"/>
          <w:lang w:val="hu-HU"/>
        </w:rPr>
        <w:t xml:space="preserve">itűzései nem </w:t>
      </w:r>
      <w:r w:rsidR="001072D4" w:rsidRPr="00832426">
        <w:rPr>
          <w:rFonts w:asciiTheme="minorHAnsi" w:hAnsiTheme="minorHAnsi" w:cstheme="minorHAnsi"/>
          <w:sz w:val="24"/>
          <w:szCs w:val="24"/>
          <w:lang w:val="hu-HU"/>
        </w:rPr>
        <w:t xml:space="preserve">állnak összhangban </w:t>
      </w:r>
      <w:r w:rsidR="00526519" w:rsidRPr="00832426">
        <w:rPr>
          <w:rFonts w:asciiTheme="minorHAnsi" w:hAnsiTheme="minorHAnsi" w:cstheme="minorHAnsi"/>
          <w:sz w:val="24"/>
          <w:szCs w:val="24"/>
          <w:lang w:val="hu-HU"/>
        </w:rPr>
        <w:t>a </w:t>
      </w:r>
      <w:r w:rsidR="008E5079" w:rsidRPr="00832426">
        <w:rPr>
          <w:rFonts w:asciiTheme="minorHAnsi" w:hAnsiTheme="minorHAnsi" w:cstheme="minorHAnsi"/>
          <w:sz w:val="24"/>
          <w:szCs w:val="24"/>
          <w:lang w:val="hu-HU"/>
        </w:rPr>
        <w:t xml:space="preserve">specifikus </w:t>
      </w:r>
      <w:r w:rsidR="00526519" w:rsidRPr="00832426">
        <w:rPr>
          <w:rFonts w:asciiTheme="minorHAnsi" w:hAnsiTheme="minorHAnsi" w:cstheme="minorHAnsi"/>
          <w:sz w:val="24"/>
          <w:szCs w:val="24"/>
          <w:lang w:val="hu-HU"/>
        </w:rPr>
        <w:t>célok</w:t>
      </w:r>
      <w:r w:rsidR="001072D4" w:rsidRPr="00832426">
        <w:rPr>
          <w:rFonts w:asciiTheme="minorHAnsi" w:hAnsiTheme="minorHAnsi" w:cstheme="minorHAnsi"/>
          <w:sz w:val="24"/>
          <w:szCs w:val="24"/>
          <w:lang w:val="hu-HU"/>
        </w:rPr>
        <w:t>kal</w:t>
      </w:r>
      <w:r w:rsidR="00526519" w:rsidRPr="00832426">
        <w:rPr>
          <w:rFonts w:asciiTheme="minorHAnsi" w:hAnsiTheme="minorHAnsi" w:cstheme="minorHAnsi"/>
          <w:sz w:val="24"/>
          <w:szCs w:val="24"/>
          <w:lang w:val="hu-HU"/>
        </w:rPr>
        <w:t xml:space="preserve">, a projekt nem kaphat támogatást. </w:t>
      </w:r>
      <w:r w:rsidR="004D2CCE" w:rsidRPr="00832426">
        <w:rPr>
          <w:rFonts w:asciiTheme="minorHAnsi" w:hAnsiTheme="minorHAnsi" w:cstheme="minorHAnsi"/>
          <w:sz w:val="24"/>
          <w:szCs w:val="24"/>
          <w:lang w:val="hu-HU"/>
        </w:rPr>
        <w:t xml:space="preserve"> </w:t>
      </w:r>
      <w:r w:rsidR="00526519" w:rsidRPr="00832426">
        <w:rPr>
          <w:rFonts w:asciiTheme="minorHAnsi" w:hAnsiTheme="minorHAnsi" w:cstheme="minorHAnsi"/>
          <w:sz w:val="24"/>
          <w:szCs w:val="24"/>
          <w:lang w:val="hu-HU"/>
        </w:rPr>
        <w:t>A pályázók kötelesek felelősséget vállalni a létrehozott és/vagy fejlesztett infrastruktúr</w:t>
      </w:r>
      <w:r w:rsidR="00E60027" w:rsidRPr="00832426">
        <w:rPr>
          <w:rFonts w:asciiTheme="minorHAnsi" w:hAnsiTheme="minorHAnsi" w:cstheme="minorHAnsi"/>
          <w:sz w:val="24"/>
          <w:szCs w:val="24"/>
          <w:lang w:val="hu-HU"/>
        </w:rPr>
        <w:t>á</w:t>
      </w:r>
      <w:r w:rsidR="00526519" w:rsidRPr="00832426">
        <w:rPr>
          <w:rFonts w:asciiTheme="minorHAnsi" w:hAnsiTheme="minorHAnsi" w:cstheme="minorHAnsi"/>
          <w:sz w:val="24"/>
          <w:szCs w:val="24"/>
          <w:lang w:val="hu-HU"/>
        </w:rPr>
        <w:t>ért és valamennyi beruházásért legalább 3 éven át a projekt befejezését követően.</w:t>
      </w:r>
    </w:p>
    <w:p w14:paraId="2A0EF044" w14:textId="77777777" w:rsidR="009664B4" w:rsidRPr="00832426" w:rsidRDefault="009664B4" w:rsidP="008B03FF">
      <w:pPr>
        <w:spacing w:after="0"/>
        <w:jc w:val="both"/>
        <w:rPr>
          <w:rFonts w:asciiTheme="minorHAnsi" w:hAnsiTheme="minorHAnsi" w:cstheme="minorHAnsi"/>
          <w:sz w:val="24"/>
          <w:szCs w:val="24"/>
          <w:lang w:val="hu-HU"/>
        </w:rPr>
      </w:pPr>
    </w:p>
    <w:p w14:paraId="1A242E7B" w14:textId="77777777" w:rsidR="009664B4" w:rsidRPr="00832426" w:rsidRDefault="009664B4" w:rsidP="008B03FF">
      <w:pPr>
        <w:spacing w:after="0"/>
        <w:jc w:val="both"/>
        <w:rPr>
          <w:rFonts w:asciiTheme="minorHAnsi" w:hAnsiTheme="minorHAnsi" w:cstheme="minorHAnsi"/>
          <w:sz w:val="24"/>
          <w:szCs w:val="24"/>
          <w:lang w:val="hu-HU"/>
        </w:rPr>
      </w:pPr>
    </w:p>
    <w:p w14:paraId="7917ECFC" w14:textId="77777777" w:rsidR="009664B4" w:rsidRPr="00832426" w:rsidRDefault="009664B4" w:rsidP="008B03FF">
      <w:pPr>
        <w:spacing w:after="0"/>
        <w:jc w:val="both"/>
        <w:rPr>
          <w:rFonts w:asciiTheme="minorHAnsi" w:hAnsiTheme="minorHAnsi" w:cstheme="minorHAnsi"/>
          <w:sz w:val="24"/>
          <w:szCs w:val="24"/>
          <w:lang w:val="hu-HU"/>
        </w:rPr>
      </w:pPr>
    </w:p>
    <w:p w14:paraId="25EB8A9E" w14:textId="77777777" w:rsidR="009664B4" w:rsidRPr="00832426" w:rsidRDefault="009664B4" w:rsidP="008B03FF">
      <w:pPr>
        <w:spacing w:after="0"/>
        <w:jc w:val="both"/>
        <w:rPr>
          <w:rFonts w:asciiTheme="minorHAnsi" w:hAnsiTheme="minorHAnsi" w:cstheme="minorHAnsi"/>
          <w:sz w:val="24"/>
          <w:szCs w:val="24"/>
          <w:lang w:val="hu-HU"/>
        </w:rPr>
      </w:pPr>
    </w:p>
    <w:p w14:paraId="583187AB" w14:textId="77777777" w:rsidR="009664B4" w:rsidRPr="00832426" w:rsidRDefault="009664B4" w:rsidP="008B03FF">
      <w:pPr>
        <w:spacing w:after="0"/>
        <w:jc w:val="both"/>
        <w:rPr>
          <w:rFonts w:asciiTheme="minorHAnsi" w:hAnsiTheme="minorHAnsi" w:cstheme="minorHAnsi"/>
          <w:sz w:val="24"/>
          <w:szCs w:val="24"/>
          <w:lang w:val="hu-HU"/>
        </w:rPr>
      </w:pPr>
    </w:p>
    <w:p w14:paraId="7F2E94C4" w14:textId="77777777" w:rsidR="009664B4" w:rsidRPr="00832426" w:rsidRDefault="009664B4" w:rsidP="008B03FF">
      <w:pPr>
        <w:spacing w:after="0"/>
        <w:jc w:val="both"/>
        <w:rPr>
          <w:rFonts w:asciiTheme="minorHAnsi" w:hAnsiTheme="minorHAnsi" w:cstheme="minorHAnsi"/>
          <w:sz w:val="24"/>
          <w:szCs w:val="24"/>
          <w:lang w:val="hu-HU"/>
        </w:rPr>
      </w:pPr>
    </w:p>
    <w:p w14:paraId="390E27C1" w14:textId="77777777" w:rsidR="009664B4" w:rsidRPr="00832426" w:rsidRDefault="009664B4" w:rsidP="008B03FF">
      <w:pPr>
        <w:spacing w:after="0"/>
        <w:jc w:val="both"/>
        <w:rPr>
          <w:rFonts w:asciiTheme="minorHAnsi" w:hAnsiTheme="minorHAnsi" w:cstheme="minorHAnsi"/>
          <w:sz w:val="24"/>
          <w:szCs w:val="24"/>
          <w:lang w:val="hu-HU"/>
        </w:rPr>
      </w:pPr>
    </w:p>
    <w:p w14:paraId="6F17D706" w14:textId="77777777" w:rsidR="009664B4" w:rsidRPr="00832426" w:rsidRDefault="009664B4" w:rsidP="008B03FF">
      <w:pPr>
        <w:spacing w:after="0"/>
        <w:jc w:val="both"/>
        <w:rPr>
          <w:rFonts w:asciiTheme="minorHAnsi" w:hAnsiTheme="minorHAnsi" w:cstheme="minorHAnsi"/>
          <w:sz w:val="24"/>
          <w:szCs w:val="24"/>
          <w:lang w:val="hu-HU"/>
        </w:rPr>
      </w:pPr>
    </w:p>
    <w:p w14:paraId="00A0FF10" w14:textId="77777777" w:rsidR="009664B4" w:rsidRPr="00832426" w:rsidRDefault="009664B4" w:rsidP="008B03FF">
      <w:pPr>
        <w:spacing w:after="0"/>
        <w:jc w:val="both"/>
        <w:rPr>
          <w:rFonts w:asciiTheme="minorHAnsi" w:hAnsiTheme="minorHAnsi" w:cstheme="minorHAnsi"/>
          <w:sz w:val="24"/>
          <w:szCs w:val="24"/>
          <w:lang w:val="hu-HU"/>
        </w:rPr>
      </w:pPr>
    </w:p>
    <w:p w14:paraId="3B65C248" w14:textId="77777777" w:rsidR="009664B4" w:rsidRPr="00832426" w:rsidRDefault="009664B4" w:rsidP="008B03FF">
      <w:pPr>
        <w:spacing w:after="0"/>
        <w:jc w:val="both"/>
        <w:rPr>
          <w:rFonts w:asciiTheme="minorHAnsi" w:hAnsiTheme="minorHAnsi" w:cstheme="minorHAnsi"/>
          <w:sz w:val="24"/>
          <w:szCs w:val="24"/>
          <w:lang w:val="hu-HU"/>
        </w:rPr>
      </w:pPr>
    </w:p>
    <w:p w14:paraId="49DB2A36" w14:textId="77777777" w:rsidR="009664B4" w:rsidRPr="00832426" w:rsidRDefault="009664B4" w:rsidP="008B03FF">
      <w:pPr>
        <w:spacing w:after="0"/>
        <w:jc w:val="both"/>
        <w:rPr>
          <w:rFonts w:asciiTheme="minorHAnsi" w:hAnsiTheme="minorHAnsi" w:cstheme="minorHAnsi"/>
          <w:sz w:val="24"/>
          <w:szCs w:val="24"/>
          <w:lang w:val="hu-HU"/>
        </w:rPr>
      </w:pPr>
    </w:p>
    <w:p w14:paraId="77EF27B0" w14:textId="77777777" w:rsidR="009664B4" w:rsidRPr="00832426" w:rsidRDefault="009664B4" w:rsidP="008B03FF">
      <w:pPr>
        <w:spacing w:after="0"/>
        <w:jc w:val="both"/>
        <w:rPr>
          <w:rFonts w:asciiTheme="minorHAnsi" w:hAnsiTheme="minorHAnsi" w:cstheme="minorHAnsi"/>
          <w:sz w:val="24"/>
          <w:szCs w:val="24"/>
          <w:lang w:val="hu-HU"/>
        </w:rPr>
      </w:pPr>
    </w:p>
    <w:p w14:paraId="2CD2957B" w14:textId="77777777" w:rsidR="009664B4" w:rsidRPr="00832426" w:rsidRDefault="009664B4" w:rsidP="008B03FF">
      <w:pPr>
        <w:spacing w:after="0"/>
        <w:jc w:val="both"/>
        <w:rPr>
          <w:rFonts w:asciiTheme="minorHAnsi" w:hAnsiTheme="minorHAnsi" w:cstheme="minorHAnsi"/>
          <w:sz w:val="24"/>
          <w:szCs w:val="24"/>
          <w:lang w:val="hu-HU"/>
        </w:rPr>
      </w:pPr>
    </w:p>
    <w:p w14:paraId="25BD63FB" w14:textId="77777777" w:rsidR="009664B4" w:rsidRPr="00832426" w:rsidRDefault="009664B4" w:rsidP="008B03FF">
      <w:pPr>
        <w:spacing w:after="0"/>
        <w:jc w:val="both"/>
        <w:rPr>
          <w:rFonts w:asciiTheme="minorHAnsi" w:hAnsiTheme="minorHAnsi" w:cstheme="minorHAnsi"/>
          <w:sz w:val="24"/>
          <w:szCs w:val="24"/>
          <w:lang w:val="hu-HU"/>
        </w:rPr>
      </w:pPr>
    </w:p>
    <w:p w14:paraId="6DB154EB" w14:textId="77777777" w:rsidR="009664B4" w:rsidRPr="00832426" w:rsidRDefault="009664B4" w:rsidP="008B03FF">
      <w:pPr>
        <w:spacing w:after="0"/>
        <w:jc w:val="both"/>
        <w:rPr>
          <w:rFonts w:asciiTheme="minorHAnsi" w:hAnsiTheme="minorHAnsi" w:cstheme="minorHAnsi"/>
          <w:sz w:val="24"/>
          <w:szCs w:val="24"/>
          <w:lang w:val="hu-HU"/>
        </w:rPr>
      </w:pPr>
    </w:p>
    <w:p w14:paraId="4713B92D" w14:textId="77777777" w:rsidR="009664B4" w:rsidRPr="00832426" w:rsidRDefault="009664B4" w:rsidP="008B03FF">
      <w:pPr>
        <w:spacing w:after="0"/>
        <w:jc w:val="both"/>
        <w:rPr>
          <w:rFonts w:asciiTheme="minorHAnsi" w:hAnsiTheme="minorHAnsi" w:cstheme="minorHAnsi"/>
          <w:sz w:val="24"/>
          <w:szCs w:val="24"/>
          <w:lang w:val="hu-HU"/>
        </w:rPr>
      </w:pPr>
    </w:p>
    <w:p w14:paraId="5AB3CC49" w14:textId="77777777" w:rsidR="009664B4" w:rsidRPr="00832426" w:rsidRDefault="009664B4" w:rsidP="008B03FF">
      <w:pPr>
        <w:spacing w:after="0"/>
        <w:jc w:val="both"/>
        <w:rPr>
          <w:rFonts w:asciiTheme="minorHAnsi" w:hAnsiTheme="minorHAnsi" w:cstheme="minorHAnsi"/>
          <w:sz w:val="24"/>
          <w:szCs w:val="24"/>
          <w:lang w:val="hu-HU"/>
        </w:rPr>
      </w:pPr>
    </w:p>
    <w:p w14:paraId="3EB0FDA9" w14:textId="77777777" w:rsidR="009664B4" w:rsidRPr="00832426" w:rsidRDefault="009664B4" w:rsidP="008B03FF">
      <w:pPr>
        <w:spacing w:after="0"/>
        <w:jc w:val="both"/>
        <w:rPr>
          <w:rFonts w:asciiTheme="minorHAnsi" w:hAnsiTheme="minorHAnsi" w:cstheme="minorHAnsi"/>
          <w:sz w:val="24"/>
          <w:szCs w:val="24"/>
          <w:lang w:val="hu-HU"/>
        </w:rPr>
      </w:pPr>
    </w:p>
    <w:p w14:paraId="270020E0" w14:textId="77777777" w:rsidR="009664B4" w:rsidRPr="00832426" w:rsidRDefault="009664B4" w:rsidP="008B03FF">
      <w:pPr>
        <w:spacing w:after="0"/>
        <w:jc w:val="both"/>
        <w:rPr>
          <w:rFonts w:asciiTheme="minorHAnsi" w:hAnsiTheme="minorHAnsi" w:cstheme="minorHAnsi"/>
          <w:sz w:val="24"/>
          <w:szCs w:val="24"/>
          <w:lang w:val="hu-HU"/>
        </w:rPr>
      </w:pPr>
    </w:p>
    <w:p w14:paraId="4AF9FB1B" w14:textId="77777777" w:rsidR="009664B4" w:rsidRPr="00832426" w:rsidRDefault="009664B4" w:rsidP="008B03FF">
      <w:pPr>
        <w:spacing w:after="0"/>
        <w:jc w:val="both"/>
        <w:rPr>
          <w:rFonts w:asciiTheme="minorHAnsi" w:hAnsiTheme="minorHAnsi" w:cstheme="minorHAnsi"/>
          <w:sz w:val="24"/>
          <w:szCs w:val="24"/>
          <w:lang w:val="hu-HU"/>
        </w:rPr>
      </w:pPr>
    </w:p>
    <w:p w14:paraId="73230A74" w14:textId="77777777" w:rsidR="004D2CCE" w:rsidRPr="00832426" w:rsidRDefault="004D2CCE" w:rsidP="00FB5761">
      <w:pPr>
        <w:pStyle w:val="Nadpis1"/>
        <w:rPr>
          <w:lang w:val="hu-HU"/>
        </w:rPr>
      </w:pPr>
      <w:bookmarkStart w:id="116" w:name="_Toc509398165"/>
      <w:bookmarkStart w:id="117" w:name="_Toc527104504"/>
      <w:r w:rsidRPr="00832426">
        <w:rPr>
          <w:lang w:val="hu-HU"/>
        </w:rPr>
        <w:lastRenderedPageBreak/>
        <w:t>C</w:t>
      </w:r>
      <w:r w:rsidR="00526519" w:rsidRPr="00832426">
        <w:rPr>
          <w:lang w:val="hu-HU"/>
        </w:rPr>
        <w:t>ÉLCSOPORTOK</w:t>
      </w:r>
      <w:bookmarkEnd w:id="116"/>
      <w:bookmarkEnd w:id="117"/>
      <w:r w:rsidR="00526519" w:rsidRPr="00832426">
        <w:rPr>
          <w:lang w:val="hu-HU"/>
        </w:rPr>
        <w:t xml:space="preserve"> </w:t>
      </w:r>
      <w:r w:rsidRPr="00832426">
        <w:rPr>
          <w:lang w:val="hu-HU"/>
        </w:rPr>
        <w:t xml:space="preserve"> </w:t>
      </w:r>
    </w:p>
    <w:p w14:paraId="22550791" w14:textId="77777777" w:rsidR="004D2CCE" w:rsidRPr="00832426" w:rsidRDefault="00526519"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célcsoportokat már a projekt tervezési fázisában be kell vonni. A kisprojekteknek a célcsoportok egyikére kell fókuszálniuk, amelyek tevékenyen részt vesznek a projekt megvalósításában is. </w:t>
      </w:r>
      <w:r w:rsidR="004D2CCE" w:rsidRPr="00832426">
        <w:rPr>
          <w:rFonts w:asciiTheme="minorHAnsi" w:hAnsiTheme="minorHAnsi" w:cstheme="minorHAnsi"/>
          <w:sz w:val="24"/>
          <w:szCs w:val="24"/>
          <w:lang w:val="hu-HU"/>
        </w:rPr>
        <w:t xml:space="preserve"> </w:t>
      </w:r>
    </w:p>
    <w:p w14:paraId="3310103B" w14:textId="77777777" w:rsidR="004D2CCE" w:rsidRPr="00832426" w:rsidRDefault="004D2CCE" w:rsidP="008B03FF">
      <w:pPr>
        <w:rPr>
          <w:rFonts w:asciiTheme="minorHAnsi" w:hAnsiTheme="minorHAnsi" w:cstheme="minorHAnsi"/>
          <w:sz w:val="24"/>
          <w:szCs w:val="24"/>
          <w:u w:val="single"/>
          <w:lang w:val="hu-HU"/>
        </w:rPr>
      </w:pPr>
      <w:r w:rsidRPr="00832426">
        <w:rPr>
          <w:rFonts w:asciiTheme="minorHAnsi" w:hAnsiTheme="minorHAnsi" w:cstheme="minorHAnsi"/>
          <w:sz w:val="24"/>
          <w:szCs w:val="24"/>
          <w:u w:val="single"/>
          <w:lang w:val="hu-HU"/>
        </w:rPr>
        <w:t>C</w:t>
      </w:r>
      <w:r w:rsidR="00526519" w:rsidRPr="00832426">
        <w:rPr>
          <w:rFonts w:asciiTheme="minorHAnsi" w:hAnsiTheme="minorHAnsi" w:cstheme="minorHAnsi"/>
          <w:sz w:val="24"/>
          <w:szCs w:val="24"/>
          <w:u w:val="single"/>
          <w:lang w:val="hu-HU"/>
        </w:rPr>
        <w:t>élcsoportok</w:t>
      </w:r>
      <w:r w:rsidRPr="00832426">
        <w:rPr>
          <w:rFonts w:asciiTheme="minorHAnsi" w:hAnsiTheme="minorHAnsi" w:cstheme="minorHAnsi"/>
          <w:sz w:val="24"/>
          <w:szCs w:val="24"/>
          <w:u w:val="single"/>
          <w:lang w:val="hu-HU"/>
        </w:rPr>
        <w:t xml:space="preserve">: </w:t>
      </w:r>
    </w:p>
    <w:p w14:paraId="0A4B7703" w14:textId="77777777" w:rsidR="00DB047C" w:rsidRPr="00832426" w:rsidRDefault="00DB047C" w:rsidP="008B03FF">
      <w:pPr>
        <w:shd w:val="clear" w:color="auto" w:fill="B8CCE4" w:themeFill="accent1" w:themeFillTint="66"/>
        <w:rPr>
          <w:rFonts w:asciiTheme="minorHAnsi" w:hAnsiTheme="minorHAnsi" w:cstheme="minorHAnsi"/>
          <w:b/>
          <w:sz w:val="24"/>
          <w:szCs w:val="24"/>
          <w:lang w:val="hu-HU"/>
        </w:rPr>
      </w:pPr>
      <w:bookmarkStart w:id="118" w:name="_Hlk509574574"/>
      <w:r w:rsidRPr="00832426">
        <w:rPr>
          <w:rFonts w:asciiTheme="minorHAnsi" w:hAnsiTheme="minorHAnsi" w:cstheme="minorHAnsi"/>
          <w:b/>
          <w:sz w:val="24"/>
          <w:szCs w:val="24"/>
          <w:lang w:val="hu-HU"/>
        </w:rPr>
        <w:t xml:space="preserve">1. Prioritási tengely: </w:t>
      </w:r>
    </w:p>
    <w:bookmarkEnd w:id="118"/>
    <w:p w14:paraId="0C215DD3" w14:textId="77777777" w:rsidR="00526519" w:rsidRPr="00832426" w:rsidRDefault="00526519" w:rsidP="008B03FF">
      <w:pPr>
        <w:pStyle w:val="Odsekzoznamu"/>
        <w:numPr>
          <w:ilvl w:val="0"/>
          <w:numId w:val="10"/>
        </w:numPr>
        <w:autoSpaceDE w:val="0"/>
        <w:autoSpaceDN w:val="0"/>
        <w:adjustRightInd w:val="0"/>
        <w:spacing w:after="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jogosult terület lakossága </w:t>
      </w:r>
    </w:p>
    <w:p w14:paraId="77190FD0" w14:textId="77777777" w:rsidR="004D2CCE" w:rsidRPr="00832426" w:rsidRDefault="00526519" w:rsidP="008B03FF">
      <w:pPr>
        <w:pStyle w:val="Odsekzoznamu"/>
        <w:numPr>
          <w:ilvl w:val="0"/>
          <w:numId w:val="10"/>
        </w:numPr>
        <w:autoSpaceDE w:val="0"/>
        <w:autoSpaceDN w:val="0"/>
        <w:adjustRightInd w:val="0"/>
        <w:spacing w:after="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helyi közösségek</w:t>
      </w:r>
    </w:p>
    <w:p w14:paraId="17808631" w14:textId="77777777" w:rsidR="004D2CCE" w:rsidRPr="00832426" w:rsidRDefault="00526519" w:rsidP="008B03FF">
      <w:pPr>
        <w:pStyle w:val="Odsekzoznamu"/>
        <w:numPr>
          <w:ilvl w:val="0"/>
          <w:numId w:val="10"/>
        </w:numPr>
        <w:autoSpaceDE w:val="0"/>
        <w:autoSpaceDN w:val="0"/>
        <w:adjustRightInd w:val="0"/>
        <w:spacing w:after="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vállalkozók </w:t>
      </w:r>
    </w:p>
    <w:p w14:paraId="38A8C15F" w14:textId="77777777" w:rsidR="004D2CCE" w:rsidRPr="00832426" w:rsidRDefault="004D2CCE" w:rsidP="008B03FF">
      <w:pPr>
        <w:pStyle w:val="Odsekzoznamu"/>
        <w:numPr>
          <w:ilvl w:val="0"/>
          <w:numId w:val="10"/>
        </w:numPr>
        <w:autoSpaceDE w:val="0"/>
        <w:autoSpaceDN w:val="0"/>
        <w:adjustRightInd w:val="0"/>
        <w:spacing w:after="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turist</w:t>
      </w:r>
      <w:r w:rsidR="00526519" w:rsidRPr="00832426">
        <w:rPr>
          <w:rFonts w:asciiTheme="minorHAnsi" w:hAnsiTheme="minorHAnsi" w:cstheme="minorHAnsi"/>
          <w:sz w:val="24"/>
          <w:szCs w:val="24"/>
          <w:lang w:val="hu-HU"/>
        </w:rPr>
        <w:t>ák</w:t>
      </w:r>
    </w:p>
    <w:p w14:paraId="3D0F1C80" w14:textId="77777777" w:rsidR="004D2CCE" w:rsidRPr="00832426" w:rsidRDefault="004D2CCE" w:rsidP="008B03FF">
      <w:pPr>
        <w:pStyle w:val="Odsekzoznamu"/>
        <w:numPr>
          <w:ilvl w:val="0"/>
          <w:numId w:val="10"/>
        </w:numPr>
        <w:autoSpaceDE w:val="0"/>
        <w:autoSpaceDN w:val="0"/>
        <w:adjustRightInd w:val="0"/>
        <w:spacing w:after="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n</w:t>
      </w:r>
      <w:r w:rsidR="00526519" w:rsidRPr="00832426">
        <w:rPr>
          <w:rFonts w:asciiTheme="minorHAnsi" w:hAnsiTheme="minorHAnsi" w:cstheme="minorHAnsi"/>
          <w:sz w:val="24"/>
          <w:szCs w:val="24"/>
          <w:lang w:val="hu-HU"/>
        </w:rPr>
        <w:t xml:space="preserve">onprofit szervezetek </w:t>
      </w:r>
      <w:r w:rsidRPr="00832426">
        <w:rPr>
          <w:rFonts w:asciiTheme="minorHAnsi" w:hAnsiTheme="minorHAnsi" w:cstheme="minorHAnsi"/>
          <w:sz w:val="24"/>
          <w:szCs w:val="24"/>
          <w:lang w:val="hu-HU"/>
        </w:rPr>
        <w:t xml:space="preserve"> </w:t>
      </w:r>
    </w:p>
    <w:p w14:paraId="07C51CD1" w14:textId="77777777" w:rsidR="004D2CCE" w:rsidRPr="00832426" w:rsidRDefault="004D2CCE" w:rsidP="008B03FF">
      <w:pPr>
        <w:autoSpaceDE w:val="0"/>
        <w:autoSpaceDN w:val="0"/>
        <w:adjustRightInd w:val="0"/>
        <w:spacing w:after="0"/>
        <w:rPr>
          <w:rFonts w:asciiTheme="minorHAnsi" w:hAnsiTheme="minorHAnsi" w:cstheme="minorHAnsi"/>
          <w:sz w:val="24"/>
          <w:szCs w:val="24"/>
          <w:lang w:val="hu-HU"/>
        </w:rPr>
      </w:pPr>
    </w:p>
    <w:p w14:paraId="2FEF27E3" w14:textId="77777777" w:rsidR="00DB047C" w:rsidRPr="00832426" w:rsidRDefault="00DB047C" w:rsidP="008B03FF">
      <w:pPr>
        <w:shd w:val="clear" w:color="auto" w:fill="B8CCE4" w:themeFill="accent1" w:themeFillTint="66"/>
        <w:rPr>
          <w:rFonts w:asciiTheme="minorHAnsi" w:hAnsiTheme="minorHAnsi" w:cstheme="minorHAnsi"/>
          <w:b/>
          <w:sz w:val="24"/>
          <w:szCs w:val="24"/>
          <w:lang w:val="hu-HU"/>
        </w:rPr>
      </w:pPr>
      <w:r w:rsidRPr="00832426">
        <w:rPr>
          <w:rFonts w:asciiTheme="minorHAnsi" w:hAnsiTheme="minorHAnsi" w:cstheme="minorHAnsi"/>
          <w:b/>
          <w:sz w:val="24"/>
          <w:szCs w:val="24"/>
          <w:lang w:val="hu-HU"/>
        </w:rPr>
        <w:t>4.</w:t>
      </w:r>
      <w:r w:rsidR="009664B4" w:rsidRPr="00832426">
        <w:rPr>
          <w:rFonts w:asciiTheme="minorHAnsi" w:hAnsiTheme="minorHAnsi" w:cstheme="minorHAnsi"/>
          <w:b/>
          <w:sz w:val="24"/>
          <w:szCs w:val="24"/>
          <w:lang w:val="hu-HU"/>
        </w:rPr>
        <w:t xml:space="preserve"> </w:t>
      </w:r>
      <w:r w:rsidRPr="00832426">
        <w:rPr>
          <w:rFonts w:asciiTheme="minorHAnsi" w:hAnsiTheme="minorHAnsi" w:cstheme="minorHAnsi"/>
          <w:b/>
          <w:sz w:val="24"/>
          <w:szCs w:val="24"/>
          <w:lang w:val="hu-HU"/>
        </w:rPr>
        <w:t xml:space="preserve">Prioritási tengely: </w:t>
      </w:r>
    </w:p>
    <w:p w14:paraId="04D9FE85" w14:textId="77777777" w:rsidR="004D2CCE" w:rsidRPr="00832426" w:rsidRDefault="004D2CCE" w:rsidP="008B03FF">
      <w:pPr>
        <w:pStyle w:val="Odsekzoznamu"/>
        <w:numPr>
          <w:ilvl w:val="0"/>
          <w:numId w:val="10"/>
        </w:numPr>
        <w:autoSpaceDE w:val="0"/>
        <w:autoSpaceDN w:val="0"/>
        <w:adjustRightInd w:val="0"/>
        <w:spacing w:after="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regionál</w:t>
      </w:r>
      <w:r w:rsidR="00526519" w:rsidRPr="00832426">
        <w:rPr>
          <w:rFonts w:asciiTheme="minorHAnsi" w:hAnsiTheme="minorHAnsi" w:cstheme="minorHAnsi"/>
          <w:sz w:val="24"/>
          <w:szCs w:val="24"/>
          <w:lang w:val="hu-HU"/>
        </w:rPr>
        <w:t xml:space="preserve">is és helyi szervezetek </w:t>
      </w:r>
    </w:p>
    <w:p w14:paraId="3A05D9A2" w14:textId="77777777" w:rsidR="004D2CCE" w:rsidRPr="00832426" w:rsidRDefault="00526519" w:rsidP="008B03FF">
      <w:pPr>
        <w:pStyle w:val="Odsekzoznamu"/>
        <w:numPr>
          <w:ilvl w:val="0"/>
          <w:numId w:val="10"/>
        </w:numPr>
        <w:autoSpaceDE w:val="0"/>
        <w:autoSpaceDN w:val="0"/>
        <w:adjustRightInd w:val="0"/>
        <w:spacing w:after="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határon átnyúló szolgáltatásokat nyújtó állami</w:t>
      </w:r>
      <w:r w:rsidR="00552244"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és magánintézmények </w:t>
      </w:r>
    </w:p>
    <w:p w14:paraId="0D7AE0DD" w14:textId="77777777" w:rsidR="004D2CCE" w:rsidRPr="00832426" w:rsidRDefault="00526519" w:rsidP="008B03FF">
      <w:pPr>
        <w:pStyle w:val="Odsekzoznamu"/>
        <w:numPr>
          <w:ilvl w:val="0"/>
          <w:numId w:val="10"/>
        </w:numPr>
        <w:autoSpaceDE w:val="0"/>
        <w:autoSpaceDN w:val="0"/>
        <w:adjustRightInd w:val="0"/>
        <w:spacing w:after="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közintézmények </w:t>
      </w:r>
    </w:p>
    <w:p w14:paraId="3E113CED" w14:textId="77777777" w:rsidR="004D2CCE" w:rsidRPr="00832426" w:rsidRDefault="004D2CCE" w:rsidP="008B03FF">
      <w:pPr>
        <w:autoSpaceDE w:val="0"/>
        <w:autoSpaceDN w:val="0"/>
        <w:adjustRightInd w:val="0"/>
        <w:spacing w:after="0"/>
        <w:rPr>
          <w:rFonts w:asciiTheme="minorHAnsi" w:hAnsiTheme="minorHAnsi" w:cstheme="minorHAnsi"/>
          <w:b/>
          <w:bCs/>
          <w:sz w:val="24"/>
          <w:szCs w:val="24"/>
          <w:lang w:val="hu-HU"/>
        </w:rPr>
      </w:pPr>
    </w:p>
    <w:p w14:paraId="365B243E" w14:textId="77777777" w:rsidR="004D2CCE" w:rsidRPr="00832426" w:rsidRDefault="004D2CCE" w:rsidP="008B03FF">
      <w:pPr>
        <w:rPr>
          <w:rFonts w:asciiTheme="minorHAnsi" w:hAnsiTheme="minorHAnsi" w:cstheme="minorHAnsi"/>
          <w:sz w:val="24"/>
          <w:szCs w:val="24"/>
          <w:lang w:val="hu-HU"/>
        </w:rPr>
      </w:pPr>
    </w:p>
    <w:p w14:paraId="618A37B0" w14:textId="77777777" w:rsidR="004D2CCE" w:rsidRPr="00832426" w:rsidRDefault="004D2CCE" w:rsidP="008B03FF">
      <w:pPr>
        <w:rPr>
          <w:rFonts w:asciiTheme="minorHAnsi" w:hAnsiTheme="minorHAnsi" w:cstheme="minorHAnsi"/>
          <w:sz w:val="24"/>
          <w:szCs w:val="24"/>
          <w:lang w:val="hu-HU" w:eastAsia="hu-HU"/>
        </w:rPr>
      </w:pPr>
    </w:p>
    <w:p w14:paraId="0E873AA0" w14:textId="77777777" w:rsidR="004D2CCE" w:rsidRPr="00832426" w:rsidRDefault="004D2CCE" w:rsidP="008B03FF">
      <w:pPr>
        <w:rPr>
          <w:rFonts w:asciiTheme="minorHAnsi" w:hAnsiTheme="minorHAnsi" w:cstheme="minorHAnsi"/>
          <w:sz w:val="24"/>
          <w:szCs w:val="24"/>
          <w:lang w:val="hu-HU" w:eastAsia="hu-HU"/>
        </w:rPr>
      </w:pPr>
    </w:p>
    <w:p w14:paraId="74E0BDE0" w14:textId="77777777" w:rsidR="004D2CCE" w:rsidRPr="00832426" w:rsidRDefault="004D2CCE" w:rsidP="008B03FF">
      <w:pPr>
        <w:rPr>
          <w:rFonts w:asciiTheme="minorHAnsi" w:hAnsiTheme="minorHAnsi" w:cstheme="minorHAnsi"/>
          <w:sz w:val="24"/>
          <w:szCs w:val="24"/>
          <w:lang w:val="hu-HU" w:eastAsia="hu-HU"/>
        </w:rPr>
      </w:pPr>
    </w:p>
    <w:p w14:paraId="6CE12B97" w14:textId="77777777" w:rsidR="004D2CCE" w:rsidRPr="00832426" w:rsidRDefault="004D2CCE" w:rsidP="008B03FF">
      <w:pPr>
        <w:rPr>
          <w:rFonts w:asciiTheme="minorHAnsi" w:hAnsiTheme="minorHAnsi" w:cstheme="minorHAnsi"/>
          <w:sz w:val="24"/>
          <w:szCs w:val="24"/>
          <w:lang w:val="hu-HU" w:eastAsia="hu-HU"/>
        </w:rPr>
      </w:pPr>
    </w:p>
    <w:p w14:paraId="15522B61" w14:textId="77777777" w:rsidR="004D2CCE" w:rsidRPr="00832426" w:rsidRDefault="004D2CCE" w:rsidP="008B03FF">
      <w:pPr>
        <w:rPr>
          <w:rFonts w:asciiTheme="minorHAnsi" w:hAnsiTheme="minorHAnsi" w:cstheme="minorHAnsi"/>
          <w:sz w:val="24"/>
          <w:szCs w:val="24"/>
          <w:lang w:val="hu-HU" w:eastAsia="hu-HU"/>
        </w:rPr>
      </w:pPr>
    </w:p>
    <w:p w14:paraId="0C56F4E5" w14:textId="77777777" w:rsidR="004D2CCE" w:rsidRPr="00832426" w:rsidRDefault="004D2CCE" w:rsidP="008B03FF">
      <w:pPr>
        <w:rPr>
          <w:rFonts w:asciiTheme="minorHAnsi" w:hAnsiTheme="minorHAnsi" w:cstheme="minorHAnsi"/>
          <w:sz w:val="24"/>
          <w:szCs w:val="24"/>
          <w:lang w:val="hu-HU" w:eastAsia="hu-HU"/>
        </w:rPr>
      </w:pPr>
    </w:p>
    <w:p w14:paraId="7EFDA1B2" w14:textId="77777777" w:rsidR="004D2CCE" w:rsidRPr="00832426" w:rsidRDefault="004D2CCE" w:rsidP="008B03FF">
      <w:pPr>
        <w:rPr>
          <w:rFonts w:asciiTheme="minorHAnsi" w:hAnsiTheme="minorHAnsi" w:cstheme="minorHAnsi"/>
          <w:sz w:val="24"/>
          <w:szCs w:val="24"/>
          <w:lang w:val="hu-HU" w:eastAsia="hu-HU"/>
        </w:rPr>
      </w:pPr>
    </w:p>
    <w:p w14:paraId="633125D2" w14:textId="77777777" w:rsidR="004D2CCE" w:rsidRPr="00832426" w:rsidRDefault="004D2CCE" w:rsidP="008B03FF">
      <w:pPr>
        <w:rPr>
          <w:rFonts w:asciiTheme="minorHAnsi" w:hAnsiTheme="minorHAnsi" w:cstheme="minorHAnsi"/>
          <w:sz w:val="24"/>
          <w:szCs w:val="24"/>
          <w:lang w:val="hu-HU" w:eastAsia="hu-HU"/>
        </w:rPr>
      </w:pPr>
    </w:p>
    <w:p w14:paraId="6F84C260" w14:textId="77777777" w:rsidR="004D2CCE" w:rsidRPr="00832426" w:rsidRDefault="004D2CCE" w:rsidP="008B03FF">
      <w:pPr>
        <w:rPr>
          <w:rFonts w:asciiTheme="minorHAnsi" w:hAnsiTheme="minorHAnsi" w:cstheme="minorHAnsi"/>
          <w:sz w:val="24"/>
          <w:szCs w:val="24"/>
          <w:lang w:val="hu-HU" w:eastAsia="hu-HU"/>
        </w:rPr>
      </w:pPr>
    </w:p>
    <w:p w14:paraId="5321DBF4" w14:textId="77777777" w:rsidR="004D2CCE" w:rsidRPr="00832426" w:rsidRDefault="004D2CCE" w:rsidP="008B03FF">
      <w:pPr>
        <w:rPr>
          <w:rFonts w:asciiTheme="minorHAnsi" w:hAnsiTheme="minorHAnsi" w:cstheme="minorHAnsi"/>
          <w:sz w:val="24"/>
          <w:szCs w:val="24"/>
          <w:lang w:val="hu-HU" w:eastAsia="hu-HU"/>
        </w:rPr>
      </w:pPr>
    </w:p>
    <w:p w14:paraId="54FFFBE0" w14:textId="77777777" w:rsidR="004D2CCE" w:rsidRPr="00832426" w:rsidRDefault="004D2CCE" w:rsidP="008B03FF">
      <w:pPr>
        <w:rPr>
          <w:rFonts w:asciiTheme="minorHAnsi" w:hAnsiTheme="minorHAnsi" w:cstheme="minorHAnsi"/>
          <w:sz w:val="24"/>
          <w:szCs w:val="24"/>
          <w:lang w:val="hu-HU" w:eastAsia="hu-HU"/>
        </w:rPr>
      </w:pPr>
    </w:p>
    <w:p w14:paraId="7B6EB137" w14:textId="77777777" w:rsidR="004D2CCE" w:rsidRPr="00832426" w:rsidRDefault="004D2CCE" w:rsidP="008B03FF">
      <w:pPr>
        <w:rPr>
          <w:rFonts w:asciiTheme="minorHAnsi" w:hAnsiTheme="minorHAnsi" w:cstheme="minorHAnsi"/>
          <w:sz w:val="24"/>
          <w:szCs w:val="24"/>
          <w:lang w:val="hu-HU" w:eastAsia="hu-HU"/>
        </w:rPr>
      </w:pPr>
    </w:p>
    <w:p w14:paraId="609179F3" w14:textId="77777777" w:rsidR="004D2CCE" w:rsidRPr="00832426" w:rsidRDefault="004D2CCE" w:rsidP="008B03FF">
      <w:pPr>
        <w:rPr>
          <w:rFonts w:asciiTheme="minorHAnsi" w:hAnsiTheme="minorHAnsi" w:cstheme="minorHAnsi"/>
          <w:sz w:val="24"/>
          <w:szCs w:val="24"/>
          <w:lang w:val="hu-HU" w:eastAsia="hu-HU"/>
        </w:rPr>
      </w:pPr>
    </w:p>
    <w:p w14:paraId="48003991" w14:textId="77777777" w:rsidR="004D2CCE" w:rsidRPr="00832426" w:rsidRDefault="00526519" w:rsidP="00FB5761">
      <w:pPr>
        <w:pStyle w:val="Nadpis1"/>
        <w:rPr>
          <w:lang w:val="hu-HU"/>
        </w:rPr>
      </w:pPr>
      <w:bookmarkStart w:id="119" w:name="_Toc509398166"/>
      <w:bookmarkStart w:id="120" w:name="_Toc527104505"/>
      <w:r w:rsidRPr="00832426">
        <w:rPr>
          <w:lang w:val="hu-HU"/>
        </w:rPr>
        <w:lastRenderedPageBreak/>
        <w:t>A PROJEKT MEGVALÓSÍTÁSÁNAK IDŐSZAKA</w:t>
      </w:r>
      <w:bookmarkEnd w:id="119"/>
      <w:bookmarkEnd w:id="120"/>
      <w:r w:rsidRPr="00832426">
        <w:rPr>
          <w:lang w:val="hu-HU"/>
        </w:rPr>
        <w:t xml:space="preserve"> </w:t>
      </w:r>
      <w:r w:rsidR="004D2CCE" w:rsidRPr="00832426">
        <w:rPr>
          <w:lang w:val="hu-HU"/>
        </w:rPr>
        <w:t xml:space="preserve"> </w:t>
      </w:r>
    </w:p>
    <w:p w14:paraId="4BAD44CB" w14:textId="77777777" w:rsidR="004D2CCE" w:rsidRPr="00832426" w:rsidRDefault="00526519" w:rsidP="000E12EA">
      <w:pPr>
        <w:pStyle w:val="Nadpis2"/>
        <w:rPr>
          <w:color w:val="4F81BD" w:themeColor="accent1"/>
          <w:lang w:val="hu-HU"/>
        </w:rPr>
      </w:pPr>
      <w:bookmarkStart w:id="121" w:name="_Toc509398167"/>
      <w:bookmarkStart w:id="122" w:name="_Toc527104506"/>
      <w:r w:rsidRPr="00832426">
        <w:rPr>
          <w:color w:val="4F81BD" w:themeColor="accent1"/>
          <w:lang w:val="hu-HU"/>
        </w:rPr>
        <w:t>A projekt kezdete</w:t>
      </w:r>
      <w:bookmarkEnd w:id="121"/>
      <w:bookmarkEnd w:id="122"/>
      <w:r w:rsidR="004D2CCE" w:rsidRPr="00832426">
        <w:rPr>
          <w:color w:val="4F81BD" w:themeColor="accent1"/>
          <w:lang w:val="hu-HU"/>
        </w:rPr>
        <w:t xml:space="preserve"> </w:t>
      </w:r>
    </w:p>
    <w:p w14:paraId="513506C6" w14:textId="77777777" w:rsidR="004D2CCE" w:rsidRPr="00832426" w:rsidRDefault="00526519" w:rsidP="008B03FF">
      <w:pPr>
        <w:pStyle w:val="Zkladntext"/>
        <w:spacing w:before="120" w:line="276" w:lineRule="auto"/>
        <w:ind w:right="-1"/>
        <w:jc w:val="both"/>
        <w:rPr>
          <w:rFonts w:asciiTheme="minorHAnsi" w:hAnsiTheme="minorHAnsi" w:cstheme="minorHAnsi"/>
          <w:lang w:val="hu-HU" w:eastAsia="en-US"/>
        </w:rPr>
      </w:pPr>
      <w:r w:rsidRPr="00832426">
        <w:rPr>
          <w:rFonts w:asciiTheme="minorHAnsi" w:hAnsiTheme="minorHAnsi" w:cstheme="minorHAnsi"/>
          <w:lang w:val="hu-HU" w:eastAsia="en-US"/>
        </w:rPr>
        <w:t xml:space="preserve">A projekt megvalósítása legkorábban a pénzügyi hozzájárulás iránti kérelem benyújtását követő napon kezdődhet. A pályázó az elbírálási folyamat </w:t>
      </w:r>
      <w:r w:rsidR="005A44CB" w:rsidRPr="00832426">
        <w:rPr>
          <w:rFonts w:asciiTheme="minorHAnsi" w:hAnsiTheme="minorHAnsi" w:cstheme="minorHAnsi"/>
          <w:lang w:val="hu-HU" w:eastAsia="en-US"/>
        </w:rPr>
        <w:t xml:space="preserve">lezárásáig és a szerződés aláírásáig a projektet saját felelősségére valósítja meg. A pénzügyi hozzájárulás folyósításáról szóló szerződés aláírásának dátumáig a kedvezményezett saját felelősségére </w:t>
      </w:r>
      <w:r w:rsidR="00A22740" w:rsidRPr="00832426">
        <w:rPr>
          <w:rFonts w:asciiTheme="minorHAnsi" w:hAnsiTheme="minorHAnsi" w:cstheme="minorHAnsi"/>
          <w:lang w:val="hu-HU" w:eastAsia="en-US"/>
        </w:rPr>
        <w:t>végrehajthatja</w:t>
      </w:r>
      <w:r w:rsidR="001072D4" w:rsidRPr="00832426">
        <w:rPr>
          <w:rFonts w:asciiTheme="minorHAnsi" w:hAnsiTheme="minorHAnsi" w:cstheme="minorHAnsi"/>
          <w:lang w:val="hu-HU" w:eastAsia="en-US"/>
        </w:rPr>
        <w:t xml:space="preserve"> az egyes tevékenységeket</w:t>
      </w:r>
      <w:r w:rsidR="00A22740" w:rsidRPr="00832426">
        <w:rPr>
          <w:rFonts w:asciiTheme="minorHAnsi" w:hAnsiTheme="minorHAnsi" w:cstheme="minorHAnsi"/>
          <w:lang w:val="hu-HU" w:eastAsia="en-US"/>
        </w:rPr>
        <w:t>,</w:t>
      </w:r>
      <w:r w:rsidR="001072D4" w:rsidRPr="00832426">
        <w:rPr>
          <w:rFonts w:asciiTheme="minorHAnsi" w:hAnsiTheme="minorHAnsi" w:cstheme="minorHAnsi"/>
          <w:lang w:val="hu-HU" w:eastAsia="en-US"/>
        </w:rPr>
        <w:t xml:space="preserve"> betartva </w:t>
      </w:r>
      <w:r w:rsidR="005A44CB" w:rsidRPr="00832426">
        <w:rPr>
          <w:rFonts w:asciiTheme="minorHAnsi" w:hAnsiTheme="minorHAnsi" w:cstheme="minorHAnsi"/>
          <w:lang w:val="hu-HU" w:eastAsia="en-US"/>
        </w:rPr>
        <w:t>azokat a feltételeket, amelyek a szerződés aláírását követően is érvényesek lesznek, azaz a Program</w:t>
      </w:r>
      <w:r w:rsidR="0037400C" w:rsidRPr="00832426">
        <w:rPr>
          <w:rFonts w:asciiTheme="minorHAnsi" w:hAnsiTheme="minorHAnsi" w:cstheme="minorHAnsi"/>
          <w:lang w:val="hu-HU" w:eastAsia="en-US"/>
        </w:rPr>
        <w:t>ot érintő</w:t>
      </w:r>
      <w:r w:rsidR="005A44CB" w:rsidRPr="00832426">
        <w:rPr>
          <w:rFonts w:asciiTheme="minorHAnsi" w:hAnsiTheme="minorHAnsi" w:cstheme="minorHAnsi"/>
          <w:lang w:val="hu-HU" w:eastAsia="en-US"/>
        </w:rPr>
        <w:t xml:space="preserve"> valamennyi kötelező hatályú előírást és szabályt. </w:t>
      </w:r>
    </w:p>
    <w:p w14:paraId="7A51AA66" w14:textId="77777777" w:rsidR="004D2CCE" w:rsidRPr="00832426" w:rsidRDefault="005A44CB" w:rsidP="008B03FF">
      <w:pPr>
        <w:autoSpaceDE w:val="0"/>
        <w:autoSpaceDN w:val="0"/>
        <w:adjustRightInd w:val="0"/>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projekt megvalósításának reális napját a pályázat elbírálási folyamatának ütemterve alapján lehet </w:t>
      </w:r>
      <w:r w:rsidR="001072D4" w:rsidRPr="00832426">
        <w:rPr>
          <w:rFonts w:asciiTheme="minorHAnsi" w:hAnsiTheme="minorHAnsi" w:cstheme="minorHAnsi"/>
          <w:sz w:val="24"/>
          <w:szCs w:val="24"/>
          <w:lang w:val="hu-HU"/>
        </w:rPr>
        <w:t>meghatározni</w:t>
      </w:r>
      <w:r w:rsidRPr="00832426">
        <w:rPr>
          <w:rFonts w:asciiTheme="minorHAnsi" w:hAnsiTheme="minorHAnsi" w:cstheme="minorHAnsi"/>
          <w:sz w:val="24"/>
          <w:szCs w:val="24"/>
          <w:lang w:val="hu-HU"/>
        </w:rPr>
        <w:t xml:space="preserve">. </w:t>
      </w:r>
      <w:r w:rsidR="004D2CCE" w:rsidRPr="00832426">
        <w:rPr>
          <w:rFonts w:asciiTheme="minorHAnsi" w:hAnsiTheme="minorHAnsi" w:cstheme="minorHAnsi"/>
          <w:sz w:val="24"/>
          <w:szCs w:val="24"/>
          <w:lang w:val="hu-HU"/>
        </w:rPr>
        <w:t xml:space="preserve"> </w:t>
      </w:r>
    </w:p>
    <w:p w14:paraId="2A030E68" w14:textId="77777777" w:rsidR="004D2CCE" w:rsidRPr="00832426" w:rsidRDefault="004D2CCE" w:rsidP="008B03FF">
      <w:pPr>
        <w:autoSpaceDE w:val="0"/>
        <w:autoSpaceDN w:val="0"/>
        <w:adjustRightInd w:val="0"/>
        <w:spacing w:after="0"/>
        <w:jc w:val="both"/>
        <w:rPr>
          <w:rFonts w:asciiTheme="minorHAnsi" w:hAnsiTheme="minorHAnsi" w:cstheme="minorHAnsi"/>
          <w:sz w:val="24"/>
          <w:szCs w:val="24"/>
          <w:lang w:val="hu-HU"/>
        </w:rPr>
      </w:pPr>
    </w:p>
    <w:p w14:paraId="524C6F4A" w14:textId="77777777" w:rsidR="004D2CCE" w:rsidRPr="00832426" w:rsidRDefault="005A44CB" w:rsidP="008B03FF">
      <w:pPr>
        <w:autoSpaceDE w:val="0"/>
        <w:autoSpaceDN w:val="0"/>
        <w:adjustRightInd w:val="0"/>
        <w:spacing w:after="0"/>
        <w:jc w:val="both"/>
        <w:rPr>
          <w:rFonts w:asciiTheme="minorHAnsi" w:hAnsiTheme="minorHAnsi" w:cstheme="minorHAnsi"/>
          <w:b/>
          <w:sz w:val="24"/>
          <w:szCs w:val="24"/>
          <w:lang w:val="hu-HU"/>
        </w:rPr>
      </w:pPr>
      <w:r w:rsidRPr="00832426">
        <w:rPr>
          <w:rFonts w:asciiTheme="minorHAnsi" w:hAnsiTheme="minorHAnsi" w:cstheme="minorHAnsi"/>
          <w:b/>
          <w:sz w:val="24"/>
          <w:szCs w:val="24"/>
          <w:lang w:val="hu-HU"/>
        </w:rPr>
        <w:t xml:space="preserve">Az elbírálási folyamat ütemterve </w:t>
      </w:r>
      <w:r w:rsidR="004D2CCE" w:rsidRPr="00832426">
        <w:rPr>
          <w:rFonts w:asciiTheme="minorHAnsi" w:hAnsiTheme="minorHAnsi" w:cstheme="minorHAnsi"/>
          <w:b/>
          <w:sz w:val="24"/>
          <w:szCs w:val="24"/>
          <w:lang w:val="hu-HU"/>
        </w:rPr>
        <w:t>(</w:t>
      </w:r>
      <w:r w:rsidRPr="00832426">
        <w:rPr>
          <w:rFonts w:asciiTheme="minorHAnsi" w:hAnsiTheme="minorHAnsi" w:cstheme="minorHAnsi"/>
          <w:b/>
          <w:sz w:val="24"/>
          <w:szCs w:val="24"/>
          <w:lang w:val="hu-HU"/>
        </w:rPr>
        <w:t>naptári napokban kifejezve</w:t>
      </w:r>
      <w:r w:rsidR="004D2CCE" w:rsidRPr="00832426">
        <w:rPr>
          <w:rFonts w:asciiTheme="minorHAnsi" w:hAnsiTheme="minorHAnsi" w:cstheme="minorHAnsi"/>
          <w:b/>
          <w:sz w:val="24"/>
          <w:szCs w:val="24"/>
          <w:lang w:val="hu-HU"/>
        </w:rPr>
        <w:t xml:space="preserve">): </w:t>
      </w:r>
    </w:p>
    <w:p w14:paraId="59565CF9" w14:textId="77777777" w:rsidR="003B7F87" w:rsidRPr="00832426" w:rsidRDefault="003B7F87" w:rsidP="008B03FF">
      <w:pPr>
        <w:autoSpaceDE w:val="0"/>
        <w:autoSpaceDN w:val="0"/>
        <w:adjustRightInd w:val="0"/>
        <w:spacing w:after="0"/>
        <w:jc w:val="both"/>
        <w:rPr>
          <w:rFonts w:asciiTheme="minorHAnsi" w:hAnsiTheme="minorHAnsi" w:cstheme="minorHAnsi"/>
          <w:sz w:val="24"/>
          <w:szCs w:val="24"/>
          <w:lang w:val="hu-HU"/>
        </w:rPr>
      </w:pPr>
    </w:p>
    <w:p w14:paraId="6139964B" w14:textId="77777777" w:rsidR="003B7F87" w:rsidRPr="00832426" w:rsidRDefault="003B7F87" w:rsidP="008B03FF">
      <w:pPr>
        <w:autoSpaceDE w:val="0"/>
        <w:autoSpaceDN w:val="0"/>
        <w:adjustRightInd w:val="0"/>
        <w:spacing w:after="0"/>
        <w:jc w:val="both"/>
        <w:rPr>
          <w:rFonts w:asciiTheme="minorHAnsi" w:hAnsiTheme="minorHAnsi" w:cstheme="minorHAnsi"/>
          <w:sz w:val="24"/>
          <w:szCs w:val="24"/>
          <w:lang w:val="hu-HU"/>
        </w:rPr>
      </w:pPr>
      <w:r w:rsidRPr="00832426">
        <w:rPr>
          <w:rFonts w:asciiTheme="minorHAnsi" w:hAnsiTheme="minorHAnsi" w:cstheme="minorHAnsi"/>
          <w:noProof/>
          <w:sz w:val="24"/>
          <w:szCs w:val="24"/>
          <w:lang w:eastAsia="sk-SK"/>
        </w:rPr>
        <w:drawing>
          <wp:inline distT="0" distB="0" distL="0" distR="0" wp14:anchorId="557CD041" wp14:editId="304E40DB">
            <wp:extent cx="6304915" cy="3876675"/>
            <wp:effectExtent l="0" t="19050" r="19685" b="28575"/>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947B347" w14:textId="77777777" w:rsidR="004D2CCE" w:rsidRPr="00832426" w:rsidRDefault="004D2CCE" w:rsidP="008B03FF">
      <w:pPr>
        <w:autoSpaceDE w:val="0"/>
        <w:autoSpaceDN w:val="0"/>
        <w:adjustRightInd w:val="0"/>
        <w:spacing w:after="0"/>
        <w:jc w:val="both"/>
        <w:rPr>
          <w:rFonts w:asciiTheme="minorHAnsi" w:hAnsiTheme="minorHAnsi" w:cstheme="minorHAnsi"/>
          <w:sz w:val="24"/>
          <w:szCs w:val="24"/>
          <w:lang w:val="hu-HU"/>
        </w:rPr>
      </w:pPr>
    </w:p>
    <w:p w14:paraId="4EB5AA8C" w14:textId="77777777" w:rsidR="006F7ACD" w:rsidRPr="00832426" w:rsidRDefault="006F7ACD" w:rsidP="008B03FF">
      <w:pPr>
        <w:autoSpaceDE w:val="0"/>
        <w:autoSpaceDN w:val="0"/>
        <w:adjustRightInd w:val="0"/>
        <w:spacing w:after="0"/>
        <w:jc w:val="both"/>
        <w:rPr>
          <w:rFonts w:asciiTheme="minorHAnsi" w:hAnsiTheme="minorHAnsi" w:cstheme="minorHAnsi"/>
          <w:sz w:val="24"/>
          <w:szCs w:val="24"/>
          <w:lang w:val="hu-HU"/>
        </w:rPr>
      </w:pPr>
    </w:p>
    <w:p w14:paraId="2A5C8B29" w14:textId="77777777" w:rsidR="006F7ACD" w:rsidRPr="00832426" w:rsidRDefault="006F7ACD" w:rsidP="008B03FF">
      <w:pPr>
        <w:autoSpaceDE w:val="0"/>
        <w:autoSpaceDN w:val="0"/>
        <w:adjustRightInd w:val="0"/>
        <w:spacing w:after="0"/>
        <w:jc w:val="both"/>
        <w:rPr>
          <w:rFonts w:asciiTheme="minorHAnsi" w:hAnsiTheme="minorHAnsi" w:cstheme="minorHAnsi"/>
          <w:sz w:val="24"/>
          <w:szCs w:val="24"/>
          <w:lang w:val="hu-HU"/>
        </w:rPr>
      </w:pPr>
    </w:p>
    <w:p w14:paraId="3B53769E" w14:textId="77777777" w:rsidR="005852FB" w:rsidRPr="00832426" w:rsidRDefault="005852FB" w:rsidP="008B03FF">
      <w:pPr>
        <w:autoSpaceDE w:val="0"/>
        <w:autoSpaceDN w:val="0"/>
        <w:adjustRightInd w:val="0"/>
        <w:spacing w:after="0"/>
        <w:jc w:val="both"/>
        <w:rPr>
          <w:rFonts w:asciiTheme="minorHAnsi" w:hAnsiTheme="minorHAnsi" w:cstheme="minorHAnsi"/>
          <w:sz w:val="24"/>
          <w:szCs w:val="24"/>
          <w:lang w:val="hu-HU"/>
        </w:rPr>
      </w:pPr>
    </w:p>
    <w:p w14:paraId="0BFA5342" w14:textId="77777777" w:rsidR="005852FB" w:rsidRPr="00832426" w:rsidRDefault="005852FB" w:rsidP="008B03FF">
      <w:pPr>
        <w:autoSpaceDE w:val="0"/>
        <w:autoSpaceDN w:val="0"/>
        <w:adjustRightInd w:val="0"/>
        <w:spacing w:after="0"/>
        <w:jc w:val="both"/>
        <w:rPr>
          <w:rFonts w:asciiTheme="minorHAnsi" w:hAnsiTheme="minorHAnsi" w:cstheme="minorHAnsi"/>
          <w:sz w:val="24"/>
          <w:szCs w:val="24"/>
          <w:lang w:val="hu-HU"/>
        </w:rPr>
      </w:pPr>
    </w:p>
    <w:p w14:paraId="1D58C5DF" w14:textId="77777777" w:rsidR="005852FB" w:rsidRPr="00832426" w:rsidRDefault="005852FB" w:rsidP="008B03FF">
      <w:pPr>
        <w:autoSpaceDE w:val="0"/>
        <w:autoSpaceDN w:val="0"/>
        <w:adjustRightInd w:val="0"/>
        <w:spacing w:after="0"/>
        <w:jc w:val="both"/>
        <w:rPr>
          <w:rFonts w:asciiTheme="minorHAnsi" w:hAnsiTheme="minorHAnsi" w:cstheme="minorHAnsi"/>
          <w:sz w:val="24"/>
          <w:szCs w:val="24"/>
          <w:lang w:val="hu-HU"/>
        </w:rPr>
      </w:pPr>
    </w:p>
    <w:p w14:paraId="71ABCD02" w14:textId="77777777" w:rsidR="005852FB" w:rsidRPr="00832426" w:rsidRDefault="005852FB" w:rsidP="008B03FF">
      <w:pPr>
        <w:autoSpaceDE w:val="0"/>
        <w:autoSpaceDN w:val="0"/>
        <w:adjustRightInd w:val="0"/>
        <w:spacing w:after="0"/>
        <w:jc w:val="both"/>
        <w:rPr>
          <w:rFonts w:asciiTheme="minorHAnsi" w:hAnsiTheme="minorHAnsi" w:cstheme="minorHAnsi"/>
          <w:sz w:val="24"/>
          <w:szCs w:val="24"/>
          <w:lang w:val="hu-HU"/>
        </w:rPr>
      </w:pPr>
    </w:p>
    <w:p w14:paraId="66E4AD20" w14:textId="77777777" w:rsidR="004D2CCE" w:rsidRPr="00832426" w:rsidRDefault="00F22866" w:rsidP="000E12EA">
      <w:pPr>
        <w:pStyle w:val="Nadpis2"/>
        <w:rPr>
          <w:color w:val="4F81BD" w:themeColor="accent1"/>
          <w:lang w:val="hu-HU"/>
        </w:rPr>
      </w:pPr>
      <w:bookmarkStart w:id="123" w:name="_Toc509398168"/>
      <w:bookmarkStart w:id="124" w:name="_Toc527104507"/>
      <w:r w:rsidRPr="00832426">
        <w:rPr>
          <w:color w:val="4F81BD" w:themeColor="accent1"/>
          <w:lang w:val="hu-HU"/>
        </w:rPr>
        <w:lastRenderedPageBreak/>
        <w:t>A projekt megvalósításának befejezése</w:t>
      </w:r>
      <w:bookmarkEnd w:id="123"/>
      <w:bookmarkEnd w:id="124"/>
    </w:p>
    <w:p w14:paraId="6DD297F0" w14:textId="77777777" w:rsidR="004D2CCE" w:rsidRPr="00832426" w:rsidRDefault="00F22866" w:rsidP="008B03FF">
      <w:pPr>
        <w:pStyle w:val="Nadpis4"/>
        <w:keepNext w:val="0"/>
        <w:widowControl w:val="0"/>
        <w:numPr>
          <w:ilvl w:val="0"/>
          <w:numId w:val="0"/>
        </w:numPr>
        <w:tabs>
          <w:tab w:val="left" w:pos="567"/>
        </w:tabs>
        <w:adjustRightInd/>
        <w:spacing w:before="56" w:line="276" w:lineRule="auto"/>
        <w:ind w:left="426"/>
        <w:rPr>
          <w:rFonts w:cstheme="minorHAnsi"/>
          <w:color w:val="auto"/>
          <w:szCs w:val="24"/>
          <w:lang w:val="hu-HU"/>
        </w:rPr>
      </w:pPr>
      <w:r w:rsidRPr="00832426">
        <w:rPr>
          <w:rFonts w:cstheme="minorHAnsi"/>
          <w:color w:val="auto"/>
          <w:szCs w:val="24"/>
          <w:lang w:val="hu-HU"/>
        </w:rPr>
        <w:t xml:space="preserve">A projekt tárgyi befejezése </w:t>
      </w:r>
    </w:p>
    <w:p w14:paraId="431BC0EF" w14:textId="77777777" w:rsidR="004D2CCE" w:rsidRPr="00832426" w:rsidRDefault="00F22866" w:rsidP="008B03FF">
      <w:pPr>
        <w:pStyle w:val="Zkladntext"/>
        <w:tabs>
          <w:tab w:val="left" w:pos="567"/>
        </w:tabs>
        <w:spacing w:line="276" w:lineRule="auto"/>
        <w:ind w:left="426" w:right="727"/>
        <w:jc w:val="both"/>
        <w:rPr>
          <w:rFonts w:asciiTheme="minorHAnsi" w:hAnsiTheme="minorHAnsi" w:cstheme="minorHAnsi"/>
          <w:lang w:val="hu-HU"/>
        </w:rPr>
      </w:pPr>
      <w:r w:rsidRPr="00832426">
        <w:rPr>
          <w:rFonts w:asciiTheme="minorHAnsi" w:hAnsiTheme="minorHAnsi" w:cstheme="minorHAnsi"/>
          <w:lang w:val="hu-HU"/>
        </w:rPr>
        <w:t xml:space="preserve">A projekt megvalósításának </w:t>
      </w:r>
      <w:r w:rsidR="0037400C" w:rsidRPr="00832426">
        <w:rPr>
          <w:rFonts w:asciiTheme="minorHAnsi" w:hAnsiTheme="minorHAnsi" w:cstheme="minorHAnsi"/>
          <w:lang w:val="hu-HU"/>
        </w:rPr>
        <w:t xml:space="preserve">lezárását </w:t>
      </w:r>
      <w:r w:rsidRPr="00832426">
        <w:rPr>
          <w:rFonts w:asciiTheme="minorHAnsi" w:hAnsiTheme="minorHAnsi" w:cstheme="minorHAnsi"/>
          <w:lang w:val="hu-HU"/>
        </w:rPr>
        <w:t xml:space="preserve">a projekt tárgyát képező utolsó feladat befejezésének dátuma </w:t>
      </w:r>
      <w:r w:rsidR="001072D4" w:rsidRPr="00832426">
        <w:rPr>
          <w:rFonts w:asciiTheme="minorHAnsi" w:hAnsiTheme="minorHAnsi" w:cstheme="minorHAnsi"/>
          <w:lang w:val="hu-HU"/>
        </w:rPr>
        <w:t>határozza meg</w:t>
      </w:r>
      <w:r w:rsidRPr="00832426">
        <w:rPr>
          <w:rFonts w:asciiTheme="minorHAnsi" w:hAnsiTheme="minorHAnsi" w:cstheme="minorHAnsi"/>
          <w:lang w:val="hu-HU"/>
        </w:rPr>
        <w:t xml:space="preserve">. </w:t>
      </w:r>
    </w:p>
    <w:p w14:paraId="1AC55649" w14:textId="77777777" w:rsidR="004D2CCE" w:rsidRPr="00832426" w:rsidRDefault="00F22866" w:rsidP="008B03FF">
      <w:pPr>
        <w:pStyle w:val="Nadpis4"/>
        <w:keepNext w:val="0"/>
        <w:widowControl w:val="0"/>
        <w:numPr>
          <w:ilvl w:val="0"/>
          <w:numId w:val="0"/>
        </w:numPr>
        <w:tabs>
          <w:tab w:val="left" w:pos="567"/>
        </w:tabs>
        <w:adjustRightInd/>
        <w:spacing w:before="0" w:line="276" w:lineRule="auto"/>
        <w:ind w:left="426"/>
        <w:rPr>
          <w:rFonts w:cstheme="minorHAnsi"/>
          <w:color w:val="auto"/>
          <w:szCs w:val="24"/>
          <w:lang w:val="hu-HU"/>
        </w:rPr>
      </w:pPr>
      <w:r w:rsidRPr="00832426">
        <w:rPr>
          <w:rFonts w:cstheme="minorHAnsi"/>
          <w:color w:val="auto"/>
          <w:szCs w:val="24"/>
          <w:lang w:val="hu-HU"/>
        </w:rPr>
        <w:t xml:space="preserve">A projekt pénzügyi befejezése </w:t>
      </w:r>
    </w:p>
    <w:p w14:paraId="1F8BF09C" w14:textId="64799C4A" w:rsidR="004D2CCE" w:rsidRPr="00832426" w:rsidRDefault="00F22866" w:rsidP="008B03FF">
      <w:pPr>
        <w:pStyle w:val="Zkladntext"/>
        <w:tabs>
          <w:tab w:val="left" w:pos="567"/>
        </w:tabs>
        <w:spacing w:line="276" w:lineRule="auto"/>
        <w:ind w:left="426" w:right="727"/>
        <w:jc w:val="both"/>
        <w:rPr>
          <w:rFonts w:asciiTheme="minorHAnsi" w:hAnsiTheme="minorHAnsi" w:cstheme="minorHAnsi"/>
          <w:lang w:val="hu-HU"/>
        </w:rPr>
      </w:pPr>
      <w:r w:rsidRPr="00832426">
        <w:rPr>
          <w:rFonts w:asciiTheme="minorHAnsi" w:hAnsiTheme="minorHAnsi" w:cstheme="minorHAnsi"/>
          <w:lang w:val="hu-HU"/>
        </w:rPr>
        <w:t xml:space="preserve">A projekttel kapcsolatos </w:t>
      </w:r>
      <w:r w:rsidR="007A08E1" w:rsidRPr="00832426">
        <w:rPr>
          <w:rFonts w:asciiTheme="minorHAnsi" w:hAnsiTheme="minorHAnsi" w:cstheme="minorHAnsi"/>
          <w:lang w:val="hu-HU"/>
        </w:rPr>
        <w:t>költségek</w:t>
      </w:r>
      <w:r w:rsidRPr="00832426">
        <w:rPr>
          <w:rFonts w:asciiTheme="minorHAnsi" w:hAnsiTheme="minorHAnsi" w:cstheme="minorHAnsi"/>
          <w:lang w:val="hu-HU"/>
        </w:rPr>
        <w:t xml:space="preserve">, beleértve a projekt befejezésére vonatkozó kiadások (pl. a vállalkozók kifizetése a projekt tárgyi megvalósítása során elvégzett </w:t>
      </w:r>
      <w:r w:rsidR="006A6C12" w:rsidRPr="00832426">
        <w:rPr>
          <w:rFonts w:asciiTheme="minorHAnsi" w:hAnsiTheme="minorHAnsi" w:cstheme="minorHAnsi"/>
          <w:lang w:val="hu-HU"/>
        </w:rPr>
        <w:t>tevékenységekért</w:t>
      </w:r>
      <w:r w:rsidR="007A08E1" w:rsidRPr="00832426">
        <w:rPr>
          <w:rFonts w:asciiTheme="minorHAnsi" w:hAnsiTheme="minorHAnsi" w:cstheme="minorHAnsi"/>
          <w:lang w:val="hu-HU"/>
        </w:rPr>
        <w:t>,</w:t>
      </w:r>
      <w:r w:rsidRPr="00832426">
        <w:rPr>
          <w:rFonts w:asciiTheme="minorHAnsi" w:hAnsiTheme="minorHAnsi" w:cstheme="minorHAnsi"/>
          <w:lang w:val="hu-HU"/>
        </w:rPr>
        <w:t xml:space="preserve"> stb.) akkor </w:t>
      </w:r>
      <w:r w:rsidR="00241654" w:rsidRPr="00832426">
        <w:rPr>
          <w:rFonts w:asciiTheme="minorHAnsi" w:hAnsiTheme="minorHAnsi" w:cstheme="minorHAnsi"/>
          <w:lang w:val="hu-HU"/>
        </w:rPr>
        <w:t>elszámolhatónak</w:t>
      </w:r>
      <w:r w:rsidRPr="00832426">
        <w:rPr>
          <w:rFonts w:asciiTheme="minorHAnsi" w:hAnsiTheme="minorHAnsi" w:cstheme="minorHAnsi"/>
          <w:lang w:val="hu-HU"/>
        </w:rPr>
        <w:t xml:space="preserve">, ha azokat a projekt </w:t>
      </w:r>
      <w:r w:rsidR="00241654" w:rsidRPr="00832426">
        <w:rPr>
          <w:rFonts w:asciiTheme="minorHAnsi" w:hAnsiTheme="minorHAnsi" w:cstheme="minorHAnsi"/>
          <w:lang w:val="hu-HU"/>
        </w:rPr>
        <w:t xml:space="preserve">fizikai </w:t>
      </w:r>
      <w:r w:rsidRPr="00832426">
        <w:rPr>
          <w:rFonts w:asciiTheme="minorHAnsi" w:hAnsiTheme="minorHAnsi" w:cstheme="minorHAnsi"/>
          <w:lang w:val="hu-HU"/>
        </w:rPr>
        <w:t>megvalósításának napjá</w:t>
      </w:r>
      <w:r w:rsidR="009A4A00" w:rsidRPr="00832426">
        <w:rPr>
          <w:rFonts w:asciiTheme="minorHAnsi" w:hAnsiTheme="minorHAnsi" w:cstheme="minorHAnsi"/>
          <w:lang w:val="hu-HU"/>
        </w:rPr>
        <w:t xml:space="preserve">tól számított </w:t>
      </w:r>
      <w:r w:rsidR="008F7C75" w:rsidRPr="00832426">
        <w:rPr>
          <w:rFonts w:asciiTheme="minorHAnsi" w:hAnsiTheme="minorHAnsi" w:cstheme="minorHAnsi"/>
          <w:lang w:val="hu-HU"/>
        </w:rPr>
        <w:t xml:space="preserve">2 </w:t>
      </w:r>
      <w:r w:rsidR="009A4A00" w:rsidRPr="00832426">
        <w:rPr>
          <w:rFonts w:asciiTheme="minorHAnsi" w:hAnsiTheme="minorHAnsi" w:cstheme="minorHAnsi"/>
          <w:lang w:val="hu-HU"/>
        </w:rPr>
        <w:t>hónapon belül</w:t>
      </w:r>
      <w:r w:rsidRPr="00832426">
        <w:rPr>
          <w:rFonts w:asciiTheme="minorHAnsi" w:hAnsiTheme="minorHAnsi" w:cstheme="minorHAnsi"/>
          <w:lang w:val="hu-HU"/>
        </w:rPr>
        <w:t xml:space="preserve"> kifizették</w:t>
      </w:r>
      <w:r w:rsidR="00241654" w:rsidRPr="00832426">
        <w:rPr>
          <w:rFonts w:asciiTheme="minorHAnsi" w:hAnsiTheme="minorHAnsi" w:cstheme="minorHAnsi"/>
          <w:lang w:val="hu-HU"/>
        </w:rPr>
        <w:t xml:space="preserve"> (pénzügyileg teljesítették)</w:t>
      </w:r>
      <w:r w:rsidRPr="00832426">
        <w:rPr>
          <w:rFonts w:asciiTheme="minorHAnsi" w:hAnsiTheme="minorHAnsi" w:cstheme="minorHAnsi"/>
          <w:lang w:val="hu-HU"/>
        </w:rPr>
        <w:t>, a pénzügyi hozzájárulás folyósításáról szóló szerződésben feltüntetett dátum alapján</w:t>
      </w:r>
      <w:r w:rsidR="007A08E1" w:rsidRPr="00832426">
        <w:rPr>
          <w:rFonts w:asciiTheme="minorHAnsi" w:hAnsiTheme="minorHAnsi" w:cstheme="minorHAnsi"/>
          <w:lang w:val="hu-HU"/>
        </w:rPr>
        <w:t>, illetve</w:t>
      </w:r>
      <w:r w:rsidR="00380F14" w:rsidRPr="00832426">
        <w:rPr>
          <w:rFonts w:asciiTheme="minorHAnsi" w:hAnsiTheme="minorHAnsi" w:cstheme="minorHAnsi"/>
          <w:lang w:val="hu-HU"/>
        </w:rPr>
        <w:t xml:space="preserve"> a szerződésben feltüntetett projekt végrehajtásának időtartama alatt keletkeztek.</w:t>
      </w:r>
    </w:p>
    <w:p w14:paraId="569A4C17" w14:textId="77777777" w:rsidR="00F22866" w:rsidRPr="00832426" w:rsidRDefault="00F22866" w:rsidP="008B03FF">
      <w:pPr>
        <w:autoSpaceDE w:val="0"/>
        <w:autoSpaceDN w:val="0"/>
        <w:adjustRightInd w:val="0"/>
        <w:spacing w:after="0"/>
        <w:jc w:val="both"/>
        <w:rPr>
          <w:rFonts w:asciiTheme="minorHAnsi" w:hAnsiTheme="minorHAnsi" w:cstheme="minorHAnsi"/>
          <w:sz w:val="24"/>
          <w:szCs w:val="24"/>
          <w:lang w:val="hu-HU"/>
        </w:rPr>
      </w:pPr>
    </w:p>
    <w:p w14:paraId="7865E9C4" w14:textId="77777777" w:rsidR="004D2CCE" w:rsidRPr="00832426" w:rsidRDefault="00F22866" w:rsidP="008B03FF">
      <w:pPr>
        <w:autoSpaceDE w:val="0"/>
        <w:autoSpaceDN w:val="0"/>
        <w:adjustRightInd w:val="0"/>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projekt befejezése nem lépheti túl az alábbi dátumokat</w:t>
      </w:r>
      <w:r w:rsidR="004D2CCE" w:rsidRPr="00832426">
        <w:rPr>
          <w:rFonts w:asciiTheme="minorHAnsi" w:hAnsiTheme="minorHAnsi" w:cstheme="minorHAnsi"/>
          <w:sz w:val="24"/>
          <w:szCs w:val="24"/>
          <w:lang w:val="hu-HU"/>
        </w:rPr>
        <w:t xml:space="preserve">: </w:t>
      </w:r>
    </w:p>
    <w:p w14:paraId="78C5F51E" w14:textId="77777777" w:rsidR="004D2CCE" w:rsidRPr="00832426" w:rsidRDefault="004D2CCE" w:rsidP="008B03FF">
      <w:pPr>
        <w:autoSpaceDE w:val="0"/>
        <w:autoSpaceDN w:val="0"/>
        <w:adjustRightInd w:val="0"/>
        <w:spacing w:after="0"/>
        <w:jc w:val="both"/>
        <w:rPr>
          <w:rFonts w:asciiTheme="minorHAnsi" w:hAnsiTheme="minorHAnsi" w:cstheme="minorHAnsi"/>
          <w:sz w:val="24"/>
          <w:szCs w:val="24"/>
          <w:lang w:val="hu-HU"/>
        </w:rPr>
      </w:pPr>
    </w:p>
    <w:p w14:paraId="5D5975E9" w14:textId="77777777" w:rsidR="004D2CCE" w:rsidRPr="00832426" w:rsidRDefault="0053379B" w:rsidP="008B03FF">
      <w:pPr>
        <w:pStyle w:val="Odsekzoznamu"/>
        <w:numPr>
          <w:ilvl w:val="0"/>
          <w:numId w:val="11"/>
        </w:numPr>
        <w:autoSpaceDE w:val="0"/>
        <w:autoSpaceDN w:val="0"/>
        <w:adjustRightInd w:val="0"/>
        <w:spacing w:after="0" w:line="276" w:lineRule="auto"/>
        <w:rPr>
          <w:rFonts w:asciiTheme="minorHAnsi" w:hAnsiTheme="minorHAnsi" w:cstheme="minorHAnsi"/>
          <w:sz w:val="24"/>
          <w:szCs w:val="24"/>
          <w:lang w:val="hu-HU"/>
        </w:rPr>
      </w:pPr>
      <w:r w:rsidRPr="00832426">
        <w:rPr>
          <w:rFonts w:asciiTheme="minorHAnsi" w:hAnsiTheme="minorHAnsi" w:cstheme="minorHAnsi"/>
          <w:b/>
          <w:sz w:val="24"/>
          <w:szCs w:val="24"/>
          <w:lang w:val="hu-HU"/>
        </w:rPr>
        <w:t>2021.08.31.</w:t>
      </w:r>
      <w:r w:rsidR="004D2CCE" w:rsidRPr="00832426">
        <w:rPr>
          <w:rFonts w:asciiTheme="minorHAnsi" w:hAnsiTheme="minorHAnsi" w:cstheme="minorHAnsi"/>
          <w:sz w:val="24"/>
          <w:szCs w:val="24"/>
          <w:lang w:val="hu-HU"/>
        </w:rPr>
        <w:t xml:space="preserve"> </w:t>
      </w:r>
      <w:r w:rsidR="007A08E1"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a</w:t>
      </w:r>
      <w:r w:rsidR="0023268F" w:rsidRPr="00832426">
        <w:rPr>
          <w:rFonts w:asciiTheme="minorHAnsi" w:hAnsiTheme="minorHAnsi" w:cstheme="minorHAnsi"/>
          <w:sz w:val="24"/>
          <w:szCs w:val="24"/>
          <w:lang w:val="hu-HU"/>
        </w:rPr>
        <w:t>z</w:t>
      </w:r>
      <w:r w:rsidRPr="00832426">
        <w:rPr>
          <w:rFonts w:asciiTheme="minorHAnsi" w:hAnsiTheme="minorHAnsi" w:cstheme="minorHAnsi"/>
          <w:sz w:val="24"/>
          <w:szCs w:val="24"/>
          <w:lang w:val="hu-HU"/>
        </w:rPr>
        <w:t xml:space="preserve"> 1. </w:t>
      </w:r>
      <w:r w:rsidR="007A08E1" w:rsidRPr="00832426">
        <w:rPr>
          <w:rFonts w:asciiTheme="minorHAnsi" w:hAnsiTheme="minorHAnsi" w:cstheme="minorHAnsi"/>
          <w:sz w:val="24"/>
          <w:szCs w:val="24"/>
          <w:lang w:val="hu-HU"/>
        </w:rPr>
        <w:t xml:space="preserve">prioritási </w:t>
      </w:r>
      <w:r w:rsidRPr="00832426">
        <w:rPr>
          <w:rFonts w:asciiTheme="minorHAnsi" w:hAnsiTheme="minorHAnsi" w:cstheme="minorHAnsi"/>
          <w:sz w:val="24"/>
          <w:szCs w:val="24"/>
          <w:lang w:val="hu-HU"/>
        </w:rPr>
        <w:t>tengely keretén belül megvalósított kisprojekt esetében</w:t>
      </w:r>
      <w:r w:rsidR="004D2CCE" w:rsidRPr="00832426">
        <w:rPr>
          <w:rFonts w:asciiTheme="minorHAnsi" w:hAnsiTheme="minorHAnsi" w:cstheme="minorHAnsi"/>
          <w:sz w:val="24"/>
          <w:szCs w:val="24"/>
          <w:lang w:val="hu-HU"/>
        </w:rPr>
        <w:t xml:space="preserve"> </w:t>
      </w:r>
    </w:p>
    <w:p w14:paraId="4C0D48C8" w14:textId="77777777" w:rsidR="004D2CCE" w:rsidRPr="00832426" w:rsidRDefault="0053379B" w:rsidP="008B03FF">
      <w:pPr>
        <w:pStyle w:val="Odsekzoznamu"/>
        <w:numPr>
          <w:ilvl w:val="0"/>
          <w:numId w:val="11"/>
        </w:numPr>
        <w:autoSpaceDE w:val="0"/>
        <w:autoSpaceDN w:val="0"/>
        <w:adjustRightInd w:val="0"/>
        <w:spacing w:after="0" w:line="276" w:lineRule="auto"/>
        <w:rPr>
          <w:rFonts w:asciiTheme="minorHAnsi" w:hAnsiTheme="minorHAnsi" w:cstheme="minorHAnsi"/>
          <w:sz w:val="24"/>
          <w:szCs w:val="24"/>
          <w:lang w:val="hu-HU"/>
        </w:rPr>
      </w:pPr>
      <w:r w:rsidRPr="00832426">
        <w:rPr>
          <w:rFonts w:asciiTheme="minorHAnsi" w:hAnsiTheme="minorHAnsi" w:cstheme="minorHAnsi"/>
          <w:b/>
          <w:sz w:val="24"/>
          <w:szCs w:val="24"/>
          <w:lang w:val="hu-HU"/>
        </w:rPr>
        <w:t>2021.08.</w:t>
      </w:r>
      <w:r w:rsidR="004D2CCE" w:rsidRPr="00832426">
        <w:rPr>
          <w:rFonts w:asciiTheme="minorHAnsi" w:hAnsiTheme="minorHAnsi" w:cstheme="minorHAnsi"/>
          <w:b/>
          <w:sz w:val="24"/>
          <w:szCs w:val="24"/>
          <w:lang w:val="hu-HU"/>
        </w:rPr>
        <w:t>31.</w:t>
      </w:r>
      <w:r w:rsidRPr="00832426">
        <w:rPr>
          <w:rFonts w:asciiTheme="minorHAnsi" w:hAnsiTheme="minorHAnsi" w:cstheme="minorHAnsi"/>
          <w:b/>
          <w:sz w:val="24"/>
          <w:szCs w:val="24"/>
          <w:lang w:val="hu-HU"/>
        </w:rPr>
        <w:t xml:space="preserve"> </w:t>
      </w:r>
      <w:r w:rsidR="007A08E1" w:rsidRPr="00832426">
        <w:rPr>
          <w:rFonts w:asciiTheme="minorHAnsi" w:hAnsiTheme="minorHAnsi" w:cstheme="minorHAnsi"/>
          <w:b/>
          <w:sz w:val="24"/>
          <w:szCs w:val="24"/>
          <w:lang w:val="hu-HU"/>
        </w:rPr>
        <w:t xml:space="preserve">- </w:t>
      </w:r>
      <w:r w:rsidRPr="00832426">
        <w:rPr>
          <w:rFonts w:asciiTheme="minorHAnsi" w:hAnsiTheme="minorHAnsi" w:cstheme="minorHAnsi"/>
          <w:sz w:val="24"/>
          <w:szCs w:val="24"/>
          <w:lang w:val="hu-HU"/>
        </w:rPr>
        <w:t xml:space="preserve">a 4. </w:t>
      </w:r>
      <w:r w:rsidR="007A08E1" w:rsidRPr="00832426">
        <w:rPr>
          <w:rFonts w:asciiTheme="minorHAnsi" w:hAnsiTheme="minorHAnsi" w:cstheme="minorHAnsi"/>
          <w:sz w:val="24"/>
          <w:szCs w:val="24"/>
          <w:lang w:val="hu-HU"/>
        </w:rPr>
        <w:t xml:space="preserve">prioritási </w:t>
      </w:r>
      <w:r w:rsidRPr="00832426">
        <w:rPr>
          <w:rFonts w:asciiTheme="minorHAnsi" w:hAnsiTheme="minorHAnsi" w:cstheme="minorHAnsi"/>
          <w:sz w:val="24"/>
          <w:szCs w:val="24"/>
          <w:lang w:val="hu-HU"/>
        </w:rPr>
        <w:t xml:space="preserve">tengely keretén belül megvalósított kisprojekt esetében </w:t>
      </w:r>
    </w:p>
    <w:p w14:paraId="34ADF208" w14:textId="77777777" w:rsidR="004D2CCE" w:rsidRPr="00832426" w:rsidRDefault="004D2CCE" w:rsidP="008B03FF">
      <w:pPr>
        <w:autoSpaceDE w:val="0"/>
        <w:autoSpaceDN w:val="0"/>
        <w:adjustRightInd w:val="0"/>
        <w:spacing w:after="0"/>
        <w:jc w:val="both"/>
        <w:rPr>
          <w:rFonts w:asciiTheme="minorHAnsi" w:hAnsiTheme="minorHAnsi" w:cstheme="minorHAnsi"/>
          <w:sz w:val="24"/>
          <w:szCs w:val="24"/>
          <w:lang w:val="hu-HU"/>
        </w:rPr>
      </w:pPr>
    </w:p>
    <w:p w14:paraId="102ADA6D" w14:textId="6D1F64EF" w:rsidR="004D2CCE" w:rsidRPr="00832426" w:rsidRDefault="0053379B" w:rsidP="008B03FF">
      <w:pPr>
        <w:jc w:val="both"/>
        <w:rPr>
          <w:rFonts w:asciiTheme="minorHAnsi" w:hAnsiTheme="minorHAnsi" w:cstheme="minorHAnsi"/>
          <w:sz w:val="24"/>
          <w:szCs w:val="24"/>
          <w:lang w:val="hu-HU"/>
        </w:rPr>
      </w:pPr>
      <w:r w:rsidRPr="00832426">
        <w:rPr>
          <w:rFonts w:asciiTheme="minorHAnsi" w:hAnsiTheme="minorHAnsi" w:cstheme="minorHAnsi"/>
          <w:b/>
          <w:sz w:val="24"/>
          <w:szCs w:val="24"/>
          <w:lang w:val="hu-HU"/>
        </w:rPr>
        <w:t xml:space="preserve">A kisprojekt megvalósításának időszaka rendszerint nem haladhatja meg a 12 hónapot. </w:t>
      </w:r>
      <w:r w:rsidRPr="00832426">
        <w:rPr>
          <w:rFonts w:asciiTheme="minorHAnsi" w:hAnsiTheme="minorHAnsi" w:cstheme="minorHAnsi"/>
          <w:sz w:val="24"/>
          <w:szCs w:val="24"/>
          <w:lang w:val="hu-HU"/>
        </w:rPr>
        <w:t xml:space="preserve">Kivételes és írásban megindokolt esetekben </w:t>
      </w:r>
      <w:r w:rsidR="00D10794" w:rsidRPr="00832426">
        <w:rPr>
          <w:rFonts w:asciiTheme="minorHAnsi" w:hAnsiTheme="minorHAnsi" w:cstheme="minorHAnsi"/>
          <w:sz w:val="24"/>
          <w:szCs w:val="24"/>
          <w:lang w:val="hu-HU"/>
        </w:rPr>
        <w:t xml:space="preserve">a pénzügyi hozzájárulásról szóló szerződés aláírása után </w:t>
      </w:r>
      <w:r w:rsidRPr="00832426">
        <w:rPr>
          <w:rFonts w:asciiTheme="minorHAnsi" w:hAnsiTheme="minorHAnsi" w:cstheme="minorHAnsi"/>
          <w:sz w:val="24"/>
          <w:szCs w:val="24"/>
          <w:lang w:val="hu-HU"/>
        </w:rPr>
        <w:t>az időtartam a </w:t>
      </w:r>
      <w:r w:rsidR="006B402B" w:rsidRPr="00832426">
        <w:rPr>
          <w:rFonts w:asciiTheme="minorHAnsi" w:hAnsiTheme="minorHAnsi" w:cstheme="minorHAnsi"/>
          <w:sz w:val="24"/>
          <w:szCs w:val="24"/>
          <w:lang w:val="hu-HU"/>
        </w:rPr>
        <w:t xml:space="preserve">Kisprojekt Alap </w:t>
      </w:r>
      <w:r w:rsidRPr="00832426">
        <w:rPr>
          <w:rFonts w:asciiTheme="minorHAnsi" w:hAnsiTheme="minorHAnsi" w:cstheme="minorHAnsi"/>
          <w:sz w:val="24"/>
          <w:szCs w:val="24"/>
          <w:lang w:val="hu-HU"/>
        </w:rPr>
        <w:t xml:space="preserve">Monitoring </w:t>
      </w:r>
      <w:r w:rsidR="004A3089" w:rsidRPr="00832426">
        <w:rPr>
          <w:rFonts w:asciiTheme="minorHAnsi" w:hAnsiTheme="minorHAnsi" w:cstheme="minorHAnsi"/>
          <w:sz w:val="24"/>
          <w:szCs w:val="24"/>
          <w:lang w:val="hu-HU"/>
        </w:rPr>
        <w:t>B</w:t>
      </w:r>
      <w:r w:rsidRPr="00832426">
        <w:rPr>
          <w:rFonts w:asciiTheme="minorHAnsi" w:hAnsiTheme="minorHAnsi" w:cstheme="minorHAnsi"/>
          <w:sz w:val="24"/>
          <w:szCs w:val="24"/>
          <w:lang w:val="hu-HU"/>
        </w:rPr>
        <w:t>izottság hozzájárulásával 18 hónapra módosítható. A megv</w:t>
      </w:r>
      <w:r w:rsidR="00E60027" w:rsidRPr="00832426">
        <w:rPr>
          <w:rFonts w:asciiTheme="minorHAnsi" w:hAnsiTheme="minorHAnsi" w:cstheme="minorHAnsi"/>
          <w:sz w:val="24"/>
          <w:szCs w:val="24"/>
          <w:lang w:val="hu-HU"/>
        </w:rPr>
        <w:t>a</w:t>
      </w:r>
      <w:r w:rsidRPr="00832426">
        <w:rPr>
          <w:rFonts w:asciiTheme="minorHAnsi" w:hAnsiTheme="minorHAnsi" w:cstheme="minorHAnsi"/>
          <w:sz w:val="24"/>
          <w:szCs w:val="24"/>
          <w:lang w:val="hu-HU"/>
        </w:rPr>
        <w:t xml:space="preserve">lósítás időtartama a kisprojekttel kapcsolatban aláírt </w:t>
      </w:r>
      <w:r w:rsidR="00272600"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Pénzügyi hozzájárulás folyósításáról</w:t>
      </w:r>
      <w:r w:rsidR="00272600"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w:t>
      </w:r>
      <w:r w:rsidR="00272600" w:rsidRPr="00832426">
        <w:rPr>
          <w:rFonts w:asciiTheme="minorHAnsi" w:hAnsiTheme="minorHAnsi" w:cstheme="minorHAnsi"/>
          <w:sz w:val="24"/>
          <w:szCs w:val="24"/>
          <w:lang w:val="hu-HU"/>
        </w:rPr>
        <w:t xml:space="preserve">nevű </w:t>
      </w:r>
      <w:r w:rsidRPr="00832426">
        <w:rPr>
          <w:rFonts w:asciiTheme="minorHAnsi" w:hAnsiTheme="minorHAnsi" w:cstheme="minorHAnsi"/>
          <w:sz w:val="24"/>
          <w:szCs w:val="24"/>
          <w:lang w:val="hu-HU"/>
        </w:rPr>
        <w:t xml:space="preserve">szerződésben szerepel. </w:t>
      </w:r>
    </w:p>
    <w:p w14:paraId="570A3FF1" w14:textId="77777777" w:rsidR="00444C35" w:rsidRPr="00832426" w:rsidRDefault="00444C35" w:rsidP="00444C35">
      <w:pPr>
        <w:pStyle w:val="Nadpis1"/>
        <w:rPr>
          <w:lang w:val="hu-HU"/>
        </w:rPr>
      </w:pPr>
      <w:bookmarkStart w:id="125" w:name="_Toc527104508"/>
      <w:r w:rsidRPr="00832426">
        <w:rPr>
          <w:lang w:val="hu-HU"/>
        </w:rPr>
        <w:lastRenderedPageBreak/>
        <w:t>Indikátorok</w:t>
      </w:r>
      <w:bookmarkEnd w:id="125"/>
    </w:p>
    <w:p w14:paraId="3F43F12B" w14:textId="77777777" w:rsidR="004D2CCE" w:rsidRPr="00832426" w:rsidRDefault="0096233D" w:rsidP="008B03FF">
      <w:pPr>
        <w:pStyle w:val="Zkladntext"/>
        <w:spacing w:line="276" w:lineRule="auto"/>
        <w:ind w:right="-1"/>
        <w:jc w:val="both"/>
        <w:rPr>
          <w:rFonts w:asciiTheme="minorHAnsi" w:hAnsiTheme="minorHAnsi" w:cstheme="minorHAnsi"/>
          <w:lang w:val="hu-HU"/>
        </w:rPr>
      </w:pPr>
      <w:r w:rsidRPr="00832426">
        <w:rPr>
          <w:rFonts w:asciiTheme="minorHAnsi" w:hAnsiTheme="minorHAnsi" w:cstheme="minorHAnsi"/>
          <w:lang w:val="hu-HU"/>
        </w:rPr>
        <w:t>A projekt céljainak és a projekttevékenységek megvalósulásának folyamatát</w:t>
      </w:r>
      <w:r w:rsidR="00EB4975" w:rsidRPr="00832426">
        <w:rPr>
          <w:rFonts w:asciiTheme="minorHAnsi" w:hAnsiTheme="minorHAnsi" w:cstheme="minorHAnsi"/>
          <w:lang w:val="hu-HU"/>
        </w:rPr>
        <w:t xml:space="preserve"> az eredmény</w:t>
      </w:r>
      <w:r w:rsidR="00272600" w:rsidRPr="00832426">
        <w:rPr>
          <w:rFonts w:asciiTheme="minorHAnsi" w:hAnsiTheme="minorHAnsi" w:cstheme="minorHAnsi"/>
          <w:lang w:val="hu-HU"/>
        </w:rPr>
        <w:t>-</w:t>
      </w:r>
      <w:r w:rsidRPr="00832426">
        <w:rPr>
          <w:rFonts w:asciiTheme="minorHAnsi" w:hAnsiTheme="minorHAnsi" w:cstheme="minorHAnsi"/>
          <w:lang w:val="hu-HU"/>
        </w:rPr>
        <w:t xml:space="preserve"> és </w:t>
      </w:r>
      <w:r w:rsidR="00EB4975" w:rsidRPr="00832426">
        <w:rPr>
          <w:rFonts w:asciiTheme="minorHAnsi" w:hAnsiTheme="minorHAnsi" w:cstheme="minorHAnsi"/>
          <w:lang w:val="hu-HU"/>
        </w:rPr>
        <w:t>kimenet</w:t>
      </w:r>
      <w:r w:rsidR="00272600" w:rsidRPr="00832426">
        <w:rPr>
          <w:rFonts w:asciiTheme="minorHAnsi" w:hAnsiTheme="minorHAnsi" w:cstheme="minorHAnsi"/>
          <w:lang w:val="hu-HU"/>
        </w:rPr>
        <w:t>-</w:t>
      </w:r>
      <w:r w:rsidR="00EB4975" w:rsidRPr="00832426">
        <w:rPr>
          <w:rFonts w:asciiTheme="minorHAnsi" w:hAnsiTheme="minorHAnsi" w:cstheme="minorHAnsi"/>
          <w:lang w:val="hu-HU"/>
        </w:rPr>
        <w:t>indikátorok</w:t>
      </w:r>
      <w:r w:rsidRPr="00832426">
        <w:rPr>
          <w:rFonts w:asciiTheme="minorHAnsi" w:hAnsiTheme="minorHAnsi" w:cstheme="minorHAnsi"/>
          <w:lang w:val="hu-HU"/>
        </w:rPr>
        <w:t xml:space="preserve"> segítségével követjük figyelemmel. Azo</w:t>
      </w:r>
      <w:r w:rsidR="00E60027" w:rsidRPr="00832426">
        <w:rPr>
          <w:rFonts w:asciiTheme="minorHAnsi" w:hAnsiTheme="minorHAnsi" w:cstheme="minorHAnsi"/>
          <w:lang w:val="hu-HU"/>
        </w:rPr>
        <w:t>k</w:t>
      </w:r>
      <w:r w:rsidRPr="00832426">
        <w:rPr>
          <w:rFonts w:asciiTheme="minorHAnsi" w:hAnsiTheme="minorHAnsi" w:cstheme="minorHAnsi"/>
          <w:lang w:val="hu-HU"/>
        </w:rPr>
        <w:t xml:space="preserve"> a projektek, amelyek nem járulnak hozzá a program</w:t>
      </w:r>
      <w:r w:rsidR="00EB4975" w:rsidRPr="00832426">
        <w:rPr>
          <w:rFonts w:asciiTheme="minorHAnsi" w:hAnsiTheme="minorHAnsi" w:cstheme="minorHAnsi"/>
          <w:lang w:val="hu-HU"/>
        </w:rPr>
        <w:t xml:space="preserve"> indikátorainak</w:t>
      </w:r>
      <w:r w:rsidRPr="00832426">
        <w:rPr>
          <w:rFonts w:asciiTheme="minorHAnsi" w:hAnsiTheme="minorHAnsi" w:cstheme="minorHAnsi"/>
          <w:lang w:val="hu-HU"/>
        </w:rPr>
        <w:t xml:space="preserve"> megvalósulásához, nem kaph</w:t>
      </w:r>
      <w:r w:rsidR="00E60027" w:rsidRPr="00832426">
        <w:rPr>
          <w:rFonts w:asciiTheme="minorHAnsi" w:hAnsiTheme="minorHAnsi" w:cstheme="minorHAnsi"/>
          <w:lang w:val="hu-HU"/>
        </w:rPr>
        <w:t>a</w:t>
      </w:r>
      <w:r w:rsidRPr="00832426">
        <w:rPr>
          <w:rFonts w:asciiTheme="minorHAnsi" w:hAnsiTheme="minorHAnsi" w:cstheme="minorHAnsi"/>
          <w:lang w:val="hu-HU"/>
        </w:rPr>
        <w:t xml:space="preserve">tnak pénzügyi hozzájárulást. </w:t>
      </w:r>
    </w:p>
    <w:p w14:paraId="2C87D8B0" w14:textId="77777777" w:rsidR="004D2CCE" w:rsidRPr="00832426" w:rsidRDefault="0096233D" w:rsidP="008B03FF">
      <w:pPr>
        <w:pStyle w:val="Zkladntext"/>
        <w:spacing w:line="276" w:lineRule="auto"/>
        <w:ind w:right="-1"/>
        <w:jc w:val="both"/>
        <w:rPr>
          <w:rFonts w:asciiTheme="minorHAnsi" w:hAnsiTheme="minorHAnsi" w:cstheme="minorHAnsi"/>
          <w:lang w:val="hu-HU"/>
        </w:rPr>
      </w:pPr>
      <w:r w:rsidRPr="00832426">
        <w:rPr>
          <w:rFonts w:asciiTheme="minorHAnsi" w:hAnsiTheme="minorHAnsi" w:cstheme="minorHAnsi"/>
          <w:lang w:val="hu-HU"/>
        </w:rPr>
        <w:t>A</w:t>
      </w:r>
      <w:r w:rsidR="00EB4975" w:rsidRPr="00832426">
        <w:rPr>
          <w:rFonts w:asciiTheme="minorHAnsi" w:hAnsiTheme="minorHAnsi" w:cstheme="minorHAnsi"/>
          <w:lang w:val="hu-HU"/>
        </w:rPr>
        <w:t>z egyes indikátorokat</w:t>
      </w:r>
      <w:r w:rsidRPr="00832426">
        <w:rPr>
          <w:rFonts w:asciiTheme="minorHAnsi" w:hAnsiTheme="minorHAnsi" w:cstheme="minorHAnsi"/>
          <w:lang w:val="hu-HU"/>
        </w:rPr>
        <w:t xml:space="preserve"> reálisan kell bemutatni. A mutatók által képviselt értékek, mint a</w:t>
      </w:r>
      <w:r w:rsidR="00964742" w:rsidRPr="00832426">
        <w:rPr>
          <w:rFonts w:asciiTheme="minorHAnsi" w:hAnsiTheme="minorHAnsi" w:cstheme="minorHAnsi"/>
          <w:lang w:val="hu-HU"/>
        </w:rPr>
        <w:t xml:space="preserve"> jóváhagyott</w:t>
      </w:r>
      <w:r w:rsidRPr="00832426">
        <w:rPr>
          <w:rFonts w:asciiTheme="minorHAnsi" w:hAnsiTheme="minorHAnsi" w:cstheme="minorHAnsi"/>
          <w:lang w:val="hu-HU"/>
        </w:rPr>
        <w:t xml:space="preserve"> pénzügyi hozzájárulás </w:t>
      </w:r>
      <w:r w:rsidR="006C28B0" w:rsidRPr="00832426">
        <w:rPr>
          <w:rFonts w:asciiTheme="minorHAnsi" w:hAnsiTheme="minorHAnsi" w:cstheme="minorHAnsi"/>
          <w:lang w:val="hu-HU"/>
        </w:rPr>
        <w:t>iránti kérele</w:t>
      </w:r>
      <w:r w:rsidR="00964742" w:rsidRPr="00832426">
        <w:rPr>
          <w:rFonts w:asciiTheme="minorHAnsi" w:hAnsiTheme="minorHAnsi" w:cstheme="minorHAnsi"/>
          <w:lang w:val="hu-HU"/>
        </w:rPr>
        <w:t>m</w:t>
      </w:r>
      <w:r w:rsidRPr="00832426">
        <w:rPr>
          <w:rFonts w:asciiTheme="minorHAnsi" w:hAnsiTheme="minorHAnsi" w:cstheme="minorHAnsi"/>
          <w:lang w:val="hu-HU"/>
        </w:rPr>
        <w:t xml:space="preserve"> részei, am</w:t>
      </w:r>
      <w:r w:rsidR="00964742" w:rsidRPr="00832426">
        <w:rPr>
          <w:rFonts w:asciiTheme="minorHAnsi" w:hAnsiTheme="minorHAnsi" w:cstheme="minorHAnsi"/>
          <w:lang w:val="hu-HU"/>
        </w:rPr>
        <w:t>ely</w:t>
      </w:r>
      <w:r w:rsidR="00272600" w:rsidRPr="00832426">
        <w:rPr>
          <w:rFonts w:asciiTheme="minorHAnsi" w:hAnsiTheme="minorHAnsi" w:cstheme="minorHAnsi"/>
          <w:lang w:val="hu-HU"/>
        </w:rPr>
        <w:t>ek</w:t>
      </w:r>
      <w:r w:rsidRPr="00832426">
        <w:rPr>
          <w:rFonts w:asciiTheme="minorHAnsi" w:hAnsiTheme="minorHAnsi" w:cstheme="minorHAnsi"/>
          <w:lang w:val="hu-HU"/>
        </w:rPr>
        <w:t xml:space="preserve"> a pénzügyi hozzájárulás folyósításáról szóló szerződés mellékletét képezi</w:t>
      </w:r>
      <w:r w:rsidR="00272600" w:rsidRPr="00832426">
        <w:rPr>
          <w:rFonts w:asciiTheme="minorHAnsi" w:hAnsiTheme="minorHAnsi" w:cstheme="minorHAnsi"/>
          <w:lang w:val="hu-HU"/>
        </w:rPr>
        <w:t>k</w:t>
      </w:r>
      <w:r w:rsidRPr="00832426">
        <w:rPr>
          <w:rFonts w:asciiTheme="minorHAnsi" w:hAnsiTheme="minorHAnsi" w:cstheme="minorHAnsi"/>
          <w:lang w:val="hu-HU"/>
        </w:rPr>
        <w:t xml:space="preserve">, kötelező jellegűek. </w:t>
      </w:r>
    </w:p>
    <w:p w14:paraId="72909826" w14:textId="77777777" w:rsidR="00667BD4" w:rsidRPr="00832426" w:rsidRDefault="00667BD4" w:rsidP="008B03FF">
      <w:pPr>
        <w:pStyle w:val="Zkladntext"/>
        <w:spacing w:line="276" w:lineRule="auto"/>
        <w:ind w:right="-1"/>
        <w:jc w:val="both"/>
        <w:rPr>
          <w:rFonts w:asciiTheme="minorHAnsi" w:hAnsiTheme="minorHAnsi" w:cstheme="minorHAnsi"/>
          <w:lang w:val="hu-HU"/>
        </w:rPr>
      </w:pPr>
      <w:bookmarkStart w:id="126" w:name="_Hlk509577858"/>
      <w:r w:rsidRPr="00832426">
        <w:rPr>
          <w:rFonts w:asciiTheme="minorHAnsi" w:hAnsiTheme="minorHAnsi" w:cstheme="minorHAnsi"/>
          <w:lang w:val="hu-HU"/>
        </w:rPr>
        <w:t xml:space="preserve">A kisprojekthez tartozó dokumentumoknak összhangban kell állniuk a Program </w:t>
      </w:r>
      <w:r w:rsidR="00964742" w:rsidRPr="00832426">
        <w:rPr>
          <w:rFonts w:asciiTheme="minorHAnsi" w:hAnsiTheme="minorHAnsi" w:cstheme="minorHAnsi"/>
          <w:lang w:val="hu-HU"/>
        </w:rPr>
        <w:t>beavatkozási</w:t>
      </w:r>
      <w:r w:rsidRPr="00832426">
        <w:rPr>
          <w:rFonts w:asciiTheme="minorHAnsi" w:hAnsiTheme="minorHAnsi" w:cstheme="minorHAnsi"/>
          <w:lang w:val="hu-HU"/>
        </w:rPr>
        <w:t xml:space="preserve"> logikai rendjével: Prioritás </w:t>
      </w:r>
      <w:proofErr w:type="gramStart"/>
      <w:r w:rsidRPr="00832426">
        <w:rPr>
          <w:rFonts w:asciiTheme="minorHAnsi" w:hAnsiTheme="minorHAnsi" w:cstheme="minorHAnsi"/>
          <w:lang w:val="hu-HU"/>
        </w:rPr>
        <w:t>tengely &gt;</w:t>
      </w:r>
      <w:proofErr w:type="gramEnd"/>
      <w:r w:rsidRPr="00832426">
        <w:rPr>
          <w:rFonts w:asciiTheme="minorHAnsi" w:hAnsiTheme="minorHAnsi" w:cstheme="minorHAnsi"/>
          <w:lang w:val="hu-HU"/>
        </w:rPr>
        <w:t xml:space="preserve"> Specifikus cél &gt; </w:t>
      </w:r>
      <w:r w:rsidR="00964742" w:rsidRPr="00832426">
        <w:rPr>
          <w:rFonts w:asciiTheme="minorHAnsi" w:hAnsiTheme="minorHAnsi" w:cstheme="minorHAnsi"/>
          <w:lang w:val="hu-HU"/>
        </w:rPr>
        <w:t xml:space="preserve">Specifikus </w:t>
      </w:r>
      <w:r w:rsidRPr="00832426">
        <w:rPr>
          <w:rFonts w:asciiTheme="minorHAnsi" w:hAnsiTheme="minorHAnsi" w:cstheme="minorHAnsi"/>
          <w:lang w:val="hu-HU"/>
        </w:rPr>
        <w:t>eredmény</w:t>
      </w:r>
      <w:r w:rsidR="00272600" w:rsidRPr="00832426">
        <w:rPr>
          <w:rFonts w:asciiTheme="minorHAnsi" w:hAnsiTheme="minorHAnsi" w:cstheme="minorHAnsi"/>
          <w:lang w:val="hu-HU"/>
        </w:rPr>
        <w:t>-</w:t>
      </w:r>
      <w:r w:rsidR="00964742" w:rsidRPr="00832426">
        <w:rPr>
          <w:rFonts w:asciiTheme="minorHAnsi" w:hAnsiTheme="minorHAnsi" w:cstheme="minorHAnsi"/>
          <w:lang w:val="hu-HU"/>
        </w:rPr>
        <w:t>indikátor</w:t>
      </w:r>
      <w:r w:rsidRPr="00832426">
        <w:rPr>
          <w:rFonts w:asciiTheme="minorHAnsi" w:hAnsiTheme="minorHAnsi" w:cstheme="minorHAnsi"/>
          <w:lang w:val="hu-HU"/>
        </w:rPr>
        <w:t xml:space="preserve"> &gt; </w:t>
      </w:r>
      <w:r w:rsidR="00964742" w:rsidRPr="00832426">
        <w:rPr>
          <w:rFonts w:asciiTheme="minorHAnsi" w:hAnsiTheme="minorHAnsi" w:cstheme="minorHAnsi"/>
          <w:lang w:val="hu-HU"/>
        </w:rPr>
        <w:t>S</w:t>
      </w:r>
      <w:r w:rsidRPr="00832426">
        <w:rPr>
          <w:rFonts w:asciiTheme="minorHAnsi" w:hAnsiTheme="minorHAnsi" w:cstheme="minorHAnsi"/>
          <w:lang w:val="hu-HU"/>
        </w:rPr>
        <w:t>pecifikus kimenet</w:t>
      </w:r>
      <w:r w:rsidR="00272600" w:rsidRPr="00832426">
        <w:rPr>
          <w:rFonts w:asciiTheme="minorHAnsi" w:hAnsiTheme="minorHAnsi" w:cstheme="minorHAnsi"/>
          <w:lang w:val="hu-HU"/>
        </w:rPr>
        <w:t>-</w:t>
      </w:r>
      <w:r w:rsidR="00964742" w:rsidRPr="00832426">
        <w:rPr>
          <w:rFonts w:asciiTheme="minorHAnsi" w:hAnsiTheme="minorHAnsi" w:cstheme="minorHAnsi"/>
          <w:lang w:val="hu-HU"/>
        </w:rPr>
        <w:t>indikátor</w:t>
      </w:r>
      <w:r w:rsidRPr="00832426">
        <w:rPr>
          <w:rFonts w:asciiTheme="minorHAnsi" w:hAnsiTheme="minorHAnsi" w:cstheme="minorHAnsi"/>
          <w:lang w:val="hu-HU"/>
        </w:rPr>
        <w:t xml:space="preserve"> &gt; </w:t>
      </w:r>
      <w:r w:rsidR="00964742" w:rsidRPr="00832426">
        <w:rPr>
          <w:rFonts w:asciiTheme="minorHAnsi" w:hAnsiTheme="minorHAnsi" w:cstheme="minorHAnsi"/>
          <w:lang w:val="hu-HU"/>
        </w:rPr>
        <w:t>S</w:t>
      </w:r>
      <w:r w:rsidRPr="00832426">
        <w:rPr>
          <w:rFonts w:asciiTheme="minorHAnsi" w:hAnsiTheme="minorHAnsi" w:cstheme="minorHAnsi"/>
          <w:lang w:val="hu-HU"/>
        </w:rPr>
        <w:t xml:space="preserve">pecifikus kimeneti </w:t>
      </w:r>
      <w:r w:rsidR="00964742" w:rsidRPr="00832426">
        <w:rPr>
          <w:rFonts w:asciiTheme="minorHAnsi" w:hAnsiTheme="minorHAnsi" w:cstheme="minorHAnsi"/>
          <w:lang w:val="hu-HU"/>
        </w:rPr>
        <w:t>projektindikátor</w:t>
      </w:r>
      <w:r w:rsidR="00272600" w:rsidRPr="00832426">
        <w:rPr>
          <w:rFonts w:asciiTheme="minorHAnsi" w:hAnsiTheme="minorHAnsi" w:cstheme="minorHAnsi"/>
          <w:lang w:val="hu-HU"/>
        </w:rPr>
        <w:t>.</w:t>
      </w:r>
    </w:p>
    <w:bookmarkEnd w:id="126"/>
    <w:p w14:paraId="3029DD32" w14:textId="77777777" w:rsidR="00667BD4" w:rsidRPr="00832426" w:rsidRDefault="00E506C1" w:rsidP="008B03FF">
      <w:pPr>
        <w:pStyle w:val="Odsekzoznamu"/>
        <w:widowControl w:val="0"/>
        <w:numPr>
          <w:ilvl w:val="0"/>
          <w:numId w:val="13"/>
        </w:numPr>
        <w:tabs>
          <w:tab w:val="left" w:pos="567"/>
        </w:tabs>
        <w:autoSpaceDE w:val="0"/>
        <w:autoSpaceDN w:val="0"/>
        <w:spacing w:before="77" w:after="0" w:line="276" w:lineRule="auto"/>
        <w:ind w:left="0" w:right="-1" w:firstLine="0"/>
        <w:rPr>
          <w:rFonts w:asciiTheme="minorHAnsi" w:hAnsiTheme="minorHAnsi" w:cstheme="minorHAnsi"/>
          <w:sz w:val="24"/>
          <w:szCs w:val="24"/>
          <w:lang w:val="hu-HU"/>
        </w:rPr>
      </w:pPr>
      <w:r w:rsidRPr="00832426">
        <w:rPr>
          <w:rFonts w:asciiTheme="minorHAnsi" w:hAnsiTheme="minorHAnsi" w:cstheme="minorHAnsi"/>
          <w:b/>
          <w:sz w:val="24"/>
          <w:szCs w:val="24"/>
          <w:lang w:val="hu-HU"/>
        </w:rPr>
        <w:t>E</w:t>
      </w:r>
      <w:r w:rsidR="00667BD4" w:rsidRPr="00832426">
        <w:rPr>
          <w:rFonts w:asciiTheme="minorHAnsi" w:hAnsiTheme="minorHAnsi" w:cstheme="minorHAnsi"/>
          <w:b/>
          <w:sz w:val="24"/>
          <w:szCs w:val="24"/>
          <w:lang w:val="hu-HU"/>
        </w:rPr>
        <w:t>redmény</w:t>
      </w:r>
      <w:r w:rsidR="00272600" w:rsidRPr="00832426">
        <w:rPr>
          <w:rFonts w:asciiTheme="minorHAnsi" w:hAnsiTheme="minorHAnsi" w:cstheme="minorHAnsi"/>
          <w:b/>
          <w:sz w:val="24"/>
          <w:szCs w:val="24"/>
          <w:lang w:val="hu-HU"/>
        </w:rPr>
        <w:t>-</w:t>
      </w:r>
      <w:r w:rsidRPr="00832426">
        <w:rPr>
          <w:rFonts w:asciiTheme="minorHAnsi" w:hAnsiTheme="minorHAnsi" w:cstheme="minorHAnsi"/>
          <w:b/>
          <w:sz w:val="24"/>
          <w:szCs w:val="24"/>
          <w:lang w:val="hu-HU"/>
        </w:rPr>
        <w:t>indikátorok</w:t>
      </w:r>
      <w:r w:rsidR="00667BD4" w:rsidRPr="00832426">
        <w:rPr>
          <w:rFonts w:asciiTheme="minorHAnsi" w:hAnsiTheme="minorHAnsi" w:cstheme="minorHAnsi"/>
          <w:b/>
          <w:sz w:val="24"/>
          <w:szCs w:val="24"/>
          <w:lang w:val="hu-HU"/>
        </w:rPr>
        <w:t xml:space="preserve"> </w:t>
      </w:r>
      <w:r w:rsidR="00272600" w:rsidRPr="00832426">
        <w:rPr>
          <w:rFonts w:asciiTheme="minorHAnsi" w:hAnsiTheme="minorHAnsi" w:cstheme="minorHAnsi"/>
          <w:b/>
          <w:sz w:val="24"/>
          <w:szCs w:val="24"/>
          <w:lang w:val="hu-HU"/>
        </w:rPr>
        <w:t>–</w:t>
      </w:r>
      <w:r w:rsidR="00667BD4" w:rsidRPr="00832426">
        <w:rPr>
          <w:rFonts w:asciiTheme="minorHAnsi" w:hAnsiTheme="minorHAnsi" w:cstheme="minorHAnsi"/>
          <w:sz w:val="24"/>
          <w:szCs w:val="24"/>
          <w:lang w:val="hu-HU"/>
        </w:rPr>
        <w:t xml:space="preserve"> a Program hatását fejezik ki a programterületen.</w:t>
      </w:r>
    </w:p>
    <w:p w14:paraId="51179683" w14:textId="77777777" w:rsidR="00667BD4" w:rsidRPr="00832426" w:rsidRDefault="00E506C1" w:rsidP="008B03FF">
      <w:pPr>
        <w:pStyle w:val="Odsekzoznamu"/>
        <w:widowControl w:val="0"/>
        <w:numPr>
          <w:ilvl w:val="0"/>
          <w:numId w:val="13"/>
        </w:numPr>
        <w:tabs>
          <w:tab w:val="left" w:pos="567"/>
        </w:tabs>
        <w:autoSpaceDE w:val="0"/>
        <w:autoSpaceDN w:val="0"/>
        <w:spacing w:before="160" w:after="0" w:line="276" w:lineRule="auto"/>
        <w:ind w:left="0" w:right="-1" w:firstLine="0"/>
        <w:rPr>
          <w:rFonts w:asciiTheme="minorHAnsi" w:hAnsiTheme="minorHAnsi" w:cstheme="minorHAnsi"/>
          <w:sz w:val="24"/>
          <w:szCs w:val="24"/>
          <w:lang w:val="hu-HU"/>
        </w:rPr>
      </w:pPr>
      <w:r w:rsidRPr="00832426">
        <w:rPr>
          <w:rFonts w:asciiTheme="minorHAnsi" w:hAnsiTheme="minorHAnsi" w:cstheme="minorHAnsi"/>
          <w:b/>
          <w:sz w:val="24"/>
          <w:szCs w:val="24"/>
          <w:lang w:val="hu-HU"/>
        </w:rPr>
        <w:t>K</w:t>
      </w:r>
      <w:r w:rsidR="00667BD4" w:rsidRPr="00832426">
        <w:rPr>
          <w:rFonts w:asciiTheme="minorHAnsi" w:hAnsiTheme="minorHAnsi" w:cstheme="minorHAnsi"/>
          <w:b/>
          <w:sz w:val="24"/>
          <w:szCs w:val="24"/>
          <w:lang w:val="hu-HU"/>
        </w:rPr>
        <w:t>imenet</w:t>
      </w:r>
      <w:r w:rsidR="00110060" w:rsidRPr="00832426">
        <w:rPr>
          <w:rFonts w:asciiTheme="minorHAnsi" w:hAnsiTheme="minorHAnsi" w:cstheme="minorHAnsi"/>
          <w:b/>
          <w:sz w:val="24"/>
          <w:szCs w:val="24"/>
          <w:lang w:val="hu-HU"/>
        </w:rPr>
        <w:t>i</w:t>
      </w:r>
      <w:r w:rsidR="00667BD4" w:rsidRPr="00832426">
        <w:rPr>
          <w:rFonts w:asciiTheme="minorHAnsi" w:hAnsiTheme="minorHAnsi" w:cstheme="minorHAnsi"/>
          <w:b/>
          <w:sz w:val="24"/>
          <w:szCs w:val="24"/>
          <w:lang w:val="hu-HU"/>
        </w:rPr>
        <w:t xml:space="preserve"> </w:t>
      </w:r>
      <w:r w:rsidRPr="00832426">
        <w:rPr>
          <w:rFonts w:asciiTheme="minorHAnsi" w:hAnsiTheme="minorHAnsi" w:cstheme="minorHAnsi"/>
          <w:b/>
          <w:sz w:val="24"/>
          <w:szCs w:val="24"/>
          <w:lang w:val="hu-HU"/>
        </w:rPr>
        <w:t>indikátorok</w:t>
      </w:r>
      <w:r w:rsidR="00667BD4" w:rsidRPr="00832426">
        <w:rPr>
          <w:rFonts w:asciiTheme="minorHAnsi" w:hAnsiTheme="minorHAnsi" w:cstheme="minorHAnsi"/>
          <w:b/>
          <w:sz w:val="24"/>
          <w:szCs w:val="24"/>
          <w:lang w:val="hu-HU"/>
        </w:rPr>
        <w:t xml:space="preserve"> –</w:t>
      </w:r>
      <w:r w:rsidR="00667BD4" w:rsidRPr="00832426">
        <w:rPr>
          <w:rFonts w:asciiTheme="minorHAnsi" w:hAnsiTheme="minorHAnsi" w:cstheme="minorHAnsi"/>
          <w:sz w:val="24"/>
          <w:szCs w:val="24"/>
          <w:lang w:val="hu-HU"/>
        </w:rPr>
        <w:t xml:space="preserve"> a projekt megvalósításának közvetlen, anyagi hatását fejezik ki, amely konkrét mértékegységekkel mérhető, pl. az útvonal hossza kilométerben, a népszerűsítő kampányok száma, a helyi kezdeménye</w:t>
      </w:r>
      <w:r w:rsidR="00B67878" w:rsidRPr="00832426">
        <w:rPr>
          <w:rFonts w:asciiTheme="minorHAnsi" w:hAnsiTheme="minorHAnsi" w:cstheme="minorHAnsi"/>
          <w:sz w:val="24"/>
          <w:szCs w:val="24"/>
          <w:lang w:val="hu-HU"/>
        </w:rPr>
        <w:t>zé</w:t>
      </w:r>
      <w:r w:rsidR="00667BD4" w:rsidRPr="00832426">
        <w:rPr>
          <w:rFonts w:asciiTheme="minorHAnsi" w:hAnsiTheme="minorHAnsi" w:cstheme="minorHAnsi"/>
          <w:sz w:val="24"/>
          <w:szCs w:val="24"/>
          <w:lang w:val="hu-HU"/>
        </w:rPr>
        <w:t>seken részt</w:t>
      </w:r>
      <w:r w:rsidR="001753F0" w:rsidRPr="00832426">
        <w:rPr>
          <w:rFonts w:asciiTheme="minorHAnsi" w:hAnsiTheme="minorHAnsi" w:cstheme="minorHAnsi"/>
          <w:sz w:val="24"/>
          <w:szCs w:val="24"/>
          <w:lang w:val="hu-HU"/>
        </w:rPr>
        <w:t xml:space="preserve"> </w:t>
      </w:r>
      <w:r w:rsidR="00667BD4" w:rsidRPr="00832426">
        <w:rPr>
          <w:rFonts w:asciiTheme="minorHAnsi" w:hAnsiTheme="minorHAnsi" w:cstheme="minorHAnsi"/>
          <w:sz w:val="24"/>
          <w:szCs w:val="24"/>
          <w:lang w:val="hu-HU"/>
        </w:rPr>
        <w:t xml:space="preserve">vevők száma. </w:t>
      </w:r>
    </w:p>
    <w:p w14:paraId="10F60725" w14:textId="77777777" w:rsidR="00667BD4" w:rsidRPr="00832426" w:rsidRDefault="00667BD4" w:rsidP="008B03FF">
      <w:pPr>
        <w:pStyle w:val="Odsekzoznamu"/>
        <w:widowControl w:val="0"/>
        <w:tabs>
          <w:tab w:val="left" w:pos="567"/>
        </w:tabs>
        <w:autoSpaceDE w:val="0"/>
        <w:autoSpaceDN w:val="0"/>
        <w:spacing w:before="77" w:after="0" w:line="276" w:lineRule="auto"/>
        <w:ind w:left="0" w:right="-1"/>
        <w:contextualSpacing w:val="0"/>
        <w:rPr>
          <w:rFonts w:asciiTheme="minorHAnsi" w:hAnsiTheme="minorHAnsi" w:cstheme="minorHAnsi"/>
          <w:sz w:val="24"/>
          <w:szCs w:val="24"/>
          <w:lang w:val="hu-HU"/>
        </w:rPr>
      </w:pPr>
    </w:p>
    <w:p w14:paraId="497CCAF7" w14:textId="77777777" w:rsidR="00FB29A0" w:rsidRPr="00832426" w:rsidRDefault="009B351B" w:rsidP="008B03FF">
      <w:pPr>
        <w:pStyle w:val="Odsekzoznamu"/>
        <w:widowControl w:val="0"/>
        <w:tabs>
          <w:tab w:val="left" w:pos="567"/>
        </w:tabs>
        <w:autoSpaceDE w:val="0"/>
        <w:autoSpaceDN w:val="0"/>
        <w:spacing w:before="77" w:after="0" w:line="276" w:lineRule="auto"/>
        <w:ind w:left="0" w:right="-1"/>
        <w:contextualSpacing w:val="0"/>
        <w:rPr>
          <w:rFonts w:asciiTheme="minorHAnsi" w:hAnsiTheme="minorHAnsi" w:cstheme="minorHAnsi"/>
          <w:lang w:val="hu-HU"/>
        </w:rPr>
      </w:pPr>
      <w:r w:rsidRPr="00832426">
        <w:rPr>
          <w:rFonts w:asciiTheme="minorHAnsi" w:hAnsiTheme="minorHAnsi" w:cstheme="minorHAnsi"/>
          <w:sz w:val="24"/>
          <w:lang w:val="hu-HU"/>
        </w:rPr>
        <w:t>A</w:t>
      </w:r>
      <w:r w:rsidR="00E506C1" w:rsidRPr="00832426">
        <w:rPr>
          <w:rFonts w:asciiTheme="minorHAnsi" w:hAnsiTheme="minorHAnsi" w:cstheme="minorHAnsi"/>
          <w:sz w:val="24"/>
          <w:lang w:val="hu-HU"/>
        </w:rPr>
        <w:t>z eredmény</w:t>
      </w:r>
      <w:r w:rsidR="001753F0" w:rsidRPr="00832426">
        <w:rPr>
          <w:rFonts w:asciiTheme="minorHAnsi" w:hAnsiTheme="minorHAnsi" w:cstheme="minorHAnsi"/>
          <w:sz w:val="24"/>
          <w:lang w:val="hu-HU"/>
        </w:rPr>
        <w:t>-</w:t>
      </w:r>
      <w:r w:rsidR="00E506C1" w:rsidRPr="00832426">
        <w:rPr>
          <w:rFonts w:asciiTheme="minorHAnsi" w:hAnsiTheme="minorHAnsi" w:cstheme="minorHAnsi"/>
          <w:sz w:val="24"/>
          <w:lang w:val="hu-HU"/>
        </w:rPr>
        <w:t xml:space="preserve"> és kimenet</w:t>
      </w:r>
      <w:r w:rsidR="001753F0" w:rsidRPr="00832426">
        <w:rPr>
          <w:rFonts w:asciiTheme="minorHAnsi" w:hAnsiTheme="minorHAnsi" w:cstheme="minorHAnsi"/>
          <w:sz w:val="24"/>
          <w:lang w:val="hu-HU"/>
        </w:rPr>
        <w:t>-</w:t>
      </w:r>
      <w:r w:rsidR="00E506C1" w:rsidRPr="00832426">
        <w:rPr>
          <w:rFonts w:asciiTheme="minorHAnsi" w:hAnsiTheme="minorHAnsi" w:cstheme="minorHAnsi"/>
          <w:sz w:val="24"/>
          <w:lang w:val="hu-HU"/>
        </w:rPr>
        <w:t>indikátorok teljesítését</w:t>
      </w:r>
      <w:r w:rsidRPr="00832426">
        <w:rPr>
          <w:rFonts w:asciiTheme="minorHAnsi" w:hAnsiTheme="minorHAnsi" w:cstheme="minorHAnsi"/>
          <w:sz w:val="24"/>
          <w:lang w:val="hu-HU"/>
        </w:rPr>
        <w:t xml:space="preserve"> a projekt megvalósításának valamennyi fázisában, illetve annak befejezését követően is figyelemmel követjük</w:t>
      </w:r>
      <w:r w:rsidR="00E506C1" w:rsidRPr="00832426">
        <w:rPr>
          <w:rFonts w:asciiTheme="minorHAnsi" w:hAnsiTheme="minorHAnsi" w:cstheme="minorHAnsi"/>
          <w:sz w:val="24"/>
          <w:lang w:val="hu-HU"/>
        </w:rPr>
        <w:t xml:space="preserve"> majd</w:t>
      </w:r>
      <w:r w:rsidRPr="00832426">
        <w:rPr>
          <w:rFonts w:asciiTheme="minorHAnsi" w:hAnsiTheme="minorHAnsi" w:cstheme="minorHAnsi"/>
          <w:lang w:val="hu-HU"/>
        </w:rPr>
        <w:t>.</w:t>
      </w:r>
    </w:p>
    <w:p w14:paraId="53834C3B" w14:textId="77777777" w:rsidR="004D2CCE" w:rsidRPr="00832426" w:rsidRDefault="004D2CCE" w:rsidP="008B03FF">
      <w:pPr>
        <w:pStyle w:val="Odsekzoznamu"/>
        <w:widowControl w:val="0"/>
        <w:tabs>
          <w:tab w:val="left" w:pos="567"/>
        </w:tabs>
        <w:autoSpaceDE w:val="0"/>
        <w:autoSpaceDN w:val="0"/>
        <w:spacing w:before="77" w:after="0" w:line="276" w:lineRule="auto"/>
        <w:ind w:left="0" w:right="-1"/>
        <w:contextualSpacing w:val="0"/>
        <w:rPr>
          <w:rFonts w:asciiTheme="minorHAnsi" w:hAnsiTheme="minorHAnsi" w:cstheme="minorHAnsi"/>
          <w:lang w:val="hu-HU"/>
        </w:rPr>
      </w:pPr>
    </w:p>
    <w:p w14:paraId="6F105FDA" w14:textId="77777777" w:rsidR="004D2CCE" w:rsidRPr="00832426" w:rsidRDefault="009B351B" w:rsidP="000E12EA">
      <w:pPr>
        <w:pStyle w:val="Nadpis2"/>
        <w:rPr>
          <w:color w:val="4F81BD" w:themeColor="accent1"/>
          <w:lang w:val="hu-HU"/>
        </w:rPr>
      </w:pPr>
      <w:bookmarkStart w:id="127" w:name="_Toc527104509"/>
      <w:r w:rsidRPr="00832426">
        <w:rPr>
          <w:color w:val="4F81BD" w:themeColor="accent1"/>
          <w:lang w:val="hu-HU"/>
        </w:rPr>
        <w:t xml:space="preserve">A program </w:t>
      </w:r>
      <w:r w:rsidR="00E506C1" w:rsidRPr="00832426">
        <w:rPr>
          <w:color w:val="4F81BD" w:themeColor="accent1"/>
          <w:lang w:val="hu-HU"/>
        </w:rPr>
        <w:t>indikátorai</w:t>
      </w:r>
      <w:bookmarkEnd w:id="127"/>
      <w:r w:rsidRPr="00832426">
        <w:rPr>
          <w:color w:val="4F81BD" w:themeColor="accent1"/>
          <w:lang w:val="hu-HU"/>
        </w:rPr>
        <w:t xml:space="preserve"> </w:t>
      </w:r>
      <w:r w:rsidR="004D2CCE" w:rsidRPr="00832426">
        <w:rPr>
          <w:color w:val="4F81BD" w:themeColor="accent1"/>
          <w:lang w:val="hu-HU"/>
        </w:rPr>
        <w:t xml:space="preserve"> </w:t>
      </w:r>
    </w:p>
    <w:p w14:paraId="623A2807" w14:textId="77777777" w:rsidR="00563B45" w:rsidRPr="00832426" w:rsidRDefault="00A01CF6" w:rsidP="008B03FF">
      <w:pPr>
        <w:pStyle w:val="Zkladntext"/>
        <w:spacing w:before="197" w:line="276" w:lineRule="auto"/>
        <w:ind w:right="-1"/>
        <w:jc w:val="both"/>
        <w:rPr>
          <w:rFonts w:asciiTheme="minorHAnsi" w:hAnsiTheme="minorHAnsi" w:cstheme="minorHAnsi"/>
          <w:lang w:val="hu-HU"/>
        </w:rPr>
      </w:pPr>
      <w:bookmarkStart w:id="128" w:name="_Hlk509577976"/>
      <w:r w:rsidRPr="00832426">
        <w:rPr>
          <w:rFonts w:asciiTheme="minorHAnsi" w:hAnsiTheme="minorHAnsi" w:cstheme="minorHAnsi"/>
          <w:lang w:val="hu-HU"/>
        </w:rPr>
        <w:t>A</w:t>
      </w:r>
      <w:r w:rsidR="00E506C1" w:rsidRPr="00832426">
        <w:rPr>
          <w:rFonts w:asciiTheme="minorHAnsi" w:hAnsiTheme="minorHAnsi" w:cstheme="minorHAnsi"/>
          <w:lang w:val="hu-HU"/>
        </w:rPr>
        <w:t xml:space="preserve"> </w:t>
      </w:r>
      <w:r w:rsidR="00155CB9" w:rsidRPr="00832426">
        <w:rPr>
          <w:rFonts w:asciiTheme="minorHAnsi" w:hAnsiTheme="minorHAnsi" w:cstheme="minorHAnsi"/>
          <w:lang w:val="hu-HU"/>
        </w:rPr>
        <w:t xml:space="preserve">specifikus eredmény programindikátor </w:t>
      </w:r>
      <w:r w:rsidRPr="00832426">
        <w:rPr>
          <w:rFonts w:asciiTheme="minorHAnsi" w:hAnsiTheme="minorHAnsi" w:cstheme="minorHAnsi"/>
          <w:lang w:val="hu-HU"/>
        </w:rPr>
        <w:t>meghatározásakor nem a kiindulási és célértéket kell feltüntetni, mert ezek az értékek a Program szintjén meghatározásra kerültek és arra szolgálnak, hogy a Program specifikus céljainak elérését kövessék figyelemmel.</w:t>
      </w:r>
    </w:p>
    <w:p w14:paraId="6C1E7BDE" w14:textId="77777777" w:rsidR="00A85C18" w:rsidRPr="00832426" w:rsidRDefault="00A85C18" w:rsidP="008B03FF">
      <w:pPr>
        <w:rPr>
          <w:rFonts w:asciiTheme="minorHAnsi" w:hAnsiTheme="minorHAnsi" w:cstheme="minorHAnsi"/>
          <w:b/>
          <w:sz w:val="24"/>
          <w:szCs w:val="24"/>
          <w:lang w:val="hu-HU"/>
        </w:rPr>
      </w:pPr>
    </w:p>
    <w:p w14:paraId="6882DFFE" w14:textId="77777777" w:rsidR="00A85C18" w:rsidRPr="00832426" w:rsidRDefault="00155CB9" w:rsidP="008B03FF">
      <w:pPr>
        <w:rPr>
          <w:rFonts w:asciiTheme="minorHAnsi" w:hAnsiTheme="minorHAnsi" w:cstheme="minorHAnsi"/>
          <w:b/>
          <w:sz w:val="24"/>
          <w:szCs w:val="24"/>
          <w:lang w:val="hu-HU"/>
        </w:rPr>
      </w:pPr>
      <w:r w:rsidRPr="00832426">
        <w:rPr>
          <w:rFonts w:asciiTheme="minorHAnsi" w:hAnsiTheme="minorHAnsi" w:cstheme="minorHAnsi"/>
          <w:b/>
          <w:sz w:val="24"/>
          <w:szCs w:val="24"/>
          <w:lang w:val="hu-HU"/>
        </w:rPr>
        <w:t>Specifiku</w:t>
      </w:r>
      <w:r w:rsidR="003F1445" w:rsidRPr="00832426">
        <w:rPr>
          <w:rFonts w:asciiTheme="minorHAnsi" w:hAnsiTheme="minorHAnsi" w:cstheme="minorHAnsi"/>
          <w:b/>
          <w:sz w:val="24"/>
          <w:szCs w:val="24"/>
          <w:lang w:val="hu-HU"/>
        </w:rPr>
        <w:t>s</w:t>
      </w:r>
      <w:r w:rsidRPr="00832426">
        <w:rPr>
          <w:rFonts w:asciiTheme="minorHAnsi" w:hAnsiTheme="minorHAnsi" w:cstheme="minorHAnsi"/>
          <w:b/>
          <w:sz w:val="24"/>
          <w:szCs w:val="24"/>
          <w:lang w:val="hu-HU"/>
        </w:rPr>
        <w:t xml:space="preserve"> e</w:t>
      </w:r>
      <w:r w:rsidR="00F650EA" w:rsidRPr="00832426">
        <w:rPr>
          <w:rFonts w:asciiTheme="minorHAnsi" w:hAnsiTheme="minorHAnsi" w:cstheme="minorHAnsi"/>
          <w:b/>
          <w:sz w:val="24"/>
          <w:szCs w:val="24"/>
          <w:lang w:val="hu-HU"/>
        </w:rPr>
        <w:t xml:space="preserve">redmény </w:t>
      </w:r>
      <w:r w:rsidRPr="00832426">
        <w:rPr>
          <w:rFonts w:asciiTheme="minorHAnsi" w:hAnsiTheme="minorHAnsi" w:cstheme="minorHAnsi"/>
          <w:b/>
          <w:sz w:val="24"/>
          <w:szCs w:val="24"/>
          <w:lang w:val="hu-HU"/>
        </w:rPr>
        <w:t>program</w:t>
      </w:r>
      <w:r w:rsidR="00F650EA" w:rsidRPr="00832426">
        <w:rPr>
          <w:rFonts w:asciiTheme="minorHAnsi" w:hAnsiTheme="minorHAnsi" w:cstheme="minorHAnsi"/>
          <w:b/>
          <w:sz w:val="24"/>
          <w:szCs w:val="24"/>
          <w:lang w:val="hu-HU"/>
        </w:rPr>
        <w:t>indikátor</w:t>
      </w:r>
      <w:r w:rsidR="001851DF" w:rsidRPr="00832426">
        <w:rPr>
          <w:rFonts w:asciiTheme="minorHAnsi" w:hAnsiTheme="minorHAnsi" w:cstheme="minorHAnsi"/>
          <w:b/>
          <w:sz w:val="24"/>
          <w:szCs w:val="24"/>
          <w:lang w:val="hu-HU"/>
        </w:rPr>
        <w:t xml:space="preserve"> </w:t>
      </w:r>
    </w:p>
    <w:tbl>
      <w:tblPr>
        <w:tblW w:w="9923" w:type="dxa"/>
        <w:tblInd w:w="-10" w:type="dxa"/>
        <w:tblLayout w:type="fixed"/>
        <w:tblCellMar>
          <w:left w:w="0" w:type="dxa"/>
          <w:right w:w="0" w:type="dxa"/>
        </w:tblCellMar>
        <w:tblLook w:val="04A0" w:firstRow="1" w:lastRow="0" w:firstColumn="1" w:lastColumn="0" w:noHBand="0" w:noVBand="1"/>
      </w:tblPr>
      <w:tblGrid>
        <w:gridCol w:w="2694"/>
        <w:gridCol w:w="850"/>
        <w:gridCol w:w="4394"/>
        <w:gridCol w:w="1985"/>
      </w:tblGrid>
      <w:tr w:rsidR="00F442AF" w:rsidRPr="00832426" w14:paraId="5DEA35D2" w14:textId="77777777" w:rsidTr="004A3089">
        <w:trPr>
          <w:trHeight w:val="480"/>
        </w:trPr>
        <w:tc>
          <w:tcPr>
            <w:tcW w:w="2694"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vAlign w:val="center"/>
            <w:hideMark/>
          </w:tcPr>
          <w:p w14:paraId="7FD80649" w14:textId="77777777" w:rsidR="0067570F" w:rsidRPr="00832426" w:rsidRDefault="0067570F" w:rsidP="008B03FF">
            <w:pPr>
              <w:spacing w:before="100"/>
              <w:rPr>
                <w:rFonts w:asciiTheme="minorHAnsi" w:hAnsiTheme="minorHAnsi" w:cstheme="minorHAnsi"/>
                <w:sz w:val="12"/>
                <w:szCs w:val="12"/>
                <w:lang w:val="hu-HU"/>
              </w:rPr>
            </w:pPr>
            <w:bookmarkStart w:id="129" w:name="_Hlk506982579"/>
            <w:bookmarkEnd w:id="128"/>
            <w:r w:rsidRPr="00832426">
              <w:rPr>
                <w:rFonts w:asciiTheme="minorHAnsi" w:hAnsiTheme="minorHAnsi" w:cstheme="minorHAnsi"/>
                <w:b/>
                <w:sz w:val="24"/>
                <w:szCs w:val="24"/>
                <w:lang w:val="hu-HU"/>
              </w:rPr>
              <w:t>Prioritási tengely (PT)</w:t>
            </w:r>
          </w:p>
        </w:tc>
        <w:tc>
          <w:tcPr>
            <w:tcW w:w="850" w:type="dxa"/>
            <w:tcBorders>
              <w:top w:val="single" w:sz="8" w:space="0" w:color="000000"/>
              <w:left w:val="nil"/>
              <w:bottom w:val="single" w:sz="8" w:space="0" w:color="000000"/>
              <w:right w:val="single" w:sz="8" w:space="0" w:color="000000"/>
            </w:tcBorders>
            <w:shd w:val="clear" w:color="auto" w:fill="8DB3E2"/>
            <w:tcMar>
              <w:top w:w="0" w:type="dxa"/>
              <w:left w:w="108" w:type="dxa"/>
              <w:bottom w:w="0" w:type="dxa"/>
              <w:right w:w="108" w:type="dxa"/>
            </w:tcMar>
            <w:vAlign w:val="center"/>
            <w:hideMark/>
          </w:tcPr>
          <w:p w14:paraId="1D7617C2" w14:textId="77777777" w:rsidR="0067570F" w:rsidRPr="00832426" w:rsidRDefault="0067570F" w:rsidP="008B03FF">
            <w:pPr>
              <w:spacing w:before="100"/>
              <w:jc w:val="center"/>
              <w:rPr>
                <w:rFonts w:asciiTheme="minorHAnsi" w:hAnsiTheme="minorHAnsi" w:cstheme="minorHAnsi"/>
                <w:sz w:val="12"/>
                <w:szCs w:val="12"/>
                <w:lang w:val="hu-HU"/>
              </w:rPr>
            </w:pPr>
            <w:r w:rsidRPr="00832426">
              <w:rPr>
                <w:rFonts w:asciiTheme="minorHAnsi" w:hAnsiTheme="minorHAnsi" w:cstheme="minorHAnsi"/>
                <w:b/>
                <w:sz w:val="24"/>
                <w:szCs w:val="24"/>
                <w:lang w:val="hu-HU"/>
              </w:rPr>
              <w:t>ID</w:t>
            </w:r>
          </w:p>
        </w:tc>
        <w:tc>
          <w:tcPr>
            <w:tcW w:w="4394" w:type="dxa"/>
            <w:tcBorders>
              <w:top w:val="single" w:sz="8" w:space="0" w:color="000000"/>
              <w:left w:val="nil"/>
              <w:bottom w:val="single" w:sz="8" w:space="0" w:color="000000"/>
              <w:right w:val="single" w:sz="8" w:space="0" w:color="000000"/>
            </w:tcBorders>
            <w:shd w:val="clear" w:color="auto" w:fill="8DB3E2"/>
            <w:tcMar>
              <w:top w:w="0" w:type="dxa"/>
              <w:left w:w="108" w:type="dxa"/>
              <w:bottom w:w="0" w:type="dxa"/>
              <w:right w:w="108" w:type="dxa"/>
            </w:tcMar>
            <w:vAlign w:val="center"/>
            <w:hideMark/>
          </w:tcPr>
          <w:p w14:paraId="567A1D0E" w14:textId="77777777" w:rsidR="0067570F" w:rsidRPr="00832426" w:rsidRDefault="0067570F" w:rsidP="008B03FF">
            <w:pPr>
              <w:spacing w:before="100"/>
              <w:jc w:val="center"/>
              <w:rPr>
                <w:rFonts w:asciiTheme="minorHAnsi" w:hAnsiTheme="minorHAnsi" w:cstheme="minorHAnsi"/>
                <w:sz w:val="12"/>
                <w:szCs w:val="12"/>
                <w:lang w:val="hu-HU"/>
              </w:rPr>
            </w:pPr>
            <w:r w:rsidRPr="00832426">
              <w:rPr>
                <w:rFonts w:asciiTheme="minorHAnsi" w:hAnsiTheme="minorHAnsi" w:cstheme="minorHAnsi"/>
                <w:b/>
                <w:sz w:val="24"/>
                <w:szCs w:val="24"/>
                <w:lang w:val="hu-HU"/>
              </w:rPr>
              <w:t>A mutató megnevezése</w:t>
            </w:r>
          </w:p>
        </w:tc>
        <w:tc>
          <w:tcPr>
            <w:tcW w:w="1985" w:type="dxa"/>
            <w:tcBorders>
              <w:top w:val="single" w:sz="8" w:space="0" w:color="000000"/>
              <w:left w:val="nil"/>
              <w:bottom w:val="single" w:sz="8" w:space="0" w:color="000000"/>
              <w:right w:val="single" w:sz="8" w:space="0" w:color="000000"/>
            </w:tcBorders>
            <w:shd w:val="clear" w:color="auto" w:fill="8DB3E2"/>
            <w:tcMar>
              <w:top w:w="0" w:type="dxa"/>
              <w:left w:w="108" w:type="dxa"/>
              <w:bottom w:w="0" w:type="dxa"/>
              <w:right w:w="108" w:type="dxa"/>
            </w:tcMar>
            <w:vAlign w:val="center"/>
            <w:hideMark/>
          </w:tcPr>
          <w:p w14:paraId="25B9890A" w14:textId="77777777" w:rsidR="0067570F" w:rsidRPr="00832426" w:rsidRDefault="0067570F" w:rsidP="008B03FF">
            <w:pPr>
              <w:spacing w:before="100"/>
              <w:jc w:val="center"/>
              <w:rPr>
                <w:rFonts w:asciiTheme="minorHAnsi" w:hAnsiTheme="minorHAnsi" w:cstheme="minorHAnsi"/>
                <w:b/>
                <w:sz w:val="24"/>
                <w:szCs w:val="24"/>
                <w:lang w:val="hu-HU"/>
              </w:rPr>
            </w:pPr>
            <w:r w:rsidRPr="00832426">
              <w:rPr>
                <w:rFonts w:asciiTheme="minorHAnsi" w:hAnsiTheme="minorHAnsi" w:cstheme="minorHAnsi"/>
                <w:b/>
                <w:sz w:val="24"/>
                <w:szCs w:val="24"/>
                <w:lang w:val="hu-HU"/>
              </w:rPr>
              <w:t>Célérték</w:t>
            </w:r>
          </w:p>
          <w:p w14:paraId="59CB0E23" w14:textId="77777777" w:rsidR="0067570F" w:rsidRPr="00832426" w:rsidRDefault="0067570F" w:rsidP="008B03FF">
            <w:pPr>
              <w:spacing w:before="100"/>
              <w:jc w:val="center"/>
              <w:rPr>
                <w:rFonts w:asciiTheme="minorHAnsi" w:hAnsiTheme="minorHAnsi" w:cstheme="minorHAnsi"/>
                <w:sz w:val="12"/>
                <w:szCs w:val="12"/>
                <w:lang w:val="hu-HU"/>
              </w:rPr>
            </w:pPr>
            <w:r w:rsidRPr="00832426">
              <w:rPr>
                <w:rFonts w:asciiTheme="minorHAnsi" w:hAnsiTheme="minorHAnsi" w:cstheme="minorHAnsi"/>
                <w:b/>
                <w:sz w:val="24"/>
                <w:szCs w:val="24"/>
                <w:lang w:val="hu-HU"/>
              </w:rPr>
              <w:t xml:space="preserve"> 2023-as évben</w:t>
            </w:r>
          </w:p>
        </w:tc>
      </w:tr>
      <w:tr w:rsidR="00F442AF" w:rsidRPr="00832426" w14:paraId="4729842C" w14:textId="77777777" w:rsidTr="0067570F">
        <w:trPr>
          <w:trHeight w:val="640"/>
        </w:trPr>
        <w:tc>
          <w:tcPr>
            <w:tcW w:w="26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1FA2B6" w14:textId="77777777" w:rsidR="0067570F" w:rsidRPr="00832426" w:rsidRDefault="0067570F" w:rsidP="008B03FF">
            <w:pPr>
              <w:spacing w:before="100"/>
              <w:jc w:val="center"/>
              <w:rPr>
                <w:rFonts w:asciiTheme="minorHAnsi" w:hAnsiTheme="minorHAnsi" w:cstheme="minorHAnsi"/>
                <w:sz w:val="12"/>
                <w:szCs w:val="12"/>
                <w:lang w:val="hu-HU"/>
              </w:rPr>
            </w:pPr>
            <w:r w:rsidRPr="00832426">
              <w:rPr>
                <w:rFonts w:asciiTheme="minorHAnsi" w:hAnsiTheme="minorHAnsi" w:cstheme="minorHAnsi"/>
                <w:sz w:val="24"/>
                <w:szCs w:val="24"/>
                <w:lang w:val="hu-HU"/>
              </w:rPr>
              <w:t>PT 1</w:t>
            </w:r>
          </w:p>
        </w:tc>
        <w:tc>
          <w:tcPr>
            <w:tcW w:w="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B20FC3" w14:textId="77777777" w:rsidR="0067570F" w:rsidRPr="00832426" w:rsidRDefault="0067570F" w:rsidP="008B03FF">
            <w:pPr>
              <w:spacing w:before="100"/>
              <w:jc w:val="center"/>
              <w:rPr>
                <w:rFonts w:asciiTheme="minorHAnsi" w:hAnsiTheme="minorHAnsi" w:cstheme="minorHAnsi"/>
                <w:sz w:val="12"/>
                <w:szCs w:val="12"/>
                <w:lang w:val="hu-HU"/>
              </w:rPr>
            </w:pPr>
            <w:r w:rsidRPr="00832426">
              <w:rPr>
                <w:rFonts w:asciiTheme="minorHAnsi" w:hAnsiTheme="minorHAnsi" w:cstheme="minorHAnsi"/>
                <w:sz w:val="24"/>
                <w:szCs w:val="24"/>
                <w:lang w:val="hu-HU"/>
              </w:rPr>
              <w:t>R110</w:t>
            </w:r>
          </w:p>
        </w:tc>
        <w:tc>
          <w:tcPr>
            <w:tcW w:w="43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137831" w14:textId="77777777" w:rsidR="0067570F" w:rsidRPr="00832426" w:rsidRDefault="0067570F" w:rsidP="008B03FF">
            <w:pPr>
              <w:spacing w:before="100"/>
              <w:jc w:val="both"/>
              <w:rPr>
                <w:rFonts w:asciiTheme="minorHAnsi" w:hAnsiTheme="minorHAnsi" w:cstheme="minorHAnsi"/>
                <w:sz w:val="12"/>
                <w:szCs w:val="12"/>
                <w:lang w:val="hu-HU"/>
              </w:rPr>
            </w:pPr>
            <w:r w:rsidRPr="00832426">
              <w:rPr>
                <w:rFonts w:asciiTheme="minorHAnsi" w:hAnsiTheme="minorHAnsi" w:cstheme="minorHAnsi"/>
                <w:sz w:val="24"/>
                <w:szCs w:val="24"/>
                <w:lang w:val="hu-HU"/>
              </w:rPr>
              <w:t>A régió</w:t>
            </w:r>
            <w:r w:rsidR="00CD24B7" w:rsidRPr="00832426">
              <w:rPr>
                <w:rFonts w:asciiTheme="minorHAnsi" w:hAnsiTheme="minorHAnsi" w:cstheme="minorHAnsi"/>
                <w:sz w:val="24"/>
                <w:szCs w:val="24"/>
                <w:lang w:val="hu-HU"/>
              </w:rPr>
              <w:t>k</w:t>
            </w:r>
            <w:r w:rsidRPr="00832426">
              <w:rPr>
                <w:rFonts w:asciiTheme="minorHAnsi" w:hAnsiTheme="minorHAnsi" w:cstheme="minorHAnsi"/>
                <w:sz w:val="24"/>
                <w:szCs w:val="24"/>
                <w:lang w:val="hu-HU"/>
              </w:rPr>
              <w:t xml:space="preserve">ba látogatók </w:t>
            </w:r>
            <w:r w:rsidR="00CD24B7" w:rsidRPr="00832426">
              <w:rPr>
                <w:rFonts w:asciiTheme="minorHAnsi" w:hAnsiTheme="minorHAnsi" w:cstheme="minorHAnsi"/>
                <w:sz w:val="24"/>
                <w:szCs w:val="24"/>
                <w:lang w:val="hu-HU"/>
              </w:rPr>
              <w:t xml:space="preserve">száma </w:t>
            </w:r>
            <w:r w:rsidRPr="00832426">
              <w:rPr>
                <w:rFonts w:asciiTheme="minorHAnsi" w:hAnsiTheme="minorHAnsi" w:cstheme="minorHAnsi"/>
                <w:sz w:val="24"/>
                <w:szCs w:val="24"/>
                <w:lang w:val="hu-HU"/>
              </w:rPr>
              <w:t>össz</w:t>
            </w:r>
            <w:r w:rsidR="00CD24B7" w:rsidRPr="00832426">
              <w:rPr>
                <w:rFonts w:asciiTheme="minorHAnsi" w:hAnsiTheme="minorHAnsi" w:cstheme="minorHAnsi"/>
                <w:sz w:val="24"/>
                <w:szCs w:val="24"/>
                <w:lang w:val="hu-HU"/>
              </w:rPr>
              <w:t>esen</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0F6CD29" w14:textId="77777777" w:rsidR="0067570F" w:rsidRPr="00832426" w:rsidRDefault="0067570F" w:rsidP="008B03FF">
            <w:pPr>
              <w:spacing w:before="10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7 800 000</w:t>
            </w:r>
          </w:p>
        </w:tc>
      </w:tr>
      <w:bookmarkEnd w:id="129"/>
    </w:tbl>
    <w:p w14:paraId="1EC06394" w14:textId="77777777" w:rsidR="00563B45" w:rsidRPr="00832426" w:rsidRDefault="00563B45" w:rsidP="008B03FF">
      <w:pPr>
        <w:rPr>
          <w:rFonts w:asciiTheme="minorHAnsi" w:hAnsiTheme="minorHAnsi" w:cstheme="minorHAnsi"/>
          <w:lang w:val="hu-HU" w:eastAsia="hu-HU"/>
        </w:rPr>
      </w:pPr>
    </w:p>
    <w:p w14:paraId="55B8E534" w14:textId="77777777" w:rsidR="0067570F" w:rsidRPr="00832426" w:rsidRDefault="0067570F" w:rsidP="008B03FF">
      <w:pPr>
        <w:rPr>
          <w:rFonts w:asciiTheme="minorHAnsi" w:hAnsiTheme="minorHAnsi" w:cstheme="minorHAnsi"/>
          <w:lang w:val="hu-HU" w:eastAsia="hu-HU"/>
        </w:rPr>
      </w:pPr>
    </w:p>
    <w:tbl>
      <w:tblPr>
        <w:tblW w:w="9923" w:type="dxa"/>
        <w:tblInd w:w="-10" w:type="dxa"/>
        <w:tblLayout w:type="fixed"/>
        <w:tblCellMar>
          <w:left w:w="0" w:type="dxa"/>
          <w:right w:w="0" w:type="dxa"/>
        </w:tblCellMar>
        <w:tblLook w:val="04A0" w:firstRow="1" w:lastRow="0" w:firstColumn="1" w:lastColumn="0" w:noHBand="0" w:noVBand="1"/>
      </w:tblPr>
      <w:tblGrid>
        <w:gridCol w:w="2694"/>
        <w:gridCol w:w="850"/>
        <w:gridCol w:w="4394"/>
        <w:gridCol w:w="1985"/>
      </w:tblGrid>
      <w:tr w:rsidR="00F442AF" w:rsidRPr="00832426" w14:paraId="27CE6119" w14:textId="77777777" w:rsidTr="004A3089">
        <w:trPr>
          <w:trHeight w:val="480"/>
        </w:trPr>
        <w:tc>
          <w:tcPr>
            <w:tcW w:w="2694"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vAlign w:val="center"/>
            <w:hideMark/>
          </w:tcPr>
          <w:p w14:paraId="313DDDD3" w14:textId="77777777" w:rsidR="0067570F" w:rsidRPr="00832426" w:rsidRDefault="0067570F" w:rsidP="004A3089">
            <w:pPr>
              <w:pStyle w:val="TableParagraph"/>
              <w:spacing w:before="119" w:line="276" w:lineRule="auto"/>
              <w:ind w:left="273"/>
              <w:rPr>
                <w:rFonts w:asciiTheme="minorHAnsi" w:hAnsiTheme="minorHAnsi" w:cstheme="minorHAnsi"/>
                <w:b/>
                <w:sz w:val="24"/>
                <w:szCs w:val="24"/>
                <w:lang w:val="hu-HU"/>
              </w:rPr>
            </w:pPr>
            <w:r w:rsidRPr="00832426">
              <w:rPr>
                <w:rFonts w:asciiTheme="minorHAnsi" w:hAnsiTheme="minorHAnsi" w:cstheme="minorHAnsi"/>
                <w:b/>
                <w:sz w:val="24"/>
                <w:szCs w:val="24"/>
                <w:lang w:val="hu-HU"/>
              </w:rPr>
              <w:t>Prioritási tengely (PT)</w:t>
            </w:r>
          </w:p>
        </w:tc>
        <w:tc>
          <w:tcPr>
            <w:tcW w:w="850" w:type="dxa"/>
            <w:tcBorders>
              <w:top w:val="single" w:sz="8" w:space="0" w:color="000000"/>
              <w:left w:val="nil"/>
              <w:bottom w:val="single" w:sz="8" w:space="0" w:color="000000"/>
              <w:right w:val="single" w:sz="8" w:space="0" w:color="000000"/>
            </w:tcBorders>
            <w:shd w:val="clear" w:color="auto" w:fill="8DB3E2"/>
            <w:tcMar>
              <w:top w:w="0" w:type="dxa"/>
              <w:left w:w="108" w:type="dxa"/>
              <w:bottom w:w="0" w:type="dxa"/>
              <w:right w:w="108" w:type="dxa"/>
            </w:tcMar>
            <w:vAlign w:val="center"/>
            <w:hideMark/>
          </w:tcPr>
          <w:p w14:paraId="2D73AAA4" w14:textId="77777777" w:rsidR="0067570F" w:rsidRPr="00832426" w:rsidRDefault="0067570F" w:rsidP="004A3089">
            <w:pPr>
              <w:pStyle w:val="TableParagraph"/>
              <w:spacing w:before="119" w:line="276" w:lineRule="auto"/>
              <w:ind w:left="273"/>
              <w:rPr>
                <w:rFonts w:asciiTheme="minorHAnsi" w:hAnsiTheme="minorHAnsi" w:cstheme="minorHAnsi"/>
                <w:b/>
                <w:sz w:val="24"/>
                <w:szCs w:val="24"/>
                <w:lang w:val="hu-HU"/>
              </w:rPr>
            </w:pPr>
            <w:r w:rsidRPr="00832426">
              <w:rPr>
                <w:rFonts w:asciiTheme="minorHAnsi" w:hAnsiTheme="minorHAnsi" w:cstheme="minorHAnsi"/>
                <w:b/>
                <w:sz w:val="24"/>
                <w:szCs w:val="24"/>
                <w:lang w:val="hu-HU"/>
              </w:rPr>
              <w:t>ID</w:t>
            </w:r>
          </w:p>
        </w:tc>
        <w:tc>
          <w:tcPr>
            <w:tcW w:w="4394" w:type="dxa"/>
            <w:tcBorders>
              <w:top w:val="single" w:sz="8" w:space="0" w:color="000000"/>
              <w:left w:val="nil"/>
              <w:bottom w:val="single" w:sz="8" w:space="0" w:color="000000"/>
              <w:right w:val="single" w:sz="8" w:space="0" w:color="000000"/>
            </w:tcBorders>
            <w:shd w:val="clear" w:color="auto" w:fill="8DB3E2"/>
            <w:tcMar>
              <w:top w:w="0" w:type="dxa"/>
              <w:left w:w="108" w:type="dxa"/>
              <w:bottom w:w="0" w:type="dxa"/>
              <w:right w:w="108" w:type="dxa"/>
            </w:tcMar>
            <w:vAlign w:val="center"/>
            <w:hideMark/>
          </w:tcPr>
          <w:p w14:paraId="496617E4" w14:textId="77777777" w:rsidR="0067570F" w:rsidRPr="00832426" w:rsidRDefault="0067570F" w:rsidP="004A3089">
            <w:pPr>
              <w:pStyle w:val="TableParagraph"/>
              <w:spacing w:before="119" w:line="276" w:lineRule="auto"/>
              <w:ind w:left="273"/>
              <w:rPr>
                <w:rFonts w:asciiTheme="minorHAnsi" w:hAnsiTheme="minorHAnsi" w:cstheme="minorHAnsi"/>
                <w:b/>
                <w:sz w:val="24"/>
                <w:szCs w:val="24"/>
                <w:lang w:val="hu-HU"/>
              </w:rPr>
            </w:pPr>
            <w:r w:rsidRPr="00832426">
              <w:rPr>
                <w:rFonts w:asciiTheme="minorHAnsi" w:hAnsiTheme="minorHAnsi" w:cstheme="minorHAnsi"/>
                <w:b/>
                <w:sz w:val="24"/>
                <w:szCs w:val="24"/>
                <w:lang w:val="hu-HU"/>
              </w:rPr>
              <w:t>A mutató megnevezése</w:t>
            </w:r>
          </w:p>
        </w:tc>
        <w:tc>
          <w:tcPr>
            <w:tcW w:w="1985" w:type="dxa"/>
            <w:tcBorders>
              <w:top w:val="single" w:sz="8" w:space="0" w:color="000000"/>
              <w:left w:val="nil"/>
              <w:bottom w:val="single" w:sz="8" w:space="0" w:color="000000"/>
              <w:right w:val="single" w:sz="8" w:space="0" w:color="000000"/>
            </w:tcBorders>
            <w:shd w:val="clear" w:color="auto" w:fill="8DB3E2"/>
            <w:tcMar>
              <w:top w:w="0" w:type="dxa"/>
              <w:left w:w="108" w:type="dxa"/>
              <w:bottom w:w="0" w:type="dxa"/>
              <w:right w:w="108" w:type="dxa"/>
            </w:tcMar>
            <w:vAlign w:val="center"/>
            <w:hideMark/>
          </w:tcPr>
          <w:p w14:paraId="6CAF5626" w14:textId="77777777" w:rsidR="0067570F" w:rsidRPr="00832426" w:rsidRDefault="0067570F" w:rsidP="004A3089">
            <w:pPr>
              <w:pStyle w:val="TableParagraph"/>
              <w:spacing w:before="119" w:line="276" w:lineRule="auto"/>
              <w:ind w:left="273"/>
              <w:rPr>
                <w:rFonts w:asciiTheme="minorHAnsi" w:hAnsiTheme="minorHAnsi" w:cstheme="minorHAnsi"/>
                <w:b/>
                <w:sz w:val="24"/>
                <w:szCs w:val="24"/>
                <w:lang w:val="hu-HU"/>
              </w:rPr>
            </w:pPr>
            <w:r w:rsidRPr="00832426">
              <w:rPr>
                <w:rFonts w:asciiTheme="minorHAnsi" w:hAnsiTheme="minorHAnsi" w:cstheme="minorHAnsi"/>
                <w:b/>
                <w:sz w:val="24"/>
                <w:szCs w:val="24"/>
                <w:lang w:val="hu-HU"/>
              </w:rPr>
              <w:t>Célérték</w:t>
            </w:r>
          </w:p>
          <w:p w14:paraId="1D88E538" w14:textId="77777777" w:rsidR="0067570F" w:rsidRPr="00832426" w:rsidRDefault="0067570F" w:rsidP="004A3089">
            <w:pPr>
              <w:pStyle w:val="TableParagraph"/>
              <w:spacing w:before="119" w:line="276" w:lineRule="auto"/>
              <w:ind w:left="273"/>
              <w:rPr>
                <w:rFonts w:asciiTheme="minorHAnsi" w:hAnsiTheme="minorHAnsi" w:cstheme="minorHAnsi"/>
                <w:b/>
                <w:sz w:val="24"/>
                <w:szCs w:val="24"/>
                <w:lang w:val="hu-HU"/>
              </w:rPr>
            </w:pPr>
            <w:r w:rsidRPr="00832426">
              <w:rPr>
                <w:rFonts w:asciiTheme="minorHAnsi" w:hAnsiTheme="minorHAnsi" w:cstheme="minorHAnsi"/>
                <w:b/>
                <w:sz w:val="24"/>
                <w:szCs w:val="24"/>
                <w:lang w:val="hu-HU"/>
              </w:rPr>
              <w:lastRenderedPageBreak/>
              <w:t xml:space="preserve"> 2023-as évben</w:t>
            </w:r>
          </w:p>
        </w:tc>
      </w:tr>
      <w:tr w:rsidR="00F442AF" w:rsidRPr="00832426" w14:paraId="26F8451B" w14:textId="77777777" w:rsidTr="001851DF">
        <w:trPr>
          <w:trHeight w:val="640"/>
        </w:trPr>
        <w:tc>
          <w:tcPr>
            <w:tcW w:w="26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6FC80F" w14:textId="77777777" w:rsidR="0067570F" w:rsidRPr="00832426" w:rsidRDefault="0067570F" w:rsidP="008B03FF">
            <w:pPr>
              <w:spacing w:before="100"/>
              <w:jc w:val="center"/>
              <w:rPr>
                <w:rFonts w:asciiTheme="minorHAnsi" w:hAnsiTheme="minorHAnsi" w:cstheme="minorHAnsi"/>
                <w:sz w:val="12"/>
                <w:szCs w:val="12"/>
                <w:lang w:val="hu-HU"/>
              </w:rPr>
            </w:pPr>
            <w:r w:rsidRPr="00832426">
              <w:rPr>
                <w:rFonts w:asciiTheme="minorHAnsi" w:hAnsiTheme="minorHAnsi" w:cstheme="minorHAnsi"/>
                <w:sz w:val="24"/>
                <w:szCs w:val="24"/>
                <w:lang w:val="hu-HU"/>
              </w:rPr>
              <w:lastRenderedPageBreak/>
              <w:t>PT 4</w:t>
            </w:r>
          </w:p>
        </w:tc>
        <w:tc>
          <w:tcPr>
            <w:tcW w:w="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5AC854" w14:textId="77777777" w:rsidR="0067570F" w:rsidRPr="00832426" w:rsidRDefault="0067570F" w:rsidP="008B03FF">
            <w:pPr>
              <w:spacing w:before="100"/>
              <w:jc w:val="center"/>
              <w:rPr>
                <w:rFonts w:asciiTheme="minorHAnsi" w:hAnsiTheme="minorHAnsi" w:cstheme="minorHAnsi"/>
                <w:sz w:val="12"/>
                <w:szCs w:val="12"/>
                <w:lang w:val="hu-HU"/>
              </w:rPr>
            </w:pPr>
            <w:r w:rsidRPr="00832426">
              <w:rPr>
                <w:rFonts w:asciiTheme="minorHAnsi" w:hAnsiTheme="minorHAnsi" w:cstheme="minorHAnsi"/>
                <w:sz w:val="24"/>
                <w:szCs w:val="24"/>
                <w:lang w:val="hu-HU"/>
              </w:rPr>
              <w:t>R410</w:t>
            </w:r>
          </w:p>
        </w:tc>
        <w:tc>
          <w:tcPr>
            <w:tcW w:w="43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C43966" w14:textId="77777777" w:rsidR="0067570F" w:rsidRPr="00832426" w:rsidRDefault="0067570F" w:rsidP="008B03FF">
            <w:pPr>
              <w:spacing w:before="100"/>
              <w:jc w:val="both"/>
              <w:rPr>
                <w:rFonts w:asciiTheme="minorHAnsi" w:hAnsiTheme="minorHAnsi" w:cstheme="minorHAnsi"/>
                <w:sz w:val="12"/>
                <w:szCs w:val="12"/>
                <w:lang w:val="hu-HU"/>
              </w:rPr>
            </w:pPr>
            <w:r w:rsidRPr="00832426">
              <w:rPr>
                <w:rFonts w:asciiTheme="minorHAnsi" w:hAnsiTheme="minorHAnsi" w:cstheme="minorHAnsi"/>
                <w:sz w:val="24"/>
                <w:szCs w:val="24"/>
                <w:lang w:val="hu-HU"/>
              </w:rPr>
              <w:t>A határon átnyúló együttműködés szintje</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5DAD3B3" w14:textId="77777777" w:rsidR="0067570F" w:rsidRPr="00832426" w:rsidRDefault="0067570F" w:rsidP="008B03FF">
            <w:pPr>
              <w:spacing w:before="10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4,1</w:t>
            </w:r>
          </w:p>
        </w:tc>
      </w:tr>
    </w:tbl>
    <w:p w14:paraId="1D7FF6CD" w14:textId="77777777" w:rsidR="0067570F" w:rsidRPr="00832426" w:rsidRDefault="0067570F" w:rsidP="008B03FF">
      <w:pPr>
        <w:rPr>
          <w:rFonts w:asciiTheme="minorHAnsi" w:hAnsiTheme="minorHAnsi" w:cstheme="minorHAnsi"/>
          <w:lang w:val="hu-HU" w:eastAsia="hu-HU"/>
        </w:rPr>
      </w:pPr>
    </w:p>
    <w:p w14:paraId="512BCFB8" w14:textId="77777777" w:rsidR="00977CD4" w:rsidRPr="00832426" w:rsidRDefault="00977CD4" w:rsidP="008B03FF">
      <w:pPr>
        <w:rPr>
          <w:rFonts w:asciiTheme="minorHAnsi" w:hAnsiTheme="minorHAnsi" w:cstheme="minorHAnsi"/>
          <w:lang w:val="hu-HU" w:eastAsia="hu-HU"/>
        </w:rPr>
      </w:pPr>
      <w:r w:rsidRPr="00832426">
        <w:rPr>
          <w:rFonts w:asciiTheme="minorHAnsi" w:hAnsiTheme="minorHAnsi" w:cstheme="minorHAnsi"/>
          <w:b/>
          <w:lang w:val="hu-HU"/>
        </w:rPr>
        <w:t>A projekttel kapcsolatos pénzügyi hozzájárulás iránti kérelem benyújtásakor meg kell határozni legalább egy specifikus kimenet</w:t>
      </w:r>
      <w:r w:rsidR="00381C8A" w:rsidRPr="00832426">
        <w:rPr>
          <w:rFonts w:asciiTheme="minorHAnsi" w:hAnsiTheme="minorHAnsi" w:cstheme="minorHAnsi"/>
          <w:b/>
          <w:lang w:val="hu-HU"/>
        </w:rPr>
        <w:t>i</w:t>
      </w:r>
      <w:r w:rsidRPr="00832426">
        <w:rPr>
          <w:rFonts w:asciiTheme="minorHAnsi" w:hAnsiTheme="minorHAnsi" w:cstheme="minorHAnsi"/>
          <w:b/>
          <w:lang w:val="hu-HU"/>
        </w:rPr>
        <w:t xml:space="preserve"> </w:t>
      </w:r>
      <w:r w:rsidR="00155CB9" w:rsidRPr="00832426">
        <w:rPr>
          <w:rFonts w:asciiTheme="minorHAnsi" w:hAnsiTheme="minorHAnsi" w:cstheme="minorHAnsi"/>
          <w:b/>
          <w:lang w:val="hu-HU"/>
        </w:rPr>
        <w:t>program</w:t>
      </w:r>
      <w:r w:rsidRPr="00832426">
        <w:rPr>
          <w:rFonts w:asciiTheme="minorHAnsi" w:hAnsiTheme="minorHAnsi" w:cstheme="minorHAnsi"/>
          <w:b/>
          <w:lang w:val="hu-HU"/>
        </w:rPr>
        <w:t>indikátort, amelynek eléréséhez az adott projekt hozzájárul.</w:t>
      </w:r>
    </w:p>
    <w:p w14:paraId="18CC96FE" w14:textId="77777777" w:rsidR="009B62BF" w:rsidRPr="00832426" w:rsidRDefault="009B62BF" w:rsidP="008B03FF">
      <w:pPr>
        <w:pStyle w:val="Zkladntext"/>
        <w:spacing w:before="197" w:line="276" w:lineRule="auto"/>
        <w:ind w:right="-284"/>
        <w:jc w:val="both"/>
        <w:rPr>
          <w:rFonts w:asciiTheme="minorHAnsi" w:hAnsiTheme="minorHAnsi" w:cstheme="minorHAnsi"/>
          <w:b/>
          <w:lang w:val="hu-HU"/>
        </w:rPr>
      </w:pPr>
      <w:r w:rsidRPr="00832426">
        <w:rPr>
          <w:rFonts w:asciiTheme="minorHAnsi" w:hAnsiTheme="minorHAnsi" w:cstheme="minorHAnsi"/>
          <w:b/>
          <w:lang w:val="hu-HU"/>
        </w:rPr>
        <w:t>PT 1 – Specifikus kimen</w:t>
      </w:r>
      <w:r w:rsidR="00B67878" w:rsidRPr="00832426">
        <w:rPr>
          <w:rFonts w:asciiTheme="minorHAnsi" w:hAnsiTheme="minorHAnsi" w:cstheme="minorHAnsi"/>
          <w:b/>
          <w:lang w:val="hu-HU"/>
        </w:rPr>
        <w:t>et</w:t>
      </w:r>
      <w:r w:rsidR="00110060" w:rsidRPr="00832426">
        <w:rPr>
          <w:rFonts w:asciiTheme="minorHAnsi" w:hAnsiTheme="minorHAnsi" w:cstheme="minorHAnsi"/>
          <w:b/>
          <w:lang w:val="hu-HU"/>
        </w:rPr>
        <w:t>i</w:t>
      </w:r>
      <w:r w:rsidR="00FA3047" w:rsidRPr="00832426">
        <w:rPr>
          <w:rFonts w:asciiTheme="minorHAnsi" w:hAnsiTheme="minorHAnsi" w:cstheme="minorHAnsi"/>
          <w:b/>
          <w:lang w:val="hu-HU"/>
        </w:rPr>
        <w:t xml:space="preserve"> </w:t>
      </w:r>
      <w:r w:rsidRPr="00832426">
        <w:rPr>
          <w:rFonts w:asciiTheme="minorHAnsi" w:hAnsiTheme="minorHAnsi" w:cstheme="minorHAnsi"/>
          <w:b/>
          <w:lang w:val="hu-HU"/>
        </w:rPr>
        <w:t xml:space="preserve">programindikátorok </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8"/>
        <w:gridCol w:w="6675"/>
      </w:tblGrid>
      <w:tr w:rsidR="00F442AF" w:rsidRPr="00832426" w14:paraId="0195BA94" w14:textId="77777777" w:rsidTr="004A3089">
        <w:trPr>
          <w:trHeight w:val="561"/>
        </w:trPr>
        <w:tc>
          <w:tcPr>
            <w:tcW w:w="3248" w:type="dxa"/>
            <w:tcBorders>
              <w:top w:val="single" w:sz="4" w:space="0" w:color="000000"/>
              <w:left w:val="single" w:sz="4" w:space="0" w:color="000000"/>
              <w:bottom w:val="single" w:sz="4" w:space="0" w:color="000000"/>
              <w:right w:val="single" w:sz="4" w:space="0" w:color="000000"/>
            </w:tcBorders>
            <w:shd w:val="clear" w:color="auto" w:fill="8DB3E2"/>
            <w:hideMark/>
          </w:tcPr>
          <w:p w14:paraId="7BC95D3F" w14:textId="77777777" w:rsidR="00995196" w:rsidRPr="00832426" w:rsidRDefault="00995196" w:rsidP="008B03FF">
            <w:pPr>
              <w:pStyle w:val="TableParagraph"/>
              <w:spacing w:before="119" w:line="276" w:lineRule="auto"/>
              <w:ind w:left="273"/>
              <w:rPr>
                <w:rFonts w:asciiTheme="minorHAnsi" w:hAnsiTheme="minorHAnsi" w:cstheme="minorHAnsi"/>
                <w:b/>
                <w:sz w:val="24"/>
                <w:szCs w:val="24"/>
                <w:lang w:val="hu-HU"/>
              </w:rPr>
            </w:pPr>
            <w:r w:rsidRPr="00832426">
              <w:rPr>
                <w:rFonts w:asciiTheme="minorHAnsi" w:hAnsiTheme="minorHAnsi" w:cstheme="minorHAnsi"/>
                <w:b/>
                <w:sz w:val="24"/>
                <w:szCs w:val="24"/>
                <w:lang w:val="hu-HU"/>
              </w:rPr>
              <w:t xml:space="preserve">CO09 </w:t>
            </w:r>
            <w:r w:rsidR="000A698A" w:rsidRPr="00832426">
              <w:rPr>
                <w:rFonts w:asciiTheme="minorHAnsi" w:hAnsiTheme="minorHAnsi" w:cstheme="minorHAnsi"/>
                <w:b/>
                <w:sz w:val="24"/>
                <w:szCs w:val="24"/>
                <w:lang w:val="hu-HU"/>
              </w:rPr>
              <w:t>indikátor</w:t>
            </w:r>
          </w:p>
        </w:tc>
        <w:tc>
          <w:tcPr>
            <w:tcW w:w="667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770B24F5" w14:textId="77777777" w:rsidR="00995196" w:rsidRPr="00832426" w:rsidRDefault="00995196" w:rsidP="008B03FF">
            <w:pPr>
              <w:widowControl w:val="0"/>
              <w:autoSpaceDE w:val="0"/>
              <w:autoSpaceDN w:val="0"/>
              <w:spacing w:before="119" w:after="0"/>
              <w:ind w:left="110"/>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t>A kulturális és természeti örökségi helyszínekhez és látnivalókhoz érkező látogatók számának növekedése</w:t>
            </w:r>
          </w:p>
        </w:tc>
      </w:tr>
      <w:tr w:rsidR="00F442AF" w:rsidRPr="00832426" w14:paraId="6FA383F9" w14:textId="77777777" w:rsidTr="00774F3E">
        <w:trPr>
          <w:trHeight w:val="388"/>
        </w:trPr>
        <w:tc>
          <w:tcPr>
            <w:tcW w:w="3248" w:type="dxa"/>
            <w:tcBorders>
              <w:top w:val="single" w:sz="4" w:space="0" w:color="000000"/>
              <w:left w:val="single" w:sz="4" w:space="0" w:color="000000"/>
              <w:bottom w:val="single" w:sz="4" w:space="0" w:color="000000"/>
              <w:right w:val="single" w:sz="4" w:space="0" w:color="000000"/>
            </w:tcBorders>
            <w:hideMark/>
          </w:tcPr>
          <w:p w14:paraId="68235EB5" w14:textId="77777777" w:rsidR="00995196" w:rsidRPr="00832426" w:rsidRDefault="00995196" w:rsidP="008B03FF">
            <w:pPr>
              <w:pStyle w:val="TableParagraph"/>
              <w:spacing w:line="276" w:lineRule="auto"/>
              <w:ind w:left="273"/>
              <w:rPr>
                <w:rFonts w:asciiTheme="minorHAnsi" w:hAnsiTheme="minorHAnsi" w:cstheme="minorHAnsi"/>
                <w:b/>
                <w:sz w:val="24"/>
                <w:szCs w:val="24"/>
                <w:lang w:val="hu-HU"/>
              </w:rPr>
            </w:pPr>
            <w:r w:rsidRPr="00832426">
              <w:rPr>
                <w:rFonts w:asciiTheme="minorHAnsi" w:hAnsiTheme="minorHAnsi" w:cstheme="minorHAnsi"/>
                <w:b/>
                <w:sz w:val="24"/>
                <w:szCs w:val="24"/>
                <w:lang w:val="hu-HU"/>
              </w:rPr>
              <w:t>Mértékegység</w:t>
            </w:r>
          </w:p>
        </w:tc>
        <w:tc>
          <w:tcPr>
            <w:tcW w:w="6675" w:type="dxa"/>
            <w:tcBorders>
              <w:top w:val="single" w:sz="4" w:space="0" w:color="000000"/>
              <w:left w:val="single" w:sz="4" w:space="0" w:color="000000"/>
              <w:bottom w:val="single" w:sz="4" w:space="0" w:color="000000"/>
              <w:right w:val="single" w:sz="4" w:space="0" w:color="000000"/>
            </w:tcBorders>
            <w:hideMark/>
          </w:tcPr>
          <w:p w14:paraId="2FF546A2" w14:textId="77777777" w:rsidR="00995196" w:rsidRPr="00832426" w:rsidRDefault="00995196" w:rsidP="008B03FF">
            <w:pPr>
              <w:widowControl w:val="0"/>
              <w:autoSpaceDE w:val="0"/>
              <w:autoSpaceDN w:val="0"/>
              <w:spacing w:after="0"/>
              <w:rPr>
                <w:rFonts w:asciiTheme="minorHAnsi" w:eastAsia="Times New Roman" w:hAnsiTheme="minorHAnsi" w:cstheme="minorHAnsi"/>
                <w:sz w:val="24"/>
                <w:szCs w:val="24"/>
                <w:lang w:val="hu-HU"/>
              </w:rPr>
            </w:pPr>
            <w:r w:rsidRPr="00832426">
              <w:rPr>
                <w:rFonts w:asciiTheme="minorHAnsi" w:eastAsia="Times New Roman" w:hAnsiTheme="minorHAnsi" w:cstheme="minorHAnsi"/>
                <w:sz w:val="24"/>
                <w:szCs w:val="24"/>
                <w:lang w:val="hu-HU"/>
              </w:rPr>
              <w:t xml:space="preserve">  </w:t>
            </w:r>
            <w:r w:rsidRPr="00832426">
              <w:rPr>
                <w:rFonts w:asciiTheme="minorHAnsi" w:hAnsiTheme="minorHAnsi" w:cstheme="minorHAnsi"/>
                <w:sz w:val="24"/>
                <w:szCs w:val="24"/>
                <w:lang w:val="hu-HU"/>
              </w:rPr>
              <w:t xml:space="preserve">A látogatók éves létszáma  </w:t>
            </w:r>
          </w:p>
        </w:tc>
      </w:tr>
      <w:tr w:rsidR="00F442AF" w:rsidRPr="00832426" w14:paraId="5C1E6001" w14:textId="77777777" w:rsidTr="00774F3E">
        <w:trPr>
          <w:trHeight w:val="1334"/>
        </w:trPr>
        <w:tc>
          <w:tcPr>
            <w:tcW w:w="3248" w:type="dxa"/>
            <w:tcBorders>
              <w:top w:val="single" w:sz="4" w:space="0" w:color="000000"/>
              <w:left w:val="single" w:sz="4" w:space="0" w:color="000000"/>
              <w:bottom w:val="single" w:sz="4" w:space="0" w:color="000000"/>
              <w:right w:val="single" w:sz="4" w:space="0" w:color="000000"/>
            </w:tcBorders>
            <w:hideMark/>
          </w:tcPr>
          <w:p w14:paraId="6F0AE077" w14:textId="77777777" w:rsidR="00995196" w:rsidRPr="00832426" w:rsidRDefault="00995196" w:rsidP="008B03FF">
            <w:pPr>
              <w:pStyle w:val="TableParagraph"/>
              <w:spacing w:before="1" w:line="276" w:lineRule="auto"/>
              <w:ind w:left="273" w:right="263"/>
              <w:rPr>
                <w:rFonts w:asciiTheme="minorHAnsi" w:hAnsiTheme="minorHAnsi" w:cstheme="minorHAnsi"/>
                <w:b/>
                <w:sz w:val="24"/>
                <w:szCs w:val="24"/>
                <w:lang w:val="hu-HU"/>
              </w:rPr>
            </w:pPr>
            <w:r w:rsidRPr="00832426">
              <w:rPr>
                <w:rFonts w:asciiTheme="minorHAnsi" w:hAnsiTheme="minorHAnsi" w:cstheme="minorHAnsi"/>
                <w:b/>
                <w:sz w:val="24"/>
                <w:szCs w:val="24"/>
                <w:lang w:val="hu-HU"/>
              </w:rPr>
              <w:t>A</w:t>
            </w:r>
            <w:r w:rsidR="00907E78" w:rsidRPr="00832426">
              <w:rPr>
                <w:rFonts w:asciiTheme="minorHAnsi" w:hAnsiTheme="minorHAnsi" w:cstheme="minorHAnsi"/>
                <w:b/>
                <w:sz w:val="24"/>
                <w:szCs w:val="24"/>
                <w:lang w:val="hu-HU"/>
              </w:rPr>
              <w:t>z indikátor meghatározása</w:t>
            </w:r>
          </w:p>
        </w:tc>
        <w:tc>
          <w:tcPr>
            <w:tcW w:w="6675" w:type="dxa"/>
            <w:tcBorders>
              <w:top w:val="single" w:sz="4" w:space="0" w:color="000000"/>
              <w:left w:val="single" w:sz="4" w:space="0" w:color="000000"/>
              <w:bottom w:val="single" w:sz="4" w:space="0" w:color="000000"/>
              <w:right w:val="single" w:sz="4" w:space="0" w:color="000000"/>
            </w:tcBorders>
            <w:hideMark/>
          </w:tcPr>
          <w:p w14:paraId="0F521C8F" w14:textId="77777777" w:rsidR="00995196" w:rsidRPr="00832426" w:rsidRDefault="00995196" w:rsidP="00381C8A">
            <w:pPr>
              <w:widowControl w:val="0"/>
              <w:autoSpaceDE w:val="0"/>
              <w:autoSpaceDN w:val="0"/>
              <w:spacing w:after="0"/>
              <w:ind w:left="110"/>
              <w:jc w:val="both"/>
              <w:rPr>
                <w:rFonts w:asciiTheme="minorHAnsi" w:eastAsia="Times New Roman" w:hAnsiTheme="minorHAnsi" w:cstheme="minorHAnsi"/>
                <w:sz w:val="24"/>
                <w:szCs w:val="24"/>
                <w:lang w:val="hu-HU"/>
              </w:rPr>
            </w:pPr>
            <w:r w:rsidRPr="00832426">
              <w:rPr>
                <w:rFonts w:asciiTheme="minorHAnsi" w:hAnsiTheme="minorHAnsi" w:cstheme="minorHAnsi"/>
                <w:sz w:val="24"/>
                <w:szCs w:val="24"/>
                <w:lang w:val="hu-HU"/>
              </w:rPr>
              <w:t xml:space="preserve">A látogatók létszámának előzetes becslése a helyszínen a projekt befejezését követő első évben. Azokra a helyszínekre érvényes, amelyek célja, hogy a tartósan fenntartható idegenforgalom érdekében vonzza és fogadja a látogatókat.  Magába foglalja azokat a helyszíneket, ahol meglévő, ill. új idegenforgalmi tevékenységek valósultak meg (pl. természeti parkok vagy múzeummá alakított épületek). Egy </w:t>
            </w:r>
            <w:r w:rsidR="00381C8A" w:rsidRPr="00832426">
              <w:rPr>
                <w:rFonts w:asciiTheme="minorHAnsi" w:hAnsiTheme="minorHAnsi" w:cstheme="minorHAnsi"/>
                <w:sz w:val="24"/>
                <w:szCs w:val="24"/>
                <w:lang w:val="hu-HU"/>
              </w:rPr>
              <w:t xml:space="preserve">vendég </w:t>
            </w:r>
            <w:r w:rsidRPr="00832426">
              <w:rPr>
                <w:rFonts w:asciiTheme="minorHAnsi" w:hAnsiTheme="minorHAnsi" w:cstheme="minorHAnsi"/>
                <w:sz w:val="24"/>
                <w:szCs w:val="24"/>
                <w:lang w:val="hu-HU"/>
              </w:rPr>
              <w:t xml:space="preserve">több látogatást is tehet; egy látogatói csoport annyi látogatót jelent, </w:t>
            </w:r>
            <w:r w:rsidR="00381C8A" w:rsidRPr="00832426">
              <w:rPr>
                <w:rFonts w:asciiTheme="minorHAnsi" w:hAnsiTheme="minorHAnsi" w:cstheme="minorHAnsi"/>
                <w:sz w:val="24"/>
                <w:szCs w:val="24"/>
                <w:lang w:val="hu-HU"/>
              </w:rPr>
              <w:t xml:space="preserve">amennyi </w:t>
            </w:r>
            <w:r w:rsidRPr="00832426">
              <w:rPr>
                <w:rFonts w:asciiTheme="minorHAnsi" w:hAnsiTheme="minorHAnsi" w:cstheme="minorHAnsi"/>
                <w:sz w:val="24"/>
                <w:szCs w:val="24"/>
                <w:lang w:val="hu-HU"/>
              </w:rPr>
              <w:t>a csoport létszáma.</w:t>
            </w:r>
          </w:p>
        </w:tc>
      </w:tr>
      <w:tr w:rsidR="00F442AF" w:rsidRPr="00832426" w14:paraId="6E069903" w14:textId="77777777" w:rsidTr="00774F3E">
        <w:trPr>
          <w:trHeight w:val="765"/>
        </w:trPr>
        <w:tc>
          <w:tcPr>
            <w:tcW w:w="3248" w:type="dxa"/>
            <w:tcBorders>
              <w:top w:val="single" w:sz="8" w:space="0" w:color="000000"/>
              <w:left w:val="single" w:sz="4" w:space="0" w:color="4371C4"/>
              <w:bottom w:val="single" w:sz="4" w:space="0" w:color="000000"/>
              <w:right w:val="single" w:sz="4" w:space="0" w:color="000000"/>
            </w:tcBorders>
            <w:shd w:val="clear" w:color="auto" w:fill="8DB3E2" w:themeFill="text2" w:themeFillTint="66"/>
            <w:hideMark/>
          </w:tcPr>
          <w:p w14:paraId="14560033" w14:textId="77777777" w:rsidR="00D379A2" w:rsidRPr="00832426" w:rsidRDefault="00D379A2" w:rsidP="008B03FF">
            <w:pPr>
              <w:pStyle w:val="TableParagraph"/>
              <w:spacing w:before="119" w:line="276" w:lineRule="auto"/>
              <w:ind w:left="273"/>
              <w:rPr>
                <w:rFonts w:asciiTheme="minorHAnsi" w:hAnsiTheme="minorHAnsi" w:cstheme="minorHAnsi"/>
                <w:b/>
                <w:sz w:val="24"/>
                <w:szCs w:val="24"/>
                <w:lang w:val="hu-HU"/>
              </w:rPr>
            </w:pPr>
            <w:r w:rsidRPr="00832426">
              <w:rPr>
                <w:rFonts w:asciiTheme="minorHAnsi" w:hAnsiTheme="minorHAnsi" w:cstheme="minorHAnsi"/>
                <w:b/>
                <w:sz w:val="24"/>
                <w:szCs w:val="24"/>
                <w:lang w:val="hu-HU"/>
              </w:rPr>
              <w:t xml:space="preserve">CO23 </w:t>
            </w:r>
            <w:r w:rsidR="00907E78" w:rsidRPr="00832426">
              <w:rPr>
                <w:rFonts w:asciiTheme="minorHAnsi" w:hAnsiTheme="minorHAnsi" w:cstheme="minorHAnsi"/>
                <w:b/>
                <w:sz w:val="24"/>
                <w:szCs w:val="24"/>
                <w:lang w:val="hu-HU"/>
              </w:rPr>
              <w:t>indikátor</w:t>
            </w:r>
          </w:p>
        </w:tc>
        <w:tc>
          <w:tcPr>
            <w:tcW w:w="6675" w:type="dxa"/>
            <w:tcBorders>
              <w:top w:val="single" w:sz="8" w:space="0" w:color="000000"/>
              <w:left w:val="single" w:sz="4" w:space="0" w:color="000000"/>
              <w:bottom w:val="single" w:sz="4" w:space="0" w:color="000000"/>
              <w:right w:val="single" w:sz="4" w:space="0" w:color="4371C4"/>
            </w:tcBorders>
            <w:shd w:val="clear" w:color="auto" w:fill="8DB3E2" w:themeFill="text2" w:themeFillTint="66"/>
            <w:hideMark/>
          </w:tcPr>
          <w:p w14:paraId="42526557" w14:textId="77777777" w:rsidR="00D379A2" w:rsidRPr="00832426" w:rsidRDefault="00D379A2" w:rsidP="008B03FF">
            <w:pPr>
              <w:widowControl w:val="0"/>
              <w:tabs>
                <w:tab w:val="left" w:pos="983"/>
                <w:tab w:val="left" w:pos="4951"/>
                <w:tab w:val="left" w:pos="5944"/>
              </w:tabs>
              <w:autoSpaceDE w:val="0"/>
              <w:autoSpaceDN w:val="0"/>
              <w:spacing w:before="119" w:after="0"/>
              <w:ind w:left="102" w:right="92"/>
              <w:rPr>
                <w:rFonts w:asciiTheme="minorHAnsi" w:eastAsia="Times New Roman" w:hAnsiTheme="minorHAnsi" w:cstheme="minorHAnsi"/>
                <w:b/>
                <w:sz w:val="24"/>
                <w:szCs w:val="24"/>
                <w:lang w:val="hu-HU"/>
              </w:rPr>
            </w:pPr>
            <w:r w:rsidRPr="00832426">
              <w:rPr>
                <w:rFonts w:asciiTheme="minorHAnsi" w:hAnsiTheme="minorHAnsi" w:cstheme="minorHAnsi"/>
                <w:b/>
                <w:sz w:val="24"/>
                <w:lang w:val="hu-HU"/>
              </w:rPr>
              <w:t>Jobb védettségi állapot elérése érdekében támogatott élőhelyek területe</w:t>
            </w:r>
          </w:p>
        </w:tc>
      </w:tr>
      <w:tr w:rsidR="00F442AF" w:rsidRPr="00832426" w14:paraId="1B6F2E12" w14:textId="77777777" w:rsidTr="00774F3E">
        <w:trPr>
          <w:trHeight w:val="443"/>
        </w:trPr>
        <w:tc>
          <w:tcPr>
            <w:tcW w:w="3248" w:type="dxa"/>
            <w:tcBorders>
              <w:top w:val="single" w:sz="4" w:space="0" w:color="000000"/>
              <w:left w:val="single" w:sz="4" w:space="0" w:color="000000"/>
              <w:bottom w:val="single" w:sz="4" w:space="0" w:color="000000"/>
              <w:right w:val="single" w:sz="4" w:space="0" w:color="000000"/>
            </w:tcBorders>
            <w:hideMark/>
          </w:tcPr>
          <w:p w14:paraId="0E290333" w14:textId="77777777" w:rsidR="00D379A2" w:rsidRPr="00832426" w:rsidRDefault="00D379A2" w:rsidP="008B03FF">
            <w:pPr>
              <w:pStyle w:val="TableParagraph"/>
              <w:spacing w:line="276" w:lineRule="auto"/>
              <w:ind w:left="273"/>
              <w:rPr>
                <w:rFonts w:asciiTheme="minorHAnsi" w:hAnsiTheme="minorHAnsi" w:cstheme="minorHAnsi"/>
                <w:b/>
                <w:sz w:val="24"/>
                <w:szCs w:val="24"/>
                <w:lang w:val="hu-HU"/>
              </w:rPr>
            </w:pPr>
            <w:r w:rsidRPr="00832426">
              <w:rPr>
                <w:rFonts w:asciiTheme="minorHAnsi" w:hAnsiTheme="minorHAnsi" w:cstheme="minorHAnsi"/>
                <w:b/>
                <w:sz w:val="24"/>
                <w:szCs w:val="24"/>
                <w:lang w:val="hu-HU"/>
              </w:rPr>
              <w:t>Mértékegység</w:t>
            </w:r>
          </w:p>
        </w:tc>
        <w:tc>
          <w:tcPr>
            <w:tcW w:w="6675" w:type="dxa"/>
            <w:tcBorders>
              <w:top w:val="single" w:sz="4" w:space="0" w:color="000000"/>
              <w:left w:val="single" w:sz="4" w:space="0" w:color="000000"/>
              <w:bottom w:val="single" w:sz="4" w:space="0" w:color="000000"/>
              <w:right w:val="single" w:sz="4" w:space="0" w:color="000000"/>
            </w:tcBorders>
            <w:hideMark/>
          </w:tcPr>
          <w:p w14:paraId="566C7FC9" w14:textId="77777777" w:rsidR="00D379A2" w:rsidRPr="00832426" w:rsidRDefault="00D379A2" w:rsidP="008B03FF">
            <w:pPr>
              <w:pStyle w:val="TableParagraph"/>
              <w:spacing w:line="276" w:lineRule="auto"/>
              <w:ind w:left="102"/>
              <w:rPr>
                <w:rFonts w:asciiTheme="minorHAnsi" w:hAnsiTheme="minorHAnsi" w:cstheme="minorHAnsi"/>
                <w:sz w:val="24"/>
                <w:szCs w:val="24"/>
                <w:lang w:val="hu-HU"/>
              </w:rPr>
            </w:pPr>
            <w:r w:rsidRPr="00832426">
              <w:rPr>
                <w:rFonts w:asciiTheme="minorHAnsi" w:hAnsiTheme="minorHAnsi" w:cstheme="minorHAnsi"/>
                <w:sz w:val="24"/>
                <w:szCs w:val="24"/>
                <w:lang w:val="hu-HU"/>
              </w:rPr>
              <w:t>hektár</w:t>
            </w:r>
          </w:p>
        </w:tc>
      </w:tr>
      <w:tr w:rsidR="00F442AF" w:rsidRPr="00832426" w14:paraId="14E0C82C" w14:textId="77777777" w:rsidTr="00774F3E">
        <w:trPr>
          <w:trHeight w:val="765"/>
        </w:trPr>
        <w:tc>
          <w:tcPr>
            <w:tcW w:w="3248" w:type="dxa"/>
            <w:tcBorders>
              <w:top w:val="single" w:sz="4" w:space="0" w:color="000000"/>
              <w:left w:val="single" w:sz="4" w:space="0" w:color="000000"/>
              <w:bottom w:val="single" w:sz="4" w:space="0" w:color="000000"/>
              <w:right w:val="single" w:sz="4" w:space="0" w:color="000000"/>
            </w:tcBorders>
            <w:hideMark/>
          </w:tcPr>
          <w:p w14:paraId="1347192C" w14:textId="77777777" w:rsidR="00D379A2" w:rsidRPr="00832426" w:rsidRDefault="00907E78" w:rsidP="008B03FF">
            <w:pPr>
              <w:pStyle w:val="TableParagraph"/>
              <w:spacing w:line="276" w:lineRule="auto"/>
              <w:ind w:left="273" w:right="717"/>
              <w:rPr>
                <w:rFonts w:asciiTheme="minorHAnsi" w:hAnsiTheme="minorHAnsi" w:cstheme="minorHAnsi"/>
                <w:b/>
                <w:sz w:val="24"/>
                <w:szCs w:val="24"/>
                <w:lang w:val="hu-HU"/>
              </w:rPr>
            </w:pPr>
            <w:r w:rsidRPr="00832426">
              <w:rPr>
                <w:rFonts w:asciiTheme="minorHAnsi" w:hAnsiTheme="minorHAnsi" w:cstheme="minorHAnsi"/>
                <w:b/>
                <w:sz w:val="24"/>
                <w:szCs w:val="24"/>
                <w:lang w:val="hu-HU"/>
              </w:rPr>
              <w:t>Az indikátor meghatározása</w:t>
            </w:r>
          </w:p>
        </w:tc>
        <w:tc>
          <w:tcPr>
            <w:tcW w:w="6675" w:type="dxa"/>
            <w:tcBorders>
              <w:top w:val="single" w:sz="4" w:space="0" w:color="000000"/>
              <w:left w:val="single" w:sz="4" w:space="0" w:color="000000"/>
              <w:bottom w:val="single" w:sz="4" w:space="0" w:color="000000"/>
              <w:right w:val="single" w:sz="4" w:space="0" w:color="000000"/>
            </w:tcBorders>
            <w:hideMark/>
          </w:tcPr>
          <w:p w14:paraId="299D5C0B" w14:textId="77777777" w:rsidR="00D379A2" w:rsidRPr="00832426" w:rsidRDefault="00D379A2" w:rsidP="003332C6">
            <w:pPr>
              <w:ind w:left="180" w:hanging="180"/>
              <w:jc w:val="both"/>
              <w:rPr>
                <w:rFonts w:asciiTheme="minorHAnsi" w:hAnsiTheme="minorHAnsi" w:cstheme="minorHAnsi"/>
                <w:sz w:val="24"/>
                <w:szCs w:val="24"/>
                <w:lang w:val="hu-HU"/>
              </w:rPr>
            </w:pPr>
            <w:r w:rsidRPr="00832426">
              <w:rPr>
                <w:rFonts w:asciiTheme="minorHAnsi" w:hAnsiTheme="minorHAnsi" w:cstheme="minorHAnsi"/>
                <w:b/>
                <w:bCs/>
                <w:sz w:val="24"/>
                <w:szCs w:val="24"/>
                <w:shd w:val="clear" w:color="auto" w:fill="FFFFFF"/>
                <w:lang w:val="hu-HU"/>
              </w:rPr>
              <w:t xml:space="preserve">   </w:t>
            </w:r>
            <w:r w:rsidRPr="00832426">
              <w:rPr>
                <w:rFonts w:asciiTheme="minorHAnsi" w:hAnsiTheme="minorHAnsi" w:cstheme="minorHAnsi"/>
                <w:bCs/>
                <w:sz w:val="24"/>
                <w:szCs w:val="24"/>
                <w:shd w:val="clear" w:color="auto" w:fill="FFFFFF"/>
                <w:lang w:val="hu-HU"/>
              </w:rPr>
              <w:t>A veszélyeztetett fajok védelmének javítása érdekében létrehozott új vagy felújított területek. A műveletek megvalósulhatnak a </w:t>
            </w:r>
            <w:proofErr w:type="spellStart"/>
            <w:r w:rsidRPr="00832426">
              <w:rPr>
                <w:rFonts w:asciiTheme="minorHAnsi" w:hAnsiTheme="minorHAnsi" w:cstheme="minorHAnsi"/>
                <w:bCs/>
                <w:sz w:val="24"/>
                <w:szCs w:val="24"/>
                <w:shd w:val="clear" w:color="auto" w:fill="FFFFFF"/>
                <w:lang w:val="hu-HU"/>
              </w:rPr>
              <w:t>Natura</w:t>
            </w:r>
            <w:proofErr w:type="spellEnd"/>
            <w:r w:rsidRPr="00832426">
              <w:rPr>
                <w:rFonts w:asciiTheme="minorHAnsi" w:hAnsiTheme="minorHAnsi" w:cstheme="minorHAnsi"/>
                <w:bCs/>
                <w:sz w:val="24"/>
                <w:szCs w:val="24"/>
                <w:shd w:val="clear" w:color="auto" w:fill="FFFFFF"/>
                <w:lang w:val="hu-HU"/>
              </w:rPr>
              <w:t xml:space="preserve"> 2000 területein belül vagy azo</w:t>
            </w:r>
            <w:r w:rsidR="003332C6" w:rsidRPr="00832426">
              <w:rPr>
                <w:rFonts w:asciiTheme="minorHAnsi" w:hAnsiTheme="minorHAnsi" w:cstheme="minorHAnsi"/>
                <w:bCs/>
                <w:sz w:val="24"/>
                <w:szCs w:val="24"/>
                <w:shd w:val="clear" w:color="auto" w:fill="FFFFFF"/>
                <w:lang w:val="hu-HU"/>
              </w:rPr>
              <w:t>ko</w:t>
            </w:r>
            <w:r w:rsidRPr="00832426">
              <w:rPr>
                <w:rFonts w:asciiTheme="minorHAnsi" w:hAnsiTheme="minorHAnsi" w:cstheme="minorHAnsi"/>
                <w:bCs/>
                <w:sz w:val="24"/>
                <w:szCs w:val="24"/>
                <w:shd w:val="clear" w:color="auto" w:fill="FFFFFF"/>
                <w:lang w:val="hu-HU"/>
              </w:rPr>
              <w:t>n kívül, amennyiben képesek javítani a meghatározott fajok, élőhelyek vagy ökoszisztémák védelmét, szem előtt tartva a </w:t>
            </w:r>
            <w:proofErr w:type="spellStart"/>
            <w:r w:rsidRPr="00832426">
              <w:rPr>
                <w:rFonts w:asciiTheme="minorHAnsi" w:hAnsiTheme="minorHAnsi" w:cstheme="minorHAnsi"/>
                <w:bCs/>
                <w:sz w:val="24"/>
                <w:szCs w:val="24"/>
                <w:shd w:val="clear" w:color="auto" w:fill="FFFFFF"/>
                <w:lang w:val="hu-HU"/>
              </w:rPr>
              <w:t>biodiverzitást</w:t>
            </w:r>
            <w:proofErr w:type="spellEnd"/>
            <w:r w:rsidRPr="00832426">
              <w:rPr>
                <w:rFonts w:asciiTheme="minorHAnsi" w:hAnsiTheme="minorHAnsi" w:cstheme="minorHAnsi"/>
                <w:bCs/>
                <w:sz w:val="24"/>
                <w:szCs w:val="24"/>
                <w:shd w:val="clear" w:color="auto" w:fill="FFFFFF"/>
                <w:lang w:val="hu-HU"/>
              </w:rPr>
              <w:t xml:space="preserve"> és az ökoszisztéma-szolgáltatásokat. Azok a területek, amelyek ismételten kapnak támogatást, csak egyszer számítanak. </w:t>
            </w:r>
          </w:p>
        </w:tc>
      </w:tr>
      <w:tr w:rsidR="00F442AF" w:rsidRPr="00832426" w14:paraId="3E4DE643" w14:textId="77777777" w:rsidTr="00774F3E">
        <w:trPr>
          <w:trHeight w:val="926"/>
        </w:trPr>
        <w:tc>
          <w:tcPr>
            <w:tcW w:w="3248"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0E6BFFFA" w14:textId="77777777" w:rsidR="00D379A2" w:rsidRPr="00832426" w:rsidRDefault="00D379A2" w:rsidP="008B03FF">
            <w:pPr>
              <w:pStyle w:val="TableParagraph"/>
              <w:spacing w:line="276" w:lineRule="auto"/>
              <w:ind w:left="0"/>
              <w:rPr>
                <w:rFonts w:asciiTheme="minorHAnsi" w:hAnsiTheme="minorHAnsi" w:cstheme="minorHAnsi"/>
                <w:b/>
                <w:sz w:val="24"/>
                <w:szCs w:val="24"/>
                <w:lang w:val="hu-HU"/>
              </w:rPr>
            </w:pPr>
            <w:r w:rsidRPr="00832426">
              <w:rPr>
                <w:rFonts w:asciiTheme="minorHAnsi" w:hAnsiTheme="minorHAnsi" w:cstheme="minorHAnsi"/>
                <w:b/>
                <w:sz w:val="24"/>
                <w:szCs w:val="24"/>
                <w:lang w:val="hu-HU"/>
              </w:rPr>
              <w:t xml:space="preserve">     O11 </w:t>
            </w:r>
            <w:r w:rsidR="00907E78" w:rsidRPr="00832426">
              <w:rPr>
                <w:rFonts w:asciiTheme="minorHAnsi" w:hAnsiTheme="minorHAnsi" w:cstheme="minorHAnsi"/>
                <w:b/>
                <w:sz w:val="24"/>
                <w:szCs w:val="24"/>
                <w:lang w:val="hu-HU"/>
              </w:rPr>
              <w:t>indikátor</w:t>
            </w:r>
          </w:p>
        </w:tc>
        <w:tc>
          <w:tcPr>
            <w:tcW w:w="667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6047D1F1" w14:textId="77777777" w:rsidR="00D379A2" w:rsidRPr="00832426" w:rsidRDefault="00D379A2" w:rsidP="008B03FF">
            <w:pPr>
              <w:widowControl w:val="0"/>
              <w:autoSpaceDE w:val="0"/>
              <w:autoSpaceDN w:val="0"/>
              <w:spacing w:after="0"/>
              <w:ind w:left="180" w:right="451" w:hanging="180"/>
              <w:jc w:val="both"/>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t xml:space="preserve">    Átépített és újonnan létesített „zöldfolyosók” hossza</w:t>
            </w:r>
          </w:p>
        </w:tc>
      </w:tr>
      <w:tr w:rsidR="00F442AF" w:rsidRPr="00832426" w14:paraId="2900A6A0" w14:textId="77777777" w:rsidTr="00774F3E">
        <w:trPr>
          <w:trHeight w:val="818"/>
        </w:trPr>
        <w:tc>
          <w:tcPr>
            <w:tcW w:w="3248" w:type="dxa"/>
            <w:tcBorders>
              <w:top w:val="single" w:sz="4" w:space="0" w:color="000000"/>
              <w:left w:val="single" w:sz="4" w:space="0" w:color="000000"/>
              <w:bottom w:val="single" w:sz="4" w:space="0" w:color="000000"/>
              <w:right w:val="single" w:sz="4" w:space="0" w:color="000000"/>
            </w:tcBorders>
            <w:hideMark/>
          </w:tcPr>
          <w:p w14:paraId="4D877EC4" w14:textId="77777777" w:rsidR="00D379A2" w:rsidRPr="00832426" w:rsidRDefault="00D379A2" w:rsidP="008B03FF">
            <w:pPr>
              <w:pStyle w:val="TableParagraph"/>
              <w:spacing w:line="276" w:lineRule="auto"/>
              <w:ind w:left="273"/>
              <w:rPr>
                <w:rFonts w:asciiTheme="minorHAnsi" w:hAnsiTheme="minorHAnsi" w:cstheme="minorHAnsi"/>
                <w:b/>
                <w:sz w:val="24"/>
                <w:szCs w:val="24"/>
                <w:lang w:val="hu-HU"/>
              </w:rPr>
            </w:pPr>
            <w:r w:rsidRPr="00832426">
              <w:rPr>
                <w:rFonts w:asciiTheme="minorHAnsi" w:hAnsiTheme="minorHAnsi" w:cstheme="minorHAnsi"/>
                <w:b/>
                <w:sz w:val="24"/>
                <w:szCs w:val="24"/>
                <w:lang w:val="hu-HU"/>
              </w:rPr>
              <w:t>Mértékegység</w:t>
            </w:r>
          </w:p>
        </w:tc>
        <w:tc>
          <w:tcPr>
            <w:tcW w:w="6675" w:type="dxa"/>
            <w:tcBorders>
              <w:top w:val="single" w:sz="4" w:space="0" w:color="000000"/>
              <w:left w:val="single" w:sz="4" w:space="0" w:color="000000"/>
              <w:bottom w:val="single" w:sz="4" w:space="0" w:color="000000"/>
              <w:right w:val="single" w:sz="4" w:space="0" w:color="000000"/>
            </w:tcBorders>
            <w:hideMark/>
          </w:tcPr>
          <w:p w14:paraId="62170AA7" w14:textId="77777777" w:rsidR="00D379A2" w:rsidRPr="00832426" w:rsidRDefault="00110060" w:rsidP="008B03FF">
            <w:pPr>
              <w:widowControl w:val="0"/>
              <w:autoSpaceDE w:val="0"/>
              <w:autoSpaceDN w:val="0"/>
              <w:spacing w:after="0"/>
              <w:ind w:left="180" w:hanging="180"/>
              <w:rPr>
                <w:rFonts w:asciiTheme="minorHAnsi" w:eastAsia="Times New Roman" w:hAnsiTheme="minorHAnsi" w:cstheme="minorHAnsi"/>
                <w:sz w:val="24"/>
                <w:szCs w:val="24"/>
                <w:lang w:val="hu-HU"/>
              </w:rPr>
            </w:pPr>
            <w:r w:rsidRPr="00832426">
              <w:rPr>
                <w:rFonts w:asciiTheme="minorHAnsi" w:eastAsia="Times New Roman" w:hAnsiTheme="minorHAnsi" w:cstheme="minorHAnsi"/>
                <w:sz w:val="24"/>
                <w:szCs w:val="24"/>
                <w:lang w:val="hu-HU"/>
              </w:rPr>
              <w:t xml:space="preserve">  </w:t>
            </w:r>
            <w:r w:rsidR="00D379A2" w:rsidRPr="00832426">
              <w:rPr>
                <w:rFonts w:asciiTheme="minorHAnsi" w:eastAsia="Times New Roman" w:hAnsiTheme="minorHAnsi" w:cstheme="minorHAnsi"/>
                <w:sz w:val="24"/>
                <w:szCs w:val="24"/>
                <w:lang w:val="hu-HU"/>
              </w:rPr>
              <w:t>km</w:t>
            </w:r>
          </w:p>
        </w:tc>
      </w:tr>
      <w:tr w:rsidR="00F442AF" w:rsidRPr="00832426" w14:paraId="67FA59DF" w14:textId="77777777" w:rsidTr="00774F3E">
        <w:trPr>
          <w:trHeight w:val="508"/>
        </w:trPr>
        <w:tc>
          <w:tcPr>
            <w:tcW w:w="3248" w:type="dxa"/>
            <w:tcBorders>
              <w:top w:val="single" w:sz="4" w:space="0" w:color="000000"/>
              <w:left w:val="single" w:sz="4" w:space="0" w:color="000000"/>
              <w:bottom w:val="single" w:sz="4" w:space="0" w:color="000000"/>
              <w:right w:val="single" w:sz="4" w:space="0" w:color="000000"/>
            </w:tcBorders>
            <w:hideMark/>
          </w:tcPr>
          <w:p w14:paraId="19050891" w14:textId="77777777" w:rsidR="00D379A2" w:rsidRPr="00832426" w:rsidRDefault="00907E78" w:rsidP="008B03FF">
            <w:pPr>
              <w:pStyle w:val="TableParagraph"/>
              <w:spacing w:line="276" w:lineRule="auto"/>
              <w:ind w:left="273" w:right="717"/>
              <w:rPr>
                <w:rFonts w:asciiTheme="minorHAnsi" w:hAnsiTheme="minorHAnsi" w:cstheme="minorHAnsi"/>
                <w:b/>
                <w:sz w:val="24"/>
                <w:szCs w:val="24"/>
                <w:lang w:val="hu-HU"/>
              </w:rPr>
            </w:pPr>
            <w:r w:rsidRPr="00832426">
              <w:rPr>
                <w:rFonts w:asciiTheme="minorHAnsi" w:hAnsiTheme="minorHAnsi" w:cstheme="minorHAnsi"/>
                <w:b/>
                <w:sz w:val="24"/>
                <w:szCs w:val="24"/>
                <w:lang w:val="hu-HU"/>
              </w:rPr>
              <w:t>Az indikátor meghatározása</w:t>
            </w:r>
          </w:p>
        </w:tc>
        <w:tc>
          <w:tcPr>
            <w:tcW w:w="6675" w:type="dxa"/>
            <w:tcBorders>
              <w:top w:val="single" w:sz="4" w:space="0" w:color="000000"/>
              <w:left w:val="single" w:sz="4" w:space="0" w:color="000000"/>
              <w:bottom w:val="single" w:sz="4" w:space="0" w:color="000000"/>
              <w:right w:val="single" w:sz="4" w:space="0" w:color="000000"/>
            </w:tcBorders>
            <w:hideMark/>
          </w:tcPr>
          <w:p w14:paraId="71265E3E" w14:textId="4C62A3EC" w:rsidR="00D379A2" w:rsidRPr="00832426" w:rsidRDefault="00D379A2" w:rsidP="0054717C">
            <w:pPr>
              <w:ind w:left="180" w:hanging="180"/>
              <w:jc w:val="both"/>
              <w:rPr>
                <w:rFonts w:asciiTheme="minorHAnsi" w:hAnsiTheme="minorHAnsi" w:cstheme="minorHAnsi"/>
                <w:lang w:val="hu-HU"/>
              </w:rPr>
            </w:pPr>
            <w:r w:rsidRPr="00832426">
              <w:rPr>
                <w:rFonts w:asciiTheme="minorHAnsi" w:hAnsiTheme="minorHAnsi" w:cstheme="minorHAnsi"/>
                <w:sz w:val="24"/>
                <w:szCs w:val="24"/>
                <w:lang w:val="hu-HU"/>
              </w:rPr>
              <w:t xml:space="preserve">   „A zöld út” egy lineáris, nyitott tér</w:t>
            </w:r>
            <w:r w:rsidR="00484626"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természetes folyosó, </w:t>
            </w:r>
            <w:r w:rsidR="00907E78" w:rsidRPr="00832426">
              <w:rPr>
                <w:rFonts w:asciiTheme="minorHAnsi" w:hAnsiTheme="minorHAnsi" w:cstheme="minorHAnsi"/>
                <w:sz w:val="24"/>
                <w:szCs w:val="24"/>
                <w:lang w:val="hu-HU"/>
              </w:rPr>
              <w:t>m</w:t>
            </w:r>
            <w:r w:rsidRPr="00832426">
              <w:rPr>
                <w:rFonts w:asciiTheme="minorHAnsi" w:hAnsiTheme="minorHAnsi" w:cstheme="minorHAnsi"/>
                <w:sz w:val="24"/>
                <w:szCs w:val="24"/>
                <w:lang w:val="hu-HU"/>
              </w:rPr>
              <w:t>int pl. folyó, völgy vagy hegygerinc mentén, vagy rekreációs célra átalakított vasút, csatorna, panoráma-ösvény</w:t>
            </w:r>
            <w:r w:rsidR="00484626" w:rsidRPr="00832426">
              <w:rPr>
                <w:rFonts w:asciiTheme="minorHAnsi" w:hAnsiTheme="minorHAnsi" w:cstheme="minorHAnsi"/>
                <w:sz w:val="24"/>
                <w:szCs w:val="24"/>
                <w:lang w:val="hu-HU"/>
              </w:rPr>
              <w:t>, illetve</w:t>
            </w:r>
            <w:r w:rsidRPr="00832426">
              <w:rPr>
                <w:rFonts w:asciiTheme="minorHAnsi" w:hAnsiTheme="minorHAnsi" w:cstheme="minorHAnsi"/>
                <w:sz w:val="24"/>
                <w:szCs w:val="24"/>
                <w:lang w:val="hu-HU"/>
              </w:rPr>
              <w:t xml:space="preserve"> egyéb út </w:t>
            </w:r>
            <w:r w:rsidRPr="00832426">
              <w:rPr>
                <w:rFonts w:asciiTheme="minorHAnsi" w:hAnsiTheme="minorHAnsi" w:cstheme="minorHAnsi"/>
                <w:sz w:val="24"/>
                <w:szCs w:val="24"/>
                <w:lang w:val="hu-HU"/>
              </w:rPr>
              <w:lastRenderedPageBreak/>
              <w:t xml:space="preserve">mentén húzódó terület. Ez lehet bármilyen gyalogos </w:t>
            </w:r>
            <w:r w:rsidR="00907E78" w:rsidRPr="00832426">
              <w:rPr>
                <w:rFonts w:asciiTheme="minorHAnsi" w:hAnsiTheme="minorHAnsi" w:cstheme="minorHAnsi"/>
                <w:sz w:val="24"/>
                <w:szCs w:val="24"/>
                <w:lang w:val="hu-HU"/>
              </w:rPr>
              <w:t>útvonal</w:t>
            </w:r>
            <w:r w:rsidRPr="00832426">
              <w:rPr>
                <w:rFonts w:asciiTheme="minorHAnsi" w:hAnsiTheme="minorHAnsi" w:cstheme="minorHAnsi"/>
                <w:sz w:val="24"/>
                <w:szCs w:val="24"/>
                <w:lang w:val="hu-HU"/>
              </w:rPr>
              <w:t>, kerékpá</w:t>
            </w:r>
            <w:r w:rsidR="00241654" w:rsidRPr="00832426">
              <w:rPr>
                <w:rFonts w:asciiTheme="minorHAnsi" w:hAnsiTheme="minorHAnsi" w:cstheme="minorHAnsi"/>
                <w:sz w:val="24"/>
                <w:szCs w:val="24"/>
                <w:lang w:val="hu-HU"/>
              </w:rPr>
              <w:t>r</w:t>
            </w:r>
            <w:r w:rsidR="0054717C"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vagy lovaglóút; nyitott összekötő szakasz ligetek, természeti parkok, élőhelyek, kulturális elemek vagy történelmi helyszínek között, illetve az előbbiek és lakott területek, vagy egy bizonyos lineáris parksáv között, amely útként vagy zöld sávként van megjelölve.</w:t>
            </w:r>
          </w:p>
        </w:tc>
      </w:tr>
    </w:tbl>
    <w:p w14:paraId="0A56A8D7" w14:textId="77777777" w:rsidR="001851DF" w:rsidRPr="00832426" w:rsidRDefault="001851DF" w:rsidP="008B03FF">
      <w:pPr>
        <w:spacing w:before="197" w:after="120"/>
        <w:ind w:right="-284"/>
        <w:jc w:val="both"/>
        <w:rPr>
          <w:rFonts w:asciiTheme="minorHAnsi" w:eastAsia="Times New Roman" w:hAnsiTheme="minorHAnsi" w:cstheme="minorHAnsi"/>
          <w:b/>
          <w:sz w:val="24"/>
          <w:szCs w:val="24"/>
          <w:lang w:val="hu-HU" w:eastAsia="sk-SK"/>
        </w:rPr>
      </w:pPr>
    </w:p>
    <w:p w14:paraId="3997F801" w14:textId="77777777" w:rsidR="003C0B68" w:rsidRPr="00832426" w:rsidRDefault="003C0B68" w:rsidP="008B03FF">
      <w:pPr>
        <w:pStyle w:val="Zkladntext"/>
        <w:spacing w:before="197" w:line="276" w:lineRule="auto"/>
        <w:ind w:right="-284"/>
        <w:jc w:val="both"/>
        <w:rPr>
          <w:rFonts w:asciiTheme="minorHAnsi" w:hAnsiTheme="minorHAnsi" w:cstheme="minorHAnsi"/>
          <w:b/>
          <w:lang w:val="hu-HU"/>
        </w:rPr>
      </w:pPr>
      <w:r w:rsidRPr="00832426">
        <w:rPr>
          <w:rFonts w:asciiTheme="minorHAnsi" w:hAnsiTheme="minorHAnsi" w:cstheme="minorHAnsi"/>
          <w:b/>
          <w:lang w:val="hu-HU"/>
        </w:rPr>
        <w:t>PT 4 - Specifikus kimenet</w:t>
      </w:r>
      <w:r w:rsidR="00110060" w:rsidRPr="00832426">
        <w:rPr>
          <w:rFonts w:asciiTheme="minorHAnsi" w:hAnsiTheme="minorHAnsi" w:cstheme="minorHAnsi"/>
          <w:b/>
          <w:lang w:val="hu-HU"/>
        </w:rPr>
        <w:t>i</w:t>
      </w:r>
      <w:r w:rsidRPr="00832426">
        <w:rPr>
          <w:rFonts w:asciiTheme="minorHAnsi" w:hAnsiTheme="minorHAnsi" w:cstheme="minorHAnsi"/>
          <w:b/>
          <w:lang w:val="hu-HU"/>
        </w:rPr>
        <w:t xml:space="preserve"> programindikátorok</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8"/>
        <w:gridCol w:w="6675"/>
      </w:tblGrid>
      <w:tr w:rsidR="00F442AF" w:rsidRPr="00832426" w14:paraId="2ED6E17A" w14:textId="77777777" w:rsidTr="00774F3E">
        <w:trPr>
          <w:trHeight w:val="561"/>
        </w:trPr>
        <w:tc>
          <w:tcPr>
            <w:tcW w:w="3248"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1612052C" w14:textId="77777777" w:rsidR="00530223" w:rsidRPr="00832426" w:rsidRDefault="00530223" w:rsidP="008B03FF">
            <w:pPr>
              <w:pStyle w:val="TableParagraph"/>
              <w:spacing w:before="119" w:line="276" w:lineRule="auto"/>
              <w:ind w:left="273"/>
              <w:rPr>
                <w:rFonts w:asciiTheme="minorHAnsi" w:hAnsiTheme="minorHAnsi" w:cstheme="minorHAnsi"/>
                <w:b/>
                <w:sz w:val="24"/>
                <w:szCs w:val="24"/>
                <w:lang w:val="hu-HU"/>
              </w:rPr>
            </w:pPr>
            <w:r w:rsidRPr="00832426">
              <w:rPr>
                <w:rFonts w:asciiTheme="minorHAnsi" w:hAnsiTheme="minorHAnsi" w:cstheme="minorHAnsi"/>
                <w:b/>
                <w:sz w:val="24"/>
                <w:szCs w:val="24"/>
                <w:lang w:val="hu-HU"/>
              </w:rPr>
              <w:t xml:space="preserve">O411 </w:t>
            </w:r>
            <w:r w:rsidR="00907E78" w:rsidRPr="00832426">
              <w:rPr>
                <w:rFonts w:asciiTheme="minorHAnsi" w:hAnsiTheme="minorHAnsi" w:cstheme="minorHAnsi"/>
                <w:b/>
                <w:sz w:val="24"/>
                <w:szCs w:val="24"/>
                <w:lang w:val="hu-HU"/>
              </w:rPr>
              <w:t>indikátor</w:t>
            </w:r>
          </w:p>
        </w:tc>
        <w:tc>
          <w:tcPr>
            <w:tcW w:w="667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4C5D3569" w14:textId="77777777" w:rsidR="00530223" w:rsidRPr="00832426" w:rsidRDefault="00530223" w:rsidP="008B03FF">
            <w:pPr>
              <w:widowControl w:val="0"/>
              <w:autoSpaceDE w:val="0"/>
              <w:autoSpaceDN w:val="0"/>
              <w:spacing w:before="119" w:after="0"/>
              <w:ind w:left="110"/>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t>Kifejlesztett határon átnyúló termékek és szolgáltatások száma</w:t>
            </w:r>
          </w:p>
        </w:tc>
      </w:tr>
      <w:tr w:rsidR="00F442AF" w:rsidRPr="00832426" w14:paraId="67C42AE8" w14:textId="77777777" w:rsidTr="00774F3E">
        <w:trPr>
          <w:trHeight w:val="388"/>
        </w:trPr>
        <w:tc>
          <w:tcPr>
            <w:tcW w:w="3248" w:type="dxa"/>
            <w:tcBorders>
              <w:top w:val="single" w:sz="4" w:space="0" w:color="000000"/>
              <w:left w:val="single" w:sz="4" w:space="0" w:color="000000"/>
              <w:bottom w:val="single" w:sz="4" w:space="0" w:color="000000"/>
              <w:right w:val="single" w:sz="4" w:space="0" w:color="000000"/>
            </w:tcBorders>
            <w:hideMark/>
          </w:tcPr>
          <w:p w14:paraId="0494C11E" w14:textId="77777777" w:rsidR="00530223" w:rsidRPr="00832426" w:rsidRDefault="00530223" w:rsidP="008B03FF">
            <w:pPr>
              <w:pStyle w:val="TableParagraph"/>
              <w:spacing w:line="276" w:lineRule="auto"/>
              <w:ind w:left="273"/>
              <w:rPr>
                <w:rFonts w:asciiTheme="minorHAnsi" w:hAnsiTheme="minorHAnsi" w:cstheme="minorHAnsi"/>
                <w:b/>
                <w:sz w:val="24"/>
                <w:szCs w:val="24"/>
                <w:lang w:val="hu-HU"/>
              </w:rPr>
            </w:pPr>
            <w:r w:rsidRPr="00832426">
              <w:rPr>
                <w:rFonts w:asciiTheme="minorHAnsi" w:hAnsiTheme="minorHAnsi" w:cstheme="minorHAnsi"/>
                <w:b/>
                <w:sz w:val="24"/>
                <w:szCs w:val="24"/>
                <w:lang w:val="hu-HU"/>
              </w:rPr>
              <w:t>Mértékegység</w:t>
            </w:r>
          </w:p>
        </w:tc>
        <w:tc>
          <w:tcPr>
            <w:tcW w:w="6675" w:type="dxa"/>
            <w:tcBorders>
              <w:top w:val="single" w:sz="4" w:space="0" w:color="000000"/>
              <w:left w:val="single" w:sz="4" w:space="0" w:color="000000"/>
              <w:bottom w:val="single" w:sz="4" w:space="0" w:color="000000"/>
              <w:right w:val="single" w:sz="4" w:space="0" w:color="000000"/>
            </w:tcBorders>
            <w:hideMark/>
          </w:tcPr>
          <w:p w14:paraId="59C14D6D" w14:textId="77777777" w:rsidR="00530223" w:rsidRPr="00832426" w:rsidRDefault="00530223" w:rsidP="008B03FF">
            <w:pPr>
              <w:pStyle w:val="TableParagraph"/>
              <w:spacing w:line="276" w:lineRule="auto"/>
              <w:ind w:left="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  darabszám</w:t>
            </w:r>
          </w:p>
        </w:tc>
      </w:tr>
      <w:tr w:rsidR="00F442AF" w:rsidRPr="00832426" w14:paraId="1DBFDCA2" w14:textId="77777777" w:rsidTr="00774F3E">
        <w:trPr>
          <w:trHeight w:val="744"/>
        </w:trPr>
        <w:tc>
          <w:tcPr>
            <w:tcW w:w="3248" w:type="dxa"/>
            <w:tcBorders>
              <w:top w:val="single" w:sz="4" w:space="0" w:color="000000"/>
              <w:left w:val="single" w:sz="4" w:space="0" w:color="000000"/>
              <w:bottom w:val="single" w:sz="4" w:space="0" w:color="000000"/>
              <w:right w:val="single" w:sz="4" w:space="0" w:color="000000"/>
            </w:tcBorders>
            <w:hideMark/>
          </w:tcPr>
          <w:p w14:paraId="6BAEFE17" w14:textId="77777777" w:rsidR="00530223" w:rsidRPr="00832426" w:rsidRDefault="00907E78" w:rsidP="008B03FF">
            <w:pPr>
              <w:pStyle w:val="TableParagraph"/>
              <w:spacing w:line="276" w:lineRule="auto"/>
              <w:ind w:left="273" w:right="717"/>
              <w:rPr>
                <w:rFonts w:asciiTheme="minorHAnsi" w:hAnsiTheme="minorHAnsi" w:cstheme="minorHAnsi"/>
                <w:b/>
                <w:sz w:val="24"/>
                <w:szCs w:val="24"/>
                <w:lang w:val="hu-HU"/>
              </w:rPr>
            </w:pPr>
            <w:r w:rsidRPr="00832426">
              <w:rPr>
                <w:rFonts w:asciiTheme="minorHAnsi" w:hAnsiTheme="minorHAnsi" w:cstheme="minorHAnsi"/>
                <w:b/>
                <w:sz w:val="24"/>
                <w:szCs w:val="24"/>
                <w:lang w:val="hu-HU"/>
              </w:rPr>
              <w:t>Az indikátor meghatározása</w:t>
            </w:r>
          </w:p>
        </w:tc>
        <w:tc>
          <w:tcPr>
            <w:tcW w:w="6675" w:type="dxa"/>
            <w:tcBorders>
              <w:top w:val="single" w:sz="4" w:space="0" w:color="000000"/>
              <w:left w:val="single" w:sz="4" w:space="0" w:color="000000"/>
              <w:bottom w:val="single" w:sz="4" w:space="0" w:color="000000"/>
              <w:right w:val="single" w:sz="4" w:space="0" w:color="000000"/>
            </w:tcBorders>
            <w:hideMark/>
          </w:tcPr>
          <w:p w14:paraId="3356A334" w14:textId="77777777" w:rsidR="00530223" w:rsidRPr="00832426" w:rsidRDefault="00530223" w:rsidP="008B03FF">
            <w:pPr>
              <w:pStyle w:val="TableParagraph"/>
              <w:spacing w:line="276" w:lineRule="auto"/>
              <w:ind w:left="11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közintézmények által újonnan kialakított határon átnyúló termékek és szolgáltatások száma</w:t>
            </w:r>
            <w:r w:rsidR="00470E14" w:rsidRPr="00832426">
              <w:rPr>
                <w:rFonts w:asciiTheme="minorHAnsi" w:hAnsiTheme="minorHAnsi" w:cstheme="minorHAnsi"/>
                <w:sz w:val="24"/>
                <w:szCs w:val="24"/>
                <w:lang w:val="hu-HU"/>
              </w:rPr>
              <w:t>.</w:t>
            </w:r>
          </w:p>
        </w:tc>
      </w:tr>
      <w:tr w:rsidR="00F442AF" w:rsidRPr="00832426" w14:paraId="063CD802" w14:textId="77777777" w:rsidTr="00774F3E">
        <w:trPr>
          <w:trHeight w:val="777"/>
        </w:trPr>
        <w:tc>
          <w:tcPr>
            <w:tcW w:w="3248"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647FE50D" w14:textId="77777777" w:rsidR="00EA5674" w:rsidRPr="00832426" w:rsidRDefault="00EA5674" w:rsidP="008B03FF">
            <w:pPr>
              <w:pStyle w:val="TableParagraph"/>
              <w:spacing w:before="119" w:line="276" w:lineRule="auto"/>
              <w:ind w:left="273"/>
              <w:rPr>
                <w:rFonts w:asciiTheme="minorHAnsi" w:hAnsiTheme="minorHAnsi" w:cstheme="minorHAnsi"/>
                <w:b/>
                <w:sz w:val="24"/>
                <w:szCs w:val="24"/>
                <w:lang w:val="hu-HU"/>
              </w:rPr>
            </w:pPr>
            <w:r w:rsidRPr="00832426">
              <w:rPr>
                <w:rFonts w:asciiTheme="minorHAnsi" w:hAnsiTheme="minorHAnsi" w:cstheme="minorHAnsi"/>
                <w:b/>
                <w:sz w:val="24"/>
                <w:szCs w:val="24"/>
                <w:lang w:val="hu-HU"/>
              </w:rPr>
              <w:t>O413 indikátor</w:t>
            </w:r>
          </w:p>
          <w:p w14:paraId="19831864" w14:textId="77777777" w:rsidR="00530223" w:rsidRPr="00832426" w:rsidRDefault="00530223" w:rsidP="008B03FF">
            <w:pPr>
              <w:pStyle w:val="TableParagraph"/>
              <w:spacing w:before="119" w:line="276" w:lineRule="auto"/>
              <w:ind w:left="273"/>
              <w:rPr>
                <w:rFonts w:asciiTheme="minorHAnsi" w:hAnsiTheme="minorHAnsi" w:cstheme="minorHAnsi"/>
                <w:b/>
                <w:sz w:val="24"/>
                <w:szCs w:val="24"/>
                <w:lang w:val="hu-HU"/>
              </w:rPr>
            </w:pPr>
          </w:p>
        </w:tc>
        <w:tc>
          <w:tcPr>
            <w:tcW w:w="667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554B60AF" w14:textId="77777777" w:rsidR="00EA5674" w:rsidRPr="00832426" w:rsidRDefault="00EA5674" w:rsidP="008B03FF">
            <w:pPr>
              <w:widowControl w:val="0"/>
              <w:tabs>
                <w:tab w:val="left" w:pos="983"/>
                <w:tab w:val="left" w:pos="4951"/>
                <w:tab w:val="left" w:pos="5944"/>
              </w:tabs>
              <w:autoSpaceDE w:val="0"/>
              <w:autoSpaceDN w:val="0"/>
              <w:spacing w:before="119" w:after="0"/>
              <w:ind w:left="102" w:right="92"/>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t>Határon átnyúló hatással rendelkező rendezvények száma</w:t>
            </w:r>
          </w:p>
          <w:p w14:paraId="47C907CB" w14:textId="77777777" w:rsidR="00530223" w:rsidRPr="00832426" w:rsidRDefault="00530223" w:rsidP="008B03FF">
            <w:pPr>
              <w:pStyle w:val="TableParagraph"/>
              <w:tabs>
                <w:tab w:val="left" w:pos="808"/>
                <w:tab w:val="left" w:pos="3638"/>
                <w:tab w:val="left" w:pos="4349"/>
              </w:tabs>
              <w:spacing w:before="116" w:line="276" w:lineRule="auto"/>
              <w:ind w:left="110" w:right="93"/>
              <w:rPr>
                <w:rFonts w:asciiTheme="minorHAnsi" w:hAnsiTheme="minorHAnsi" w:cstheme="minorHAnsi"/>
                <w:b/>
                <w:sz w:val="24"/>
                <w:szCs w:val="24"/>
                <w:lang w:val="hu-HU"/>
              </w:rPr>
            </w:pPr>
          </w:p>
        </w:tc>
      </w:tr>
      <w:tr w:rsidR="00F442AF" w:rsidRPr="00832426" w14:paraId="3277829B" w14:textId="77777777" w:rsidTr="00774F3E">
        <w:trPr>
          <w:trHeight w:val="388"/>
        </w:trPr>
        <w:tc>
          <w:tcPr>
            <w:tcW w:w="3248" w:type="dxa"/>
            <w:tcBorders>
              <w:top w:val="single" w:sz="4" w:space="0" w:color="000000"/>
              <w:left w:val="single" w:sz="4" w:space="0" w:color="000000"/>
              <w:bottom w:val="single" w:sz="4" w:space="0" w:color="000000"/>
              <w:right w:val="single" w:sz="4" w:space="0" w:color="000000"/>
            </w:tcBorders>
            <w:hideMark/>
          </w:tcPr>
          <w:p w14:paraId="67376F5C" w14:textId="77777777" w:rsidR="00530223" w:rsidRPr="00832426" w:rsidRDefault="00530223" w:rsidP="008B03FF">
            <w:pPr>
              <w:pStyle w:val="TableParagraph"/>
              <w:spacing w:line="276" w:lineRule="auto"/>
              <w:ind w:left="273"/>
              <w:rPr>
                <w:rFonts w:asciiTheme="minorHAnsi" w:hAnsiTheme="minorHAnsi" w:cstheme="minorHAnsi"/>
                <w:b/>
                <w:sz w:val="24"/>
                <w:szCs w:val="24"/>
                <w:lang w:val="hu-HU"/>
              </w:rPr>
            </w:pPr>
            <w:r w:rsidRPr="00832426">
              <w:rPr>
                <w:rFonts w:asciiTheme="minorHAnsi" w:hAnsiTheme="minorHAnsi" w:cstheme="minorHAnsi"/>
                <w:b/>
                <w:sz w:val="24"/>
                <w:szCs w:val="24"/>
                <w:lang w:val="hu-HU"/>
              </w:rPr>
              <w:t>Mértékegység</w:t>
            </w:r>
          </w:p>
        </w:tc>
        <w:tc>
          <w:tcPr>
            <w:tcW w:w="6675" w:type="dxa"/>
            <w:tcBorders>
              <w:top w:val="single" w:sz="4" w:space="0" w:color="000000"/>
              <w:left w:val="single" w:sz="4" w:space="0" w:color="000000"/>
              <w:bottom w:val="single" w:sz="4" w:space="0" w:color="000000"/>
              <w:right w:val="single" w:sz="4" w:space="0" w:color="000000"/>
            </w:tcBorders>
            <w:hideMark/>
          </w:tcPr>
          <w:p w14:paraId="54B803D2" w14:textId="77777777" w:rsidR="00530223" w:rsidRPr="00832426" w:rsidRDefault="00530223" w:rsidP="008B03FF">
            <w:pPr>
              <w:pStyle w:val="TableParagraph"/>
              <w:spacing w:line="276" w:lineRule="auto"/>
              <w:ind w:left="110"/>
              <w:rPr>
                <w:rFonts w:asciiTheme="minorHAnsi" w:hAnsiTheme="minorHAnsi" w:cstheme="minorHAnsi"/>
                <w:sz w:val="24"/>
                <w:szCs w:val="24"/>
                <w:lang w:val="hu-HU"/>
              </w:rPr>
            </w:pPr>
            <w:r w:rsidRPr="00832426">
              <w:rPr>
                <w:rFonts w:asciiTheme="minorHAnsi" w:hAnsiTheme="minorHAnsi" w:cstheme="minorHAnsi"/>
                <w:sz w:val="24"/>
                <w:szCs w:val="24"/>
                <w:lang w:val="hu-HU"/>
              </w:rPr>
              <w:t>darabszám</w:t>
            </w:r>
          </w:p>
        </w:tc>
      </w:tr>
      <w:tr w:rsidR="00F442AF" w:rsidRPr="00832426" w14:paraId="30319630" w14:textId="77777777" w:rsidTr="00774F3E">
        <w:trPr>
          <w:trHeight w:val="1208"/>
        </w:trPr>
        <w:tc>
          <w:tcPr>
            <w:tcW w:w="3248" w:type="dxa"/>
            <w:tcBorders>
              <w:top w:val="single" w:sz="4" w:space="0" w:color="000000"/>
              <w:left w:val="single" w:sz="4" w:space="0" w:color="000000"/>
              <w:bottom w:val="single" w:sz="4" w:space="0" w:color="000000"/>
              <w:right w:val="single" w:sz="4" w:space="0" w:color="000000"/>
            </w:tcBorders>
            <w:hideMark/>
          </w:tcPr>
          <w:p w14:paraId="2DDA3CB1" w14:textId="77777777" w:rsidR="00530223" w:rsidRPr="00832426" w:rsidRDefault="00907E78" w:rsidP="008B03FF">
            <w:pPr>
              <w:pStyle w:val="TableParagraph"/>
              <w:spacing w:line="276" w:lineRule="auto"/>
              <w:ind w:left="273" w:right="717"/>
              <w:rPr>
                <w:rFonts w:asciiTheme="minorHAnsi" w:hAnsiTheme="minorHAnsi" w:cstheme="minorHAnsi"/>
                <w:b/>
                <w:sz w:val="24"/>
                <w:szCs w:val="24"/>
                <w:lang w:val="hu-HU"/>
              </w:rPr>
            </w:pPr>
            <w:r w:rsidRPr="00832426">
              <w:rPr>
                <w:rFonts w:asciiTheme="minorHAnsi" w:hAnsiTheme="minorHAnsi" w:cstheme="minorHAnsi"/>
                <w:b/>
                <w:sz w:val="24"/>
                <w:szCs w:val="24"/>
                <w:lang w:val="hu-HU"/>
              </w:rPr>
              <w:t>Az indikátor meghatározása</w:t>
            </w:r>
          </w:p>
        </w:tc>
        <w:tc>
          <w:tcPr>
            <w:tcW w:w="6675" w:type="dxa"/>
            <w:tcBorders>
              <w:top w:val="single" w:sz="4" w:space="0" w:color="000000"/>
              <w:left w:val="single" w:sz="4" w:space="0" w:color="000000"/>
              <w:bottom w:val="single" w:sz="4" w:space="0" w:color="000000"/>
              <w:right w:val="single" w:sz="4" w:space="0" w:color="000000"/>
            </w:tcBorders>
            <w:hideMark/>
          </w:tcPr>
          <w:p w14:paraId="2857179C" w14:textId="77777777" w:rsidR="00530223" w:rsidRPr="00832426" w:rsidRDefault="00EA5674" w:rsidP="0054717C">
            <w:pPr>
              <w:ind w:left="180" w:hanging="180"/>
              <w:jc w:val="both"/>
              <w:rPr>
                <w:rFonts w:asciiTheme="minorHAnsi" w:hAnsiTheme="minorHAnsi" w:cstheme="minorHAnsi"/>
                <w:b/>
                <w:bCs/>
                <w:sz w:val="24"/>
                <w:szCs w:val="24"/>
                <w:shd w:val="clear" w:color="auto" w:fill="FFFFFF"/>
                <w:lang w:val="hu-HU"/>
              </w:rPr>
            </w:pPr>
            <w:r w:rsidRPr="00832426">
              <w:rPr>
                <w:rFonts w:asciiTheme="minorHAnsi" w:hAnsiTheme="minorHAnsi" w:cstheme="minorHAnsi"/>
                <w:bCs/>
                <w:sz w:val="24"/>
                <w:szCs w:val="24"/>
                <w:shd w:val="clear" w:color="auto" w:fill="FFFFFF"/>
                <w:lang w:val="hu-HU"/>
              </w:rPr>
              <w:t xml:space="preserve">   A közhivatalok és emberek által szervezett, vagy részvételükkel megvalósult határon átnyúló rendezvények száma a jogosult területen</w:t>
            </w:r>
            <w:r w:rsidR="00470E14" w:rsidRPr="00832426">
              <w:rPr>
                <w:rFonts w:asciiTheme="minorHAnsi" w:hAnsiTheme="minorHAnsi" w:cstheme="minorHAnsi"/>
                <w:bCs/>
                <w:sz w:val="24"/>
                <w:szCs w:val="24"/>
                <w:shd w:val="clear" w:color="auto" w:fill="FFFFFF"/>
                <w:lang w:val="hu-HU"/>
              </w:rPr>
              <w:t>.</w:t>
            </w:r>
            <w:r w:rsidRPr="00832426">
              <w:rPr>
                <w:rFonts w:asciiTheme="minorHAnsi" w:hAnsiTheme="minorHAnsi" w:cstheme="minorHAnsi"/>
                <w:b/>
                <w:bCs/>
                <w:sz w:val="24"/>
                <w:szCs w:val="24"/>
                <w:shd w:val="clear" w:color="auto" w:fill="FFFFFF"/>
                <w:lang w:val="hu-HU"/>
              </w:rPr>
              <w:t xml:space="preserve">  </w:t>
            </w:r>
          </w:p>
        </w:tc>
      </w:tr>
      <w:tr w:rsidR="00F442AF" w:rsidRPr="00832426" w14:paraId="009B5123" w14:textId="77777777" w:rsidTr="00774F3E">
        <w:trPr>
          <w:trHeight w:val="765"/>
        </w:trPr>
        <w:tc>
          <w:tcPr>
            <w:tcW w:w="3248" w:type="dxa"/>
            <w:tcBorders>
              <w:top w:val="single" w:sz="8" w:space="0" w:color="000000"/>
              <w:left w:val="single" w:sz="4" w:space="0" w:color="4371C4"/>
              <w:bottom w:val="single" w:sz="4" w:space="0" w:color="000000"/>
              <w:right w:val="single" w:sz="4" w:space="0" w:color="000000"/>
            </w:tcBorders>
            <w:shd w:val="clear" w:color="auto" w:fill="8DB3E2" w:themeFill="text2" w:themeFillTint="66"/>
            <w:hideMark/>
          </w:tcPr>
          <w:p w14:paraId="795B7318" w14:textId="77777777" w:rsidR="00EA5674" w:rsidRPr="00832426" w:rsidRDefault="00EA5674" w:rsidP="008B03FF">
            <w:pPr>
              <w:pStyle w:val="TableParagraph"/>
              <w:spacing w:before="119" w:line="276" w:lineRule="auto"/>
              <w:ind w:left="273"/>
              <w:rPr>
                <w:rFonts w:asciiTheme="minorHAnsi" w:hAnsiTheme="minorHAnsi" w:cstheme="minorHAnsi"/>
                <w:b/>
                <w:sz w:val="24"/>
                <w:szCs w:val="24"/>
                <w:lang w:val="hu-HU"/>
              </w:rPr>
            </w:pPr>
            <w:r w:rsidRPr="00832426">
              <w:rPr>
                <w:rFonts w:asciiTheme="minorHAnsi" w:hAnsiTheme="minorHAnsi" w:cstheme="minorHAnsi"/>
                <w:b/>
                <w:sz w:val="24"/>
                <w:szCs w:val="24"/>
                <w:lang w:val="hu-HU"/>
              </w:rPr>
              <w:t>O414 indikátor</w:t>
            </w:r>
          </w:p>
        </w:tc>
        <w:tc>
          <w:tcPr>
            <w:tcW w:w="6675" w:type="dxa"/>
            <w:tcBorders>
              <w:top w:val="single" w:sz="8" w:space="0" w:color="000000"/>
              <w:left w:val="single" w:sz="4" w:space="0" w:color="000000"/>
              <w:bottom w:val="single" w:sz="4" w:space="0" w:color="000000"/>
              <w:right w:val="single" w:sz="4" w:space="0" w:color="4371C4"/>
            </w:tcBorders>
            <w:shd w:val="clear" w:color="auto" w:fill="8DB3E2" w:themeFill="text2" w:themeFillTint="66"/>
            <w:hideMark/>
          </w:tcPr>
          <w:p w14:paraId="445B60BF" w14:textId="77777777" w:rsidR="00EA5674" w:rsidRPr="00832426" w:rsidRDefault="00EA5674" w:rsidP="008B03FF">
            <w:pPr>
              <w:widowControl w:val="0"/>
              <w:tabs>
                <w:tab w:val="left" w:pos="983"/>
                <w:tab w:val="left" w:pos="4951"/>
                <w:tab w:val="left" w:pos="5944"/>
              </w:tabs>
              <w:autoSpaceDE w:val="0"/>
              <w:autoSpaceDN w:val="0"/>
              <w:spacing w:before="119" w:after="0"/>
              <w:ind w:left="102" w:right="92"/>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 xml:space="preserve">A KPA keretén belül közzétett vagy kidolgozott dokumentumok száma  </w:t>
            </w:r>
          </w:p>
        </w:tc>
      </w:tr>
      <w:tr w:rsidR="00F442AF" w:rsidRPr="00832426" w14:paraId="15877F4D" w14:textId="77777777" w:rsidTr="00774F3E">
        <w:trPr>
          <w:trHeight w:val="443"/>
        </w:trPr>
        <w:tc>
          <w:tcPr>
            <w:tcW w:w="3248" w:type="dxa"/>
            <w:tcBorders>
              <w:top w:val="single" w:sz="4" w:space="0" w:color="000000"/>
              <w:left w:val="single" w:sz="4" w:space="0" w:color="000000"/>
              <w:bottom w:val="single" w:sz="4" w:space="0" w:color="000000"/>
              <w:right w:val="single" w:sz="4" w:space="0" w:color="000000"/>
            </w:tcBorders>
            <w:hideMark/>
          </w:tcPr>
          <w:p w14:paraId="618465B5" w14:textId="77777777" w:rsidR="00401C8A" w:rsidRPr="00832426" w:rsidRDefault="00401C8A" w:rsidP="008B03FF">
            <w:pPr>
              <w:pStyle w:val="TableParagraph"/>
              <w:spacing w:line="276" w:lineRule="auto"/>
              <w:ind w:left="273"/>
              <w:rPr>
                <w:rFonts w:asciiTheme="minorHAnsi" w:hAnsiTheme="minorHAnsi" w:cstheme="minorHAnsi"/>
                <w:b/>
                <w:sz w:val="24"/>
                <w:szCs w:val="24"/>
                <w:lang w:val="hu-HU"/>
              </w:rPr>
            </w:pPr>
            <w:r w:rsidRPr="00832426">
              <w:rPr>
                <w:rFonts w:asciiTheme="minorHAnsi" w:hAnsiTheme="minorHAnsi" w:cstheme="minorHAnsi"/>
                <w:b/>
                <w:sz w:val="24"/>
                <w:szCs w:val="24"/>
                <w:lang w:val="hu-HU"/>
              </w:rPr>
              <w:t>Mértékegység</w:t>
            </w:r>
          </w:p>
        </w:tc>
        <w:tc>
          <w:tcPr>
            <w:tcW w:w="6675" w:type="dxa"/>
            <w:tcBorders>
              <w:top w:val="single" w:sz="4" w:space="0" w:color="000000"/>
              <w:left w:val="single" w:sz="4" w:space="0" w:color="000000"/>
              <w:bottom w:val="single" w:sz="4" w:space="0" w:color="000000"/>
              <w:right w:val="single" w:sz="4" w:space="0" w:color="000000"/>
            </w:tcBorders>
            <w:hideMark/>
          </w:tcPr>
          <w:p w14:paraId="2F3EC139" w14:textId="77777777" w:rsidR="00401C8A" w:rsidRPr="00832426" w:rsidRDefault="00401C8A" w:rsidP="008B03FF">
            <w:pPr>
              <w:pStyle w:val="TableParagraph"/>
              <w:spacing w:line="276" w:lineRule="auto"/>
              <w:ind w:left="102"/>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darabszám </w:t>
            </w:r>
          </w:p>
        </w:tc>
      </w:tr>
      <w:tr w:rsidR="00F442AF" w:rsidRPr="00832426" w14:paraId="127ABD41" w14:textId="77777777" w:rsidTr="00774F3E">
        <w:trPr>
          <w:trHeight w:val="765"/>
        </w:trPr>
        <w:tc>
          <w:tcPr>
            <w:tcW w:w="3248" w:type="dxa"/>
            <w:tcBorders>
              <w:top w:val="single" w:sz="4" w:space="0" w:color="000000"/>
              <w:left w:val="single" w:sz="4" w:space="0" w:color="000000"/>
              <w:bottom w:val="single" w:sz="4" w:space="0" w:color="000000"/>
              <w:right w:val="single" w:sz="4" w:space="0" w:color="000000"/>
            </w:tcBorders>
            <w:hideMark/>
          </w:tcPr>
          <w:p w14:paraId="0A2B6D6A" w14:textId="77777777" w:rsidR="00401C8A" w:rsidRPr="00832426" w:rsidRDefault="00907E78" w:rsidP="008B03FF">
            <w:pPr>
              <w:pStyle w:val="TableParagraph"/>
              <w:spacing w:line="276" w:lineRule="auto"/>
              <w:ind w:left="273" w:right="717"/>
              <w:rPr>
                <w:rFonts w:asciiTheme="minorHAnsi" w:hAnsiTheme="minorHAnsi" w:cstheme="minorHAnsi"/>
                <w:b/>
                <w:sz w:val="24"/>
                <w:szCs w:val="24"/>
                <w:lang w:val="hu-HU"/>
              </w:rPr>
            </w:pPr>
            <w:r w:rsidRPr="00832426">
              <w:rPr>
                <w:rFonts w:asciiTheme="minorHAnsi" w:hAnsiTheme="minorHAnsi" w:cstheme="minorHAnsi"/>
                <w:b/>
                <w:sz w:val="24"/>
                <w:szCs w:val="24"/>
                <w:lang w:val="hu-HU"/>
              </w:rPr>
              <w:t>Az indikátor meghatározása</w:t>
            </w:r>
          </w:p>
        </w:tc>
        <w:tc>
          <w:tcPr>
            <w:tcW w:w="6675" w:type="dxa"/>
            <w:tcBorders>
              <w:top w:val="single" w:sz="4" w:space="0" w:color="000000"/>
              <w:left w:val="single" w:sz="4" w:space="0" w:color="000000"/>
              <w:bottom w:val="single" w:sz="4" w:space="0" w:color="000000"/>
              <w:right w:val="single" w:sz="4" w:space="0" w:color="000000"/>
            </w:tcBorders>
            <w:hideMark/>
          </w:tcPr>
          <w:p w14:paraId="3F113714" w14:textId="77777777" w:rsidR="00EA5674" w:rsidRPr="00832426" w:rsidRDefault="00401C8A" w:rsidP="008B03FF">
            <w:pPr>
              <w:ind w:left="180" w:hanging="180"/>
              <w:jc w:val="both"/>
              <w:rPr>
                <w:rFonts w:asciiTheme="minorHAnsi" w:hAnsiTheme="minorHAnsi" w:cstheme="minorHAnsi"/>
                <w:sz w:val="24"/>
                <w:szCs w:val="24"/>
                <w:lang w:val="hu-HU"/>
              </w:rPr>
            </w:pPr>
            <w:r w:rsidRPr="00832426">
              <w:rPr>
                <w:rFonts w:asciiTheme="minorHAnsi" w:hAnsiTheme="minorHAnsi" w:cstheme="minorHAnsi"/>
                <w:b/>
                <w:bCs/>
                <w:sz w:val="24"/>
                <w:szCs w:val="24"/>
                <w:shd w:val="clear" w:color="auto" w:fill="FFFFFF"/>
                <w:lang w:val="hu-HU"/>
              </w:rPr>
              <w:t xml:space="preserve">   </w:t>
            </w:r>
            <w:r w:rsidR="00EA5674" w:rsidRPr="00832426">
              <w:rPr>
                <w:rFonts w:asciiTheme="minorHAnsi" w:hAnsiTheme="minorHAnsi" w:cstheme="minorHAnsi"/>
                <w:sz w:val="24"/>
                <w:szCs w:val="24"/>
                <w:lang w:val="hu-HU"/>
              </w:rPr>
              <w:t>Az újonnan kialakított határon átnyúló szolgáltatásokkal vagy a közintézmények által kifejlesztett termékekkel összefüggő és azokon alapuló dokumentumok száma (pl. tanulmányok, tervek, jogi eszközökre vonatkozó javaslatok, leírások/</w:t>
            </w:r>
            <w:r w:rsidR="00B0329D" w:rsidRPr="00832426">
              <w:rPr>
                <w:rFonts w:asciiTheme="minorHAnsi" w:hAnsiTheme="minorHAnsi" w:cstheme="minorHAnsi"/>
                <w:sz w:val="24"/>
                <w:szCs w:val="24"/>
                <w:lang w:val="hu-HU"/>
              </w:rPr>
              <w:t xml:space="preserve"> </w:t>
            </w:r>
            <w:r w:rsidR="00EA5674" w:rsidRPr="00832426">
              <w:rPr>
                <w:rFonts w:asciiTheme="minorHAnsi" w:hAnsiTheme="minorHAnsi" w:cstheme="minorHAnsi"/>
                <w:sz w:val="24"/>
                <w:szCs w:val="24"/>
                <w:lang w:val="hu-HU"/>
              </w:rPr>
              <w:t>kézikönyvek IT megoldásokhoz, műveleti kézikönyvekhez)</w:t>
            </w:r>
            <w:r w:rsidR="00470E14" w:rsidRPr="00832426">
              <w:rPr>
                <w:rFonts w:asciiTheme="minorHAnsi" w:hAnsiTheme="minorHAnsi" w:cstheme="minorHAnsi"/>
                <w:sz w:val="24"/>
                <w:szCs w:val="24"/>
                <w:lang w:val="hu-HU"/>
              </w:rPr>
              <w:t>.</w:t>
            </w:r>
          </w:p>
        </w:tc>
      </w:tr>
      <w:tr w:rsidR="00F442AF" w:rsidRPr="00832426" w14:paraId="509DEA48" w14:textId="77777777" w:rsidTr="00774F3E">
        <w:trPr>
          <w:trHeight w:val="512"/>
        </w:trPr>
        <w:tc>
          <w:tcPr>
            <w:tcW w:w="3248"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09BB28EE" w14:textId="77777777" w:rsidR="00422908" w:rsidRPr="00832426" w:rsidRDefault="002E59A1" w:rsidP="008B03FF">
            <w:pPr>
              <w:pStyle w:val="TableParagraph"/>
              <w:spacing w:line="276" w:lineRule="auto"/>
              <w:ind w:left="0"/>
              <w:rPr>
                <w:rFonts w:asciiTheme="minorHAnsi" w:hAnsiTheme="minorHAnsi" w:cstheme="minorHAnsi"/>
                <w:b/>
                <w:sz w:val="24"/>
                <w:szCs w:val="24"/>
                <w:lang w:val="hu-HU"/>
              </w:rPr>
            </w:pPr>
            <w:r w:rsidRPr="00832426">
              <w:rPr>
                <w:rFonts w:asciiTheme="minorHAnsi" w:hAnsiTheme="minorHAnsi" w:cstheme="minorHAnsi"/>
                <w:b/>
                <w:sz w:val="24"/>
                <w:szCs w:val="24"/>
                <w:lang w:val="hu-HU"/>
              </w:rPr>
              <w:t xml:space="preserve">     O415 indikátor</w:t>
            </w:r>
          </w:p>
        </w:tc>
        <w:tc>
          <w:tcPr>
            <w:tcW w:w="667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6C1DDC6B" w14:textId="77777777" w:rsidR="00422908" w:rsidRPr="00832426" w:rsidRDefault="00422908" w:rsidP="008B03FF">
            <w:pPr>
              <w:widowControl w:val="0"/>
              <w:autoSpaceDE w:val="0"/>
              <w:autoSpaceDN w:val="0"/>
              <w:spacing w:after="0"/>
              <w:ind w:left="180" w:right="451" w:hanging="180"/>
              <w:jc w:val="both"/>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t xml:space="preserve"> Együttműködésben részt</w:t>
            </w:r>
            <w:r w:rsidR="00B0329D" w:rsidRPr="00832426">
              <w:rPr>
                <w:rFonts w:asciiTheme="minorHAnsi" w:eastAsia="Times New Roman" w:hAnsiTheme="minorHAnsi" w:cstheme="minorHAnsi"/>
                <w:b/>
                <w:sz w:val="24"/>
                <w:szCs w:val="24"/>
                <w:lang w:val="hu-HU"/>
              </w:rPr>
              <w:t xml:space="preserve"> </w:t>
            </w:r>
            <w:r w:rsidRPr="00832426">
              <w:rPr>
                <w:rFonts w:asciiTheme="minorHAnsi" w:eastAsia="Times New Roman" w:hAnsiTheme="minorHAnsi" w:cstheme="minorHAnsi"/>
                <w:b/>
                <w:sz w:val="24"/>
                <w:szCs w:val="24"/>
                <w:lang w:val="hu-HU"/>
              </w:rPr>
              <w:t>vevő személyek száma</w:t>
            </w:r>
          </w:p>
        </w:tc>
      </w:tr>
      <w:tr w:rsidR="00F442AF" w:rsidRPr="00832426" w14:paraId="46BC29AA" w14:textId="77777777" w:rsidTr="00774F3E">
        <w:trPr>
          <w:trHeight w:val="562"/>
        </w:trPr>
        <w:tc>
          <w:tcPr>
            <w:tcW w:w="3248" w:type="dxa"/>
            <w:tcBorders>
              <w:top w:val="single" w:sz="4" w:space="0" w:color="000000"/>
              <w:left w:val="single" w:sz="4" w:space="0" w:color="000000"/>
              <w:bottom w:val="single" w:sz="4" w:space="0" w:color="000000"/>
              <w:right w:val="single" w:sz="4" w:space="0" w:color="000000"/>
            </w:tcBorders>
            <w:hideMark/>
          </w:tcPr>
          <w:p w14:paraId="5531BE45" w14:textId="77777777" w:rsidR="00422908" w:rsidRPr="00832426" w:rsidRDefault="00422908" w:rsidP="008B03FF">
            <w:pPr>
              <w:pStyle w:val="TableParagraph"/>
              <w:spacing w:line="276" w:lineRule="auto"/>
              <w:ind w:left="273"/>
              <w:rPr>
                <w:rFonts w:asciiTheme="minorHAnsi" w:hAnsiTheme="minorHAnsi" w:cstheme="minorHAnsi"/>
                <w:b/>
                <w:sz w:val="24"/>
                <w:szCs w:val="24"/>
                <w:lang w:val="hu-HU"/>
              </w:rPr>
            </w:pPr>
            <w:r w:rsidRPr="00832426">
              <w:rPr>
                <w:rFonts w:asciiTheme="minorHAnsi" w:hAnsiTheme="minorHAnsi" w:cstheme="minorHAnsi"/>
                <w:b/>
                <w:sz w:val="24"/>
                <w:szCs w:val="24"/>
                <w:lang w:val="hu-HU"/>
              </w:rPr>
              <w:t>Mértékegység</w:t>
            </w:r>
          </w:p>
        </w:tc>
        <w:tc>
          <w:tcPr>
            <w:tcW w:w="6675" w:type="dxa"/>
            <w:tcBorders>
              <w:top w:val="single" w:sz="4" w:space="0" w:color="000000"/>
              <w:left w:val="single" w:sz="4" w:space="0" w:color="000000"/>
              <w:bottom w:val="single" w:sz="4" w:space="0" w:color="000000"/>
              <w:right w:val="single" w:sz="4" w:space="0" w:color="000000"/>
            </w:tcBorders>
            <w:hideMark/>
          </w:tcPr>
          <w:p w14:paraId="705D4F68" w14:textId="77777777" w:rsidR="00422908" w:rsidRPr="00832426" w:rsidRDefault="00422908" w:rsidP="008B03FF">
            <w:pPr>
              <w:pStyle w:val="TableParagraph"/>
              <w:spacing w:line="276" w:lineRule="auto"/>
              <w:ind w:left="180" w:hanging="18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  személy</w:t>
            </w:r>
          </w:p>
        </w:tc>
      </w:tr>
      <w:tr w:rsidR="00F442AF" w:rsidRPr="00832426" w14:paraId="543EFDA8" w14:textId="77777777" w:rsidTr="00774F3E">
        <w:trPr>
          <w:trHeight w:val="508"/>
        </w:trPr>
        <w:tc>
          <w:tcPr>
            <w:tcW w:w="3248" w:type="dxa"/>
            <w:tcBorders>
              <w:top w:val="single" w:sz="4" w:space="0" w:color="000000"/>
              <w:left w:val="single" w:sz="4" w:space="0" w:color="000000"/>
              <w:bottom w:val="single" w:sz="4" w:space="0" w:color="000000"/>
              <w:right w:val="single" w:sz="4" w:space="0" w:color="000000"/>
            </w:tcBorders>
            <w:hideMark/>
          </w:tcPr>
          <w:p w14:paraId="3B97335A" w14:textId="77777777" w:rsidR="00422908" w:rsidRPr="00832426" w:rsidRDefault="00907E78" w:rsidP="008B03FF">
            <w:pPr>
              <w:pStyle w:val="TableParagraph"/>
              <w:spacing w:line="276" w:lineRule="auto"/>
              <w:ind w:left="273" w:right="717"/>
              <w:rPr>
                <w:rFonts w:asciiTheme="minorHAnsi" w:hAnsiTheme="minorHAnsi" w:cstheme="minorHAnsi"/>
                <w:b/>
                <w:sz w:val="24"/>
                <w:szCs w:val="24"/>
                <w:lang w:val="hu-HU"/>
              </w:rPr>
            </w:pPr>
            <w:r w:rsidRPr="00832426">
              <w:rPr>
                <w:rFonts w:asciiTheme="minorHAnsi" w:hAnsiTheme="minorHAnsi" w:cstheme="minorHAnsi"/>
                <w:b/>
                <w:sz w:val="24"/>
                <w:szCs w:val="24"/>
                <w:lang w:val="hu-HU"/>
              </w:rPr>
              <w:t>Az indikátor meghatározása</w:t>
            </w:r>
          </w:p>
        </w:tc>
        <w:tc>
          <w:tcPr>
            <w:tcW w:w="6675" w:type="dxa"/>
            <w:tcBorders>
              <w:top w:val="single" w:sz="4" w:space="0" w:color="000000"/>
              <w:left w:val="single" w:sz="4" w:space="0" w:color="000000"/>
              <w:bottom w:val="single" w:sz="4" w:space="0" w:color="000000"/>
              <w:right w:val="single" w:sz="4" w:space="0" w:color="000000"/>
            </w:tcBorders>
            <w:hideMark/>
          </w:tcPr>
          <w:p w14:paraId="3299E04F" w14:textId="77777777" w:rsidR="00422908" w:rsidRPr="00832426" w:rsidRDefault="00422908" w:rsidP="008B03FF">
            <w:pPr>
              <w:ind w:left="180" w:hanging="180"/>
              <w:jc w:val="both"/>
              <w:rPr>
                <w:rFonts w:asciiTheme="minorHAnsi" w:hAnsiTheme="minorHAnsi" w:cstheme="minorHAnsi"/>
                <w:lang w:val="hu-HU"/>
              </w:rPr>
            </w:pPr>
            <w:r w:rsidRPr="00832426">
              <w:rPr>
                <w:rFonts w:asciiTheme="minorHAnsi" w:hAnsiTheme="minorHAnsi" w:cstheme="minorHAnsi"/>
                <w:lang w:val="hu-HU"/>
              </w:rPr>
              <w:t xml:space="preserve">    A határon átnyúló együttműködésbe bevont személyek száma, beleértve a projektcsapatok tagjait, a rendezvények résztvevőit és a közzétett dokumentumok elkészítésébe bevont személyeket</w:t>
            </w:r>
            <w:r w:rsidR="00470E14" w:rsidRPr="00832426">
              <w:rPr>
                <w:rFonts w:asciiTheme="minorHAnsi" w:hAnsiTheme="minorHAnsi" w:cstheme="minorHAnsi"/>
                <w:lang w:val="hu-HU"/>
              </w:rPr>
              <w:t>.</w:t>
            </w:r>
          </w:p>
        </w:tc>
      </w:tr>
      <w:tr w:rsidR="00F442AF" w:rsidRPr="00832426" w14:paraId="1AF36B33" w14:textId="77777777" w:rsidTr="00774F3E">
        <w:trPr>
          <w:trHeight w:val="508"/>
        </w:trPr>
        <w:tc>
          <w:tcPr>
            <w:tcW w:w="3248"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0F95F066" w14:textId="77777777" w:rsidR="00CD7736" w:rsidRPr="00832426" w:rsidRDefault="00CD7736" w:rsidP="008B03FF">
            <w:pPr>
              <w:pStyle w:val="TableParagraph"/>
              <w:spacing w:line="276" w:lineRule="auto"/>
              <w:ind w:left="415" w:right="712"/>
              <w:rPr>
                <w:rFonts w:asciiTheme="minorHAnsi" w:hAnsiTheme="minorHAnsi" w:cstheme="minorHAnsi"/>
                <w:b/>
                <w:sz w:val="24"/>
                <w:szCs w:val="24"/>
                <w:lang w:val="hu-HU"/>
              </w:rPr>
            </w:pPr>
            <w:r w:rsidRPr="00832426">
              <w:rPr>
                <w:rFonts w:asciiTheme="minorHAnsi" w:hAnsiTheme="minorHAnsi" w:cstheme="minorHAnsi"/>
                <w:b/>
                <w:sz w:val="24"/>
                <w:szCs w:val="24"/>
                <w:lang w:val="hu-HU"/>
              </w:rPr>
              <w:t xml:space="preserve">O416 </w:t>
            </w:r>
            <w:r w:rsidR="005C1056" w:rsidRPr="00832426">
              <w:rPr>
                <w:rFonts w:asciiTheme="minorHAnsi" w:hAnsiTheme="minorHAnsi" w:cstheme="minorHAnsi"/>
                <w:b/>
                <w:sz w:val="24"/>
                <w:szCs w:val="24"/>
                <w:lang w:val="hu-HU"/>
              </w:rPr>
              <w:t>indikátor</w:t>
            </w:r>
          </w:p>
        </w:tc>
        <w:tc>
          <w:tcPr>
            <w:tcW w:w="667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06342EC8" w14:textId="77777777" w:rsidR="00CD7736" w:rsidRPr="00832426" w:rsidRDefault="00CD7736" w:rsidP="008B03FF">
            <w:pPr>
              <w:ind w:left="180" w:hanging="180"/>
              <w:jc w:val="both"/>
              <w:rPr>
                <w:rFonts w:asciiTheme="minorHAnsi" w:hAnsiTheme="minorHAnsi" w:cstheme="minorHAnsi"/>
                <w:b/>
                <w:sz w:val="24"/>
                <w:szCs w:val="24"/>
                <w:lang w:val="hu-HU"/>
              </w:rPr>
            </w:pPr>
            <w:r w:rsidRPr="00832426">
              <w:rPr>
                <w:rFonts w:asciiTheme="minorHAnsi" w:hAnsiTheme="minorHAnsi" w:cstheme="minorHAnsi"/>
                <w:lang w:val="hu-HU"/>
              </w:rPr>
              <w:t xml:space="preserve">  </w:t>
            </w:r>
            <w:r w:rsidRPr="00832426">
              <w:rPr>
                <w:rFonts w:asciiTheme="minorHAnsi" w:hAnsiTheme="minorHAnsi" w:cstheme="minorHAnsi"/>
                <w:b/>
                <w:sz w:val="24"/>
                <w:szCs w:val="24"/>
                <w:lang w:val="hu-HU"/>
              </w:rPr>
              <w:t>Együttműködésben részt</w:t>
            </w:r>
            <w:r w:rsidR="00B0329D" w:rsidRPr="00832426">
              <w:rPr>
                <w:rFonts w:asciiTheme="minorHAnsi" w:hAnsiTheme="minorHAnsi" w:cstheme="minorHAnsi"/>
                <w:b/>
                <w:sz w:val="24"/>
                <w:szCs w:val="24"/>
                <w:lang w:val="hu-HU"/>
              </w:rPr>
              <w:t xml:space="preserve"> </w:t>
            </w:r>
            <w:r w:rsidRPr="00832426">
              <w:rPr>
                <w:rFonts w:asciiTheme="minorHAnsi" w:hAnsiTheme="minorHAnsi" w:cstheme="minorHAnsi"/>
                <w:b/>
                <w:sz w:val="24"/>
                <w:szCs w:val="24"/>
                <w:lang w:val="hu-HU"/>
              </w:rPr>
              <w:t>vevő nők száma</w:t>
            </w:r>
          </w:p>
        </w:tc>
      </w:tr>
      <w:tr w:rsidR="00F442AF" w:rsidRPr="00832426" w14:paraId="0AB09ECD" w14:textId="77777777" w:rsidTr="00774F3E">
        <w:trPr>
          <w:trHeight w:val="508"/>
        </w:trPr>
        <w:tc>
          <w:tcPr>
            <w:tcW w:w="3248" w:type="dxa"/>
            <w:tcBorders>
              <w:top w:val="single" w:sz="4" w:space="0" w:color="000000"/>
              <w:left w:val="single" w:sz="4" w:space="0" w:color="000000"/>
              <w:bottom w:val="single" w:sz="4" w:space="0" w:color="000000"/>
              <w:right w:val="single" w:sz="4" w:space="0" w:color="000000"/>
            </w:tcBorders>
            <w:hideMark/>
          </w:tcPr>
          <w:p w14:paraId="07645461" w14:textId="77777777" w:rsidR="00CD7736" w:rsidRPr="00832426" w:rsidRDefault="00CD7736" w:rsidP="008B03FF">
            <w:pPr>
              <w:pStyle w:val="TableParagraph"/>
              <w:spacing w:line="276" w:lineRule="auto"/>
              <w:ind w:left="273"/>
              <w:rPr>
                <w:rFonts w:asciiTheme="minorHAnsi" w:hAnsiTheme="minorHAnsi" w:cstheme="minorHAnsi"/>
                <w:b/>
                <w:sz w:val="24"/>
                <w:szCs w:val="24"/>
                <w:lang w:val="hu-HU"/>
              </w:rPr>
            </w:pPr>
            <w:r w:rsidRPr="00832426">
              <w:rPr>
                <w:rFonts w:asciiTheme="minorHAnsi" w:hAnsiTheme="minorHAnsi" w:cstheme="minorHAnsi"/>
                <w:b/>
                <w:sz w:val="24"/>
                <w:szCs w:val="24"/>
                <w:lang w:val="hu-HU"/>
              </w:rPr>
              <w:lastRenderedPageBreak/>
              <w:t>Mértékegység</w:t>
            </w:r>
          </w:p>
        </w:tc>
        <w:tc>
          <w:tcPr>
            <w:tcW w:w="6675" w:type="dxa"/>
            <w:tcBorders>
              <w:top w:val="single" w:sz="4" w:space="0" w:color="000000"/>
              <w:left w:val="single" w:sz="4" w:space="0" w:color="000000"/>
              <w:bottom w:val="single" w:sz="4" w:space="0" w:color="000000"/>
              <w:right w:val="single" w:sz="4" w:space="0" w:color="000000"/>
            </w:tcBorders>
            <w:hideMark/>
          </w:tcPr>
          <w:p w14:paraId="2F05C057" w14:textId="77777777" w:rsidR="00CD7736" w:rsidRPr="00832426" w:rsidRDefault="00CD7736" w:rsidP="008B03FF">
            <w:pPr>
              <w:ind w:left="180" w:hanging="18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    személy </w:t>
            </w:r>
          </w:p>
        </w:tc>
      </w:tr>
      <w:tr w:rsidR="00F442AF" w:rsidRPr="00832426" w14:paraId="4DCC1041" w14:textId="77777777" w:rsidTr="00774F3E">
        <w:trPr>
          <w:trHeight w:val="508"/>
        </w:trPr>
        <w:tc>
          <w:tcPr>
            <w:tcW w:w="3248" w:type="dxa"/>
            <w:tcBorders>
              <w:top w:val="single" w:sz="4" w:space="0" w:color="000000"/>
              <w:left w:val="single" w:sz="4" w:space="0" w:color="000000"/>
              <w:bottom w:val="single" w:sz="4" w:space="0" w:color="000000"/>
              <w:right w:val="single" w:sz="4" w:space="0" w:color="000000"/>
            </w:tcBorders>
            <w:hideMark/>
          </w:tcPr>
          <w:p w14:paraId="34C8E61B" w14:textId="77777777" w:rsidR="00CD7736" w:rsidRPr="00832426" w:rsidRDefault="00907E78" w:rsidP="008B03FF">
            <w:pPr>
              <w:pStyle w:val="TableParagraph"/>
              <w:spacing w:line="276" w:lineRule="auto"/>
              <w:ind w:left="273" w:right="717"/>
              <w:rPr>
                <w:rFonts w:asciiTheme="minorHAnsi" w:hAnsiTheme="minorHAnsi" w:cstheme="minorHAnsi"/>
                <w:b/>
                <w:sz w:val="24"/>
                <w:szCs w:val="24"/>
                <w:lang w:val="hu-HU"/>
              </w:rPr>
            </w:pPr>
            <w:r w:rsidRPr="00832426">
              <w:rPr>
                <w:rFonts w:asciiTheme="minorHAnsi" w:hAnsiTheme="minorHAnsi" w:cstheme="minorHAnsi"/>
                <w:b/>
                <w:sz w:val="24"/>
                <w:szCs w:val="24"/>
                <w:lang w:val="hu-HU"/>
              </w:rPr>
              <w:t>Az indikátor meghatározása</w:t>
            </w:r>
          </w:p>
        </w:tc>
        <w:tc>
          <w:tcPr>
            <w:tcW w:w="6675" w:type="dxa"/>
            <w:tcBorders>
              <w:top w:val="single" w:sz="4" w:space="0" w:color="000000"/>
              <w:left w:val="single" w:sz="4" w:space="0" w:color="000000"/>
              <w:bottom w:val="single" w:sz="4" w:space="0" w:color="000000"/>
              <w:right w:val="single" w:sz="4" w:space="0" w:color="000000"/>
            </w:tcBorders>
            <w:hideMark/>
          </w:tcPr>
          <w:p w14:paraId="1A30662A" w14:textId="77777777" w:rsidR="00CD7736" w:rsidRPr="00832426" w:rsidRDefault="00CD7736" w:rsidP="008B03FF">
            <w:pPr>
              <w:ind w:left="180" w:hanging="18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    A határon átnyúló együttműködésbe bevont nők száma, beleértve a projektcsapatok tagjait, a rendezvények résztvevőit és a közzétett dokumentumok elkészítésébe bevont személyeket</w:t>
            </w:r>
            <w:r w:rsidR="00470E14"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w:t>
            </w:r>
          </w:p>
        </w:tc>
      </w:tr>
      <w:tr w:rsidR="00F442AF" w:rsidRPr="00832426" w14:paraId="2F1314CE" w14:textId="77777777" w:rsidTr="00774F3E">
        <w:trPr>
          <w:trHeight w:val="745"/>
        </w:trPr>
        <w:tc>
          <w:tcPr>
            <w:tcW w:w="3248"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289873E4" w14:textId="77777777" w:rsidR="00CD7736" w:rsidRPr="00832426" w:rsidRDefault="002E59A1" w:rsidP="008B03FF">
            <w:pPr>
              <w:pStyle w:val="TableParagraph"/>
              <w:spacing w:line="276" w:lineRule="auto"/>
              <w:ind w:left="415" w:right="712"/>
              <w:rPr>
                <w:rFonts w:asciiTheme="minorHAnsi" w:hAnsiTheme="minorHAnsi" w:cstheme="minorHAnsi"/>
                <w:b/>
                <w:sz w:val="24"/>
                <w:szCs w:val="24"/>
                <w:lang w:val="hu-HU"/>
              </w:rPr>
            </w:pPr>
            <w:r w:rsidRPr="00832426">
              <w:rPr>
                <w:rFonts w:asciiTheme="minorHAnsi" w:hAnsiTheme="minorHAnsi" w:cstheme="minorHAnsi"/>
                <w:b/>
                <w:sz w:val="24"/>
                <w:szCs w:val="24"/>
                <w:lang w:val="hu-HU"/>
              </w:rPr>
              <w:t>O417 indikátor</w:t>
            </w:r>
          </w:p>
        </w:tc>
        <w:tc>
          <w:tcPr>
            <w:tcW w:w="667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7BA2C957" w14:textId="77777777" w:rsidR="00CD7736" w:rsidRPr="00832426" w:rsidRDefault="00CD7736" w:rsidP="008B03FF">
            <w:pPr>
              <w:ind w:left="180" w:hanging="180"/>
              <w:jc w:val="both"/>
              <w:rPr>
                <w:rFonts w:asciiTheme="minorHAnsi" w:hAnsiTheme="minorHAnsi" w:cstheme="minorHAnsi"/>
                <w:b/>
                <w:sz w:val="24"/>
                <w:szCs w:val="24"/>
                <w:lang w:val="hu-HU"/>
              </w:rPr>
            </w:pPr>
            <w:r w:rsidRPr="00832426">
              <w:rPr>
                <w:rFonts w:asciiTheme="minorHAnsi" w:hAnsiTheme="minorHAnsi" w:cstheme="minorHAnsi"/>
                <w:sz w:val="24"/>
                <w:szCs w:val="24"/>
                <w:lang w:val="hu-HU"/>
              </w:rPr>
              <w:t xml:space="preserve">   </w:t>
            </w:r>
            <w:r w:rsidRPr="00832426">
              <w:rPr>
                <w:rFonts w:asciiTheme="minorHAnsi" w:hAnsiTheme="minorHAnsi" w:cstheme="minorHAnsi"/>
                <w:b/>
                <w:sz w:val="24"/>
                <w:szCs w:val="24"/>
                <w:lang w:val="hu-HU"/>
              </w:rPr>
              <w:t>Szociálisan hátrányos helyzetű csoportok (beleértve a romákat is) résztvevőinek száma.</w:t>
            </w:r>
          </w:p>
        </w:tc>
      </w:tr>
      <w:tr w:rsidR="00F442AF" w:rsidRPr="00832426" w14:paraId="03DAB7C2" w14:textId="77777777" w:rsidTr="00774F3E">
        <w:trPr>
          <w:trHeight w:val="508"/>
        </w:trPr>
        <w:tc>
          <w:tcPr>
            <w:tcW w:w="3248" w:type="dxa"/>
            <w:tcBorders>
              <w:top w:val="single" w:sz="4" w:space="0" w:color="000000"/>
              <w:left w:val="single" w:sz="4" w:space="0" w:color="000000"/>
              <w:bottom w:val="single" w:sz="4" w:space="0" w:color="000000"/>
              <w:right w:val="single" w:sz="4" w:space="0" w:color="000000"/>
            </w:tcBorders>
            <w:hideMark/>
          </w:tcPr>
          <w:p w14:paraId="0A11E29B" w14:textId="77777777" w:rsidR="00CD7736" w:rsidRPr="00832426" w:rsidRDefault="00CD7736" w:rsidP="008B03FF">
            <w:pPr>
              <w:pStyle w:val="TableParagraph"/>
              <w:spacing w:line="276" w:lineRule="auto"/>
              <w:ind w:left="273"/>
              <w:rPr>
                <w:rFonts w:asciiTheme="minorHAnsi" w:hAnsiTheme="minorHAnsi" w:cstheme="minorHAnsi"/>
                <w:b/>
                <w:sz w:val="24"/>
                <w:szCs w:val="24"/>
                <w:lang w:val="hu-HU"/>
              </w:rPr>
            </w:pPr>
            <w:r w:rsidRPr="00832426">
              <w:rPr>
                <w:rFonts w:asciiTheme="minorHAnsi" w:hAnsiTheme="minorHAnsi" w:cstheme="minorHAnsi"/>
                <w:b/>
                <w:sz w:val="24"/>
                <w:szCs w:val="24"/>
                <w:lang w:val="hu-HU"/>
              </w:rPr>
              <w:t>Mértékegység</w:t>
            </w:r>
          </w:p>
        </w:tc>
        <w:tc>
          <w:tcPr>
            <w:tcW w:w="6675" w:type="dxa"/>
            <w:tcBorders>
              <w:top w:val="single" w:sz="4" w:space="0" w:color="000000"/>
              <w:left w:val="single" w:sz="4" w:space="0" w:color="000000"/>
              <w:bottom w:val="single" w:sz="4" w:space="0" w:color="000000"/>
              <w:right w:val="single" w:sz="4" w:space="0" w:color="000000"/>
            </w:tcBorders>
            <w:hideMark/>
          </w:tcPr>
          <w:p w14:paraId="6B2EF786" w14:textId="77777777" w:rsidR="00CD7736" w:rsidRPr="00832426" w:rsidRDefault="00CD7736" w:rsidP="008B03FF">
            <w:pPr>
              <w:ind w:left="180" w:hanging="18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személy</w:t>
            </w:r>
          </w:p>
        </w:tc>
      </w:tr>
      <w:tr w:rsidR="00F442AF" w:rsidRPr="00832426" w14:paraId="136B639E" w14:textId="77777777" w:rsidTr="00774F3E">
        <w:trPr>
          <w:trHeight w:val="508"/>
        </w:trPr>
        <w:tc>
          <w:tcPr>
            <w:tcW w:w="3248" w:type="dxa"/>
            <w:tcBorders>
              <w:top w:val="single" w:sz="4" w:space="0" w:color="000000"/>
              <w:left w:val="single" w:sz="4" w:space="0" w:color="000000"/>
              <w:bottom w:val="single" w:sz="4" w:space="0" w:color="000000"/>
              <w:right w:val="single" w:sz="4" w:space="0" w:color="000000"/>
            </w:tcBorders>
            <w:hideMark/>
          </w:tcPr>
          <w:p w14:paraId="78C84C7D" w14:textId="77777777" w:rsidR="00CD7736" w:rsidRPr="00832426" w:rsidRDefault="00907E78" w:rsidP="008B03FF">
            <w:pPr>
              <w:pStyle w:val="TableParagraph"/>
              <w:spacing w:line="276" w:lineRule="auto"/>
              <w:ind w:left="273" w:right="717"/>
              <w:rPr>
                <w:rFonts w:asciiTheme="minorHAnsi" w:hAnsiTheme="minorHAnsi" w:cstheme="minorHAnsi"/>
                <w:b/>
                <w:sz w:val="24"/>
                <w:szCs w:val="24"/>
                <w:lang w:val="hu-HU"/>
              </w:rPr>
            </w:pPr>
            <w:r w:rsidRPr="00832426">
              <w:rPr>
                <w:rFonts w:asciiTheme="minorHAnsi" w:hAnsiTheme="minorHAnsi" w:cstheme="minorHAnsi"/>
                <w:b/>
                <w:sz w:val="24"/>
                <w:szCs w:val="24"/>
                <w:lang w:val="hu-HU"/>
              </w:rPr>
              <w:t>Az indikátor meghatározása</w:t>
            </w:r>
          </w:p>
        </w:tc>
        <w:tc>
          <w:tcPr>
            <w:tcW w:w="6675" w:type="dxa"/>
            <w:tcBorders>
              <w:top w:val="single" w:sz="4" w:space="0" w:color="000000"/>
              <w:left w:val="single" w:sz="4" w:space="0" w:color="000000"/>
              <w:bottom w:val="single" w:sz="4" w:space="0" w:color="000000"/>
              <w:right w:val="single" w:sz="4" w:space="0" w:color="000000"/>
            </w:tcBorders>
            <w:hideMark/>
          </w:tcPr>
          <w:p w14:paraId="372B4E66" w14:textId="77777777" w:rsidR="00CD7736" w:rsidRPr="00832426" w:rsidRDefault="00CD7736" w:rsidP="008B03FF">
            <w:pPr>
              <w:ind w:left="180" w:hanging="18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   A Program keretén belül finanszírozott rendezvényeken részt</w:t>
            </w:r>
            <w:r w:rsidR="00A94C3D"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 xml:space="preserve">vevő </w:t>
            </w:r>
            <w:r w:rsidR="007636BB" w:rsidRPr="00832426">
              <w:rPr>
                <w:rFonts w:asciiTheme="minorHAnsi" w:hAnsiTheme="minorHAnsi" w:cstheme="minorHAnsi"/>
                <w:sz w:val="24"/>
                <w:szCs w:val="24"/>
                <w:lang w:val="hu-HU"/>
              </w:rPr>
              <w:t xml:space="preserve">hátrányos helyzetű csoportok </w:t>
            </w:r>
            <w:r w:rsidRPr="00832426">
              <w:rPr>
                <w:rFonts w:asciiTheme="minorHAnsi" w:hAnsiTheme="minorHAnsi" w:cstheme="minorHAnsi"/>
                <w:sz w:val="24"/>
                <w:szCs w:val="24"/>
                <w:lang w:val="hu-HU"/>
              </w:rPr>
              <w:t>képviselőinek száma</w:t>
            </w:r>
            <w:r w:rsidR="007B3AB6" w:rsidRPr="00832426">
              <w:rPr>
                <w:rFonts w:asciiTheme="minorHAnsi" w:hAnsiTheme="minorHAnsi" w:cstheme="minorHAnsi"/>
                <w:sz w:val="24"/>
                <w:szCs w:val="24"/>
                <w:lang w:val="hu-HU"/>
              </w:rPr>
              <w:t>.</w:t>
            </w:r>
          </w:p>
        </w:tc>
      </w:tr>
    </w:tbl>
    <w:p w14:paraId="19D95F98" w14:textId="77777777" w:rsidR="001851DF" w:rsidRPr="00832426" w:rsidRDefault="001851DF" w:rsidP="008B03FF">
      <w:pPr>
        <w:rPr>
          <w:rFonts w:asciiTheme="minorHAnsi" w:hAnsiTheme="minorHAnsi" w:cstheme="minorHAnsi"/>
          <w:lang w:val="hu-HU" w:eastAsia="hu-HU"/>
        </w:rPr>
      </w:pPr>
    </w:p>
    <w:p w14:paraId="433510BA" w14:textId="77777777" w:rsidR="001851DF" w:rsidRPr="00832426" w:rsidRDefault="00976813" w:rsidP="000E12EA">
      <w:pPr>
        <w:pStyle w:val="Nadpis2"/>
        <w:rPr>
          <w:color w:val="4F81BD" w:themeColor="accent1"/>
          <w:lang w:val="hu-HU"/>
        </w:rPr>
      </w:pPr>
      <w:bookmarkStart w:id="130" w:name="_Hlk509928281"/>
      <w:bookmarkStart w:id="131" w:name="_Toc527104510"/>
      <w:r w:rsidRPr="00832426">
        <w:rPr>
          <w:color w:val="4F81BD" w:themeColor="accent1"/>
          <w:lang w:val="hu-HU"/>
        </w:rPr>
        <w:t>Specifikus kimenet</w:t>
      </w:r>
      <w:r w:rsidR="00110060" w:rsidRPr="00832426">
        <w:rPr>
          <w:color w:val="4F81BD" w:themeColor="accent1"/>
          <w:lang w:val="hu-HU"/>
        </w:rPr>
        <w:t>i</w:t>
      </w:r>
      <w:r w:rsidRPr="00832426">
        <w:rPr>
          <w:color w:val="4F81BD" w:themeColor="accent1"/>
          <w:lang w:val="hu-HU"/>
        </w:rPr>
        <w:t xml:space="preserve"> projekt</w:t>
      </w:r>
      <w:r w:rsidR="002E59A1" w:rsidRPr="00832426">
        <w:rPr>
          <w:color w:val="4F81BD" w:themeColor="accent1"/>
          <w:lang w:val="hu-HU"/>
        </w:rPr>
        <w:t>indikátorok</w:t>
      </w:r>
      <w:bookmarkEnd w:id="131"/>
      <w:r w:rsidRPr="00832426">
        <w:rPr>
          <w:color w:val="4F81BD" w:themeColor="accent1"/>
          <w:lang w:val="hu-HU"/>
        </w:rPr>
        <w:t xml:space="preserve">  </w:t>
      </w:r>
    </w:p>
    <w:bookmarkEnd w:id="130"/>
    <w:p w14:paraId="65CF867C" w14:textId="77777777" w:rsidR="00976813" w:rsidRPr="00832426" w:rsidRDefault="002E59A1" w:rsidP="008B03FF">
      <w:pPr>
        <w:jc w:val="both"/>
        <w:rPr>
          <w:rFonts w:asciiTheme="minorHAnsi" w:hAnsiTheme="minorHAnsi" w:cstheme="minorHAnsi"/>
          <w:sz w:val="24"/>
          <w:szCs w:val="24"/>
          <w:lang w:val="hu-HU" w:eastAsia="hu-HU"/>
        </w:rPr>
      </w:pPr>
      <w:r w:rsidRPr="00832426">
        <w:rPr>
          <w:rFonts w:asciiTheme="minorHAnsi" w:hAnsiTheme="minorHAnsi" w:cstheme="minorHAnsi"/>
          <w:sz w:val="24"/>
          <w:szCs w:val="24"/>
          <w:lang w:val="hu-HU" w:eastAsia="hu-HU"/>
        </w:rPr>
        <w:t xml:space="preserve">A megadott specifikus </w:t>
      </w:r>
      <w:r w:rsidR="00AA0565" w:rsidRPr="00832426">
        <w:rPr>
          <w:rFonts w:asciiTheme="minorHAnsi" w:hAnsiTheme="minorHAnsi" w:cstheme="minorHAnsi"/>
          <w:sz w:val="24"/>
          <w:szCs w:val="24"/>
          <w:lang w:val="hu-HU" w:eastAsia="hu-HU"/>
        </w:rPr>
        <w:t>k</w:t>
      </w:r>
      <w:r w:rsidRPr="00832426">
        <w:rPr>
          <w:rFonts w:asciiTheme="minorHAnsi" w:hAnsiTheme="minorHAnsi" w:cstheme="minorHAnsi"/>
          <w:sz w:val="24"/>
          <w:szCs w:val="24"/>
          <w:lang w:val="hu-HU" w:eastAsia="hu-HU"/>
        </w:rPr>
        <w:t>imenet</w:t>
      </w:r>
      <w:r w:rsidR="00053B2A" w:rsidRPr="00832426">
        <w:rPr>
          <w:rFonts w:asciiTheme="minorHAnsi" w:hAnsiTheme="minorHAnsi" w:cstheme="minorHAnsi"/>
          <w:sz w:val="24"/>
          <w:szCs w:val="24"/>
          <w:lang w:val="hu-HU" w:eastAsia="hu-HU"/>
        </w:rPr>
        <w:t>i</w:t>
      </w:r>
      <w:r w:rsidRPr="00832426">
        <w:rPr>
          <w:rFonts w:asciiTheme="minorHAnsi" w:hAnsiTheme="minorHAnsi" w:cstheme="minorHAnsi"/>
          <w:sz w:val="24"/>
          <w:szCs w:val="24"/>
          <w:lang w:val="hu-HU" w:eastAsia="hu-HU"/>
        </w:rPr>
        <w:t xml:space="preserve"> projektindikátorok</w:t>
      </w:r>
      <w:r w:rsidR="00AA0565" w:rsidRPr="00832426">
        <w:rPr>
          <w:rFonts w:asciiTheme="minorHAnsi" w:hAnsiTheme="minorHAnsi" w:cstheme="minorHAnsi"/>
          <w:sz w:val="24"/>
          <w:szCs w:val="24"/>
          <w:lang w:val="hu-HU" w:eastAsia="hu-HU"/>
        </w:rPr>
        <w:t xml:space="preserve"> valamennyi kisprojekt esetében hozzájárulnak a Kisprojek</w:t>
      </w:r>
      <w:r w:rsidRPr="00832426">
        <w:rPr>
          <w:rFonts w:asciiTheme="minorHAnsi" w:hAnsiTheme="minorHAnsi" w:cstheme="minorHAnsi"/>
          <w:sz w:val="24"/>
          <w:szCs w:val="24"/>
          <w:lang w:val="hu-HU" w:eastAsia="hu-HU"/>
        </w:rPr>
        <w:t>t Alap indikátorainak elérésé</w:t>
      </w:r>
      <w:r w:rsidR="00B67878" w:rsidRPr="00832426">
        <w:rPr>
          <w:rFonts w:asciiTheme="minorHAnsi" w:hAnsiTheme="minorHAnsi" w:cstheme="minorHAnsi"/>
          <w:sz w:val="24"/>
          <w:szCs w:val="24"/>
          <w:lang w:val="hu-HU" w:eastAsia="hu-HU"/>
        </w:rPr>
        <w:t>hez</w:t>
      </w:r>
      <w:r w:rsidR="00053B2A" w:rsidRPr="00832426">
        <w:rPr>
          <w:rFonts w:asciiTheme="minorHAnsi" w:hAnsiTheme="minorHAnsi" w:cstheme="minorHAnsi"/>
          <w:sz w:val="24"/>
          <w:szCs w:val="24"/>
          <w:lang w:val="hu-HU" w:eastAsia="hu-HU"/>
        </w:rPr>
        <w:t>,</w:t>
      </w:r>
      <w:r w:rsidR="00AA0565" w:rsidRPr="00832426">
        <w:rPr>
          <w:rFonts w:asciiTheme="minorHAnsi" w:hAnsiTheme="minorHAnsi" w:cstheme="minorHAnsi"/>
          <w:sz w:val="24"/>
          <w:szCs w:val="24"/>
          <w:lang w:val="hu-HU" w:eastAsia="hu-HU"/>
        </w:rPr>
        <w:t xml:space="preserve"> ezzel támogat</w:t>
      </w:r>
      <w:r w:rsidR="00053B2A" w:rsidRPr="00832426">
        <w:rPr>
          <w:rFonts w:asciiTheme="minorHAnsi" w:hAnsiTheme="minorHAnsi" w:cstheme="minorHAnsi"/>
          <w:sz w:val="24"/>
          <w:szCs w:val="24"/>
          <w:lang w:val="hu-HU" w:eastAsia="hu-HU"/>
        </w:rPr>
        <w:t>va</w:t>
      </w:r>
      <w:r w:rsidR="00AA0565" w:rsidRPr="00832426">
        <w:rPr>
          <w:rFonts w:asciiTheme="minorHAnsi" w:hAnsiTheme="minorHAnsi" w:cstheme="minorHAnsi"/>
          <w:sz w:val="24"/>
          <w:szCs w:val="24"/>
          <w:lang w:val="hu-HU" w:eastAsia="hu-HU"/>
        </w:rPr>
        <w:t xml:space="preserve"> az Együttműködési Program átfogó céljainak teljesülését. A kisprojektek az elvárt mutatókkal összhangban kerülnek kidolgozásra.</w:t>
      </w:r>
      <w:r w:rsidR="00AA0565" w:rsidRPr="00832426">
        <w:rPr>
          <w:rFonts w:asciiTheme="minorHAnsi" w:hAnsiTheme="minorHAnsi" w:cstheme="minorHAnsi"/>
          <w:lang w:val="hu-HU"/>
        </w:rPr>
        <w:t xml:space="preserve"> </w:t>
      </w:r>
      <w:r w:rsidR="00976813" w:rsidRPr="00832426">
        <w:rPr>
          <w:rFonts w:asciiTheme="minorHAnsi" w:hAnsiTheme="minorHAnsi" w:cstheme="minorHAnsi"/>
          <w:b/>
          <w:sz w:val="24"/>
          <w:szCs w:val="24"/>
          <w:lang w:val="hu-HU" w:eastAsia="hu-HU"/>
        </w:rPr>
        <w:t xml:space="preserve">Valamennyi pályázó kiválasztja a jegyzékből mindazokat a specifikus </w:t>
      </w:r>
      <w:r w:rsidRPr="00832426">
        <w:rPr>
          <w:rFonts w:asciiTheme="minorHAnsi" w:hAnsiTheme="minorHAnsi" w:cstheme="minorHAnsi"/>
          <w:b/>
          <w:sz w:val="24"/>
          <w:szCs w:val="24"/>
          <w:lang w:val="hu-HU" w:eastAsia="hu-HU"/>
        </w:rPr>
        <w:t>kimeneti projektindikátorokat</w:t>
      </w:r>
      <w:r w:rsidR="00976813" w:rsidRPr="00832426">
        <w:rPr>
          <w:rFonts w:asciiTheme="minorHAnsi" w:hAnsiTheme="minorHAnsi" w:cstheme="minorHAnsi"/>
          <w:b/>
          <w:sz w:val="24"/>
          <w:szCs w:val="24"/>
          <w:lang w:val="hu-HU" w:eastAsia="hu-HU"/>
        </w:rPr>
        <w:t>, amelyek az adott pályázatban</w:t>
      </w:r>
      <w:r w:rsidR="004A3089" w:rsidRPr="00832426">
        <w:rPr>
          <w:rFonts w:asciiTheme="minorHAnsi" w:hAnsiTheme="minorHAnsi" w:cstheme="minorHAnsi"/>
          <w:b/>
          <w:sz w:val="24"/>
          <w:szCs w:val="24"/>
          <w:lang w:val="hu-HU" w:eastAsia="hu-HU"/>
        </w:rPr>
        <w:t xml:space="preserve"> </w:t>
      </w:r>
      <w:r w:rsidR="002B130A" w:rsidRPr="00832426">
        <w:rPr>
          <w:rFonts w:asciiTheme="minorHAnsi" w:hAnsiTheme="minorHAnsi" w:cstheme="minorHAnsi"/>
          <w:b/>
          <w:sz w:val="24"/>
          <w:szCs w:val="24"/>
          <w:lang w:val="hu-HU" w:eastAsia="hu-HU"/>
        </w:rPr>
        <w:t>relevánsak</w:t>
      </w:r>
      <w:r w:rsidR="00976813" w:rsidRPr="00832426">
        <w:rPr>
          <w:rFonts w:asciiTheme="minorHAnsi" w:hAnsiTheme="minorHAnsi" w:cstheme="minorHAnsi"/>
          <w:b/>
          <w:sz w:val="24"/>
          <w:szCs w:val="24"/>
          <w:lang w:val="hu-HU" w:eastAsia="hu-HU"/>
        </w:rPr>
        <w:t>. Amennyiben egy projekt több sp</w:t>
      </w:r>
      <w:r w:rsidRPr="00832426">
        <w:rPr>
          <w:rFonts w:asciiTheme="minorHAnsi" w:hAnsiTheme="minorHAnsi" w:cstheme="minorHAnsi"/>
          <w:b/>
          <w:sz w:val="24"/>
          <w:szCs w:val="24"/>
          <w:lang w:val="hu-HU" w:eastAsia="hu-HU"/>
        </w:rPr>
        <w:t>ecifikus kimenet</w:t>
      </w:r>
      <w:r w:rsidR="00053B2A" w:rsidRPr="00832426">
        <w:rPr>
          <w:rFonts w:asciiTheme="minorHAnsi" w:hAnsiTheme="minorHAnsi" w:cstheme="minorHAnsi"/>
          <w:b/>
          <w:sz w:val="24"/>
          <w:szCs w:val="24"/>
          <w:lang w:val="hu-HU" w:eastAsia="hu-HU"/>
        </w:rPr>
        <w:t>i</w:t>
      </w:r>
      <w:r w:rsidRPr="00832426">
        <w:rPr>
          <w:rFonts w:asciiTheme="minorHAnsi" w:hAnsiTheme="minorHAnsi" w:cstheme="minorHAnsi"/>
          <w:b/>
          <w:sz w:val="24"/>
          <w:szCs w:val="24"/>
          <w:lang w:val="hu-HU" w:eastAsia="hu-HU"/>
        </w:rPr>
        <w:t xml:space="preserve"> projektindikátorh</w:t>
      </w:r>
      <w:r w:rsidR="00976813" w:rsidRPr="00832426">
        <w:rPr>
          <w:rFonts w:asciiTheme="minorHAnsi" w:hAnsiTheme="minorHAnsi" w:cstheme="minorHAnsi"/>
          <w:b/>
          <w:sz w:val="24"/>
          <w:szCs w:val="24"/>
          <w:lang w:val="hu-HU" w:eastAsia="hu-HU"/>
        </w:rPr>
        <w:t>oz is hozzájárul, a pályázó valamennyi lényeges mutatót számszerűsíti.</w:t>
      </w:r>
      <w:r w:rsidR="00976813" w:rsidRPr="00832426">
        <w:rPr>
          <w:rFonts w:asciiTheme="minorHAnsi" w:hAnsiTheme="minorHAnsi" w:cstheme="minorHAnsi"/>
          <w:sz w:val="24"/>
          <w:szCs w:val="24"/>
          <w:lang w:val="hu-HU" w:eastAsia="hu-HU"/>
        </w:rPr>
        <w:t xml:space="preserve"> </w:t>
      </w:r>
    </w:p>
    <w:p w14:paraId="656737DC" w14:textId="77777777" w:rsidR="00EF3099" w:rsidRPr="00832426" w:rsidRDefault="00976813" w:rsidP="008B03FF">
      <w:pPr>
        <w:jc w:val="both"/>
        <w:rPr>
          <w:rFonts w:asciiTheme="minorHAnsi" w:hAnsiTheme="minorHAnsi" w:cstheme="minorHAnsi"/>
          <w:b/>
          <w:sz w:val="24"/>
          <w:szCs w:val="24"/>
          <w:lang w:val="hu-HU" w:eastAsia="hu-HU"/>
        </w:rPr>
      </w:pPr>
      <w:r w:rsidRPr="00832426">
        <w:rPr>
          <w:rFonts w:asciiTheme="minorHAnsi" w:hAnsiTheme="minorHAnsi" w:cstheme="minorHAnsi"/>
          <w:b/>
          <w:sz w:val="24"/>
          <w:szCs w:val="24"/>
          <w:lang w:val="hu-HU" w:eastAsia="hu-HU"/>
        </w:rPr>
        <w:t>Sp</w:t>
      </w:r>
      <w:r w:rsidR="00BD47D5" w:rsidRPr="00832426">
        <w:rPr>
          <w:rFonts w:asciiTheme="minorHAnsi" w:hAnsiTheme="minorHAnsi" w:cstheme="minorHAnsi"/>
          <w:b/>
          <w:sz w:val="24"/>
          <w:szCs w:val="24"/>
          <w:lang w:val="hu-HU" w:eastAsia="hu-HU"/>
        </w:rPr>
        <w:t>ecifikus kimeneti projektindikátorok</w:t>
      </w:r>
      <w:r w:rsidRPr="00832426">
        <w:rPr>
          <w:rFonts w:asciiTheme="minorHAnsi" w:hAnsiTheme="minorHAnsi" w:cstheme="minorHAnsi"/>
          <w:b/>
          <w:sz w:val="24"/>
          <w:szCs w:val="24"/>
          <w:lang w:val="hu-HU" w:eastAsia="hu-HU"/>
        </w:rPr>
        <w:t xml:space="preserve">  </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8"/>
        <w:gridCol w:w="6675"/>
      </w:tblGrid>
      <w:tr w:rsidR="00F442AF" w:rsidRPr="00832426" w14:paraId="762BED07" w14:textId="77777777" w:rsidTr="00774F3E">
        <w:trPr>
          <w:trHeight w:val="561"/>
        </w:trPr>
        <w:tc>
          <w:tcPr>
            <w:tcW w:w="3248" w:type="dxa"/>
            <w:tcBorders>
              <w:top w:val="single" w:sz="4" w:space="0" w:color="000000"/>
              <w:left w:val="single" w:sz="4" w:space="0" w:color="000000"/>
              <w:bottom w:val="single" w:sz="4" w:space="0" w:color="000000"/>
              <w:right w:val="single" w:sz="4" w:space="0" w:color="000000"/>
            </w:tcBorders>
            <w:shd w:val="clear" w:color="auto" w:fill="8DB3E2"/>
            <w:hideMark/>
          </w:tcPr>
          <w:p w14:paraId="43D6D394" w14:textId="77777777" w:rsidR="00526405" w:rsidRPr="00832426" w:rsidRDefault="00526405" w:rsidP="008B03FF">
            <w:pPr>
              <w:widowControl w:val="0"/>
              <w:autoSpaceDE w:val="0"/>
              <w:autoSpaceDN w:val="0"/>
              <w:spacing w:before="119" w:after="0"/>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t xml:space="preserve">   PS01</w:t>
            </w:r>
            <w:r w:rsidR="00BD47D5" w:rsidRPr="00832426">
              <w:rPr>
                <w:rFonts w:asciiTheme="minorHAnsi" w:eastAsia="Times New Roman" w:hAnsiTheme="minorHAnsi" w:cstheme="minorHAnsi"/>
                <w:b/>
                <w:sz w:val="24"/>
                <w:szCs w:val="24"/>
                <w:lang w:val="hu-HU"/>
              </w:rPr>
              <w:t xml:space="preserve"> indikátor</w:t>
            </w:r>
          </w:p>
        </w:tc>
        <w:tc>
          <w:tcPr>
            <w:tcW w:w="6675" w:type="dxa"/>
            <w:tcBorders>
              <w:top w:val="single" w:sz="4" w:space="0" w:color="000000"/>
              <w:left w:val="single" w:sz="4" w:space="0" w:color="000000"/>
              <w:bottom w:val="single" w:sz="4" w:space="0" w:color="000000"/>
              <w:right w:val="single" w:sz="4" w:space="0" w:color="000000"/>
            </w:tcBorders>
            <w:shd w:val="clear" w:color="auto" w:fill="8DB3E2"/>
            <w:hideMark/>
          </w:tcPr>
          <w:p w14:paraId="237FBABF" w14:textId="77777777" w:rsidR="00526405" w:rsidRPr="00832426" w:rsidRDefault="00526405" w:rsidP="008B03FF">
            <w:pPr>
              <w:widowControl w:val="0"/>
              <w:autoSpaceDE w:val="0"/>
              <w:autoSpaceDN w:val="0"/>
              <w:spacing w:before="119" w:after="0"/>
              <w:ind w:left="110"/>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t xml:space="preserve"> A befektetés által érintett</w:t>
            </w:r>
            <w:r w:rsidR="00B67878" w:rsidRPr="00832426">
              <w:rPr>
                <w:rFonts w:asciiTheme="minorHAnsi" w:eastAsia="Times New Roman" w:hAnsiTheme="minorHAnsi" w:cstheme="minorHAnsi"/>
                <w:b/>
                <w:sz w:val="24"/>
                <w:szCs w:val="24"/>
                <w:lang w:val="hu-HU"/>
              </w:rPr>
              <w:t xml:space="preserve"> </w:t>
            </w:r>
            <w:r w:rsidR="00BD47D5" w:rsidRPr="00832426">
              <w:rPr>
                <w:rFonts w:asciiTheme="minorHAnsi" w:eastAsia="Times New Roman" w:hAnsiTheme="minorHAnsi" w:cstheme="minorHAnsi"/>
                <w:b/>
                <w:sz w:val="24"/>
                <w:szCs w:val="24"/>
                <w:lang w:val="hu-HU"/>
              </w:rPr>
              <w:t>terület</w:t>
            </w:r>
            <w:r w:rsidR="00B67878" w:rsidRPr="00832426">
              <w:rPr>
                <w:rFonts w:asciiTheme="minorHAnsi" w:eastAsia="Times New Roman" w:hAnsiTheme="minorHAnsi" w:cstheme="minorHAnsi"/>
                <w:b/>
                <w:sz w:val="24"/>
                <w:szCs w:val="24"/>
                <w:lang w:val="hu-HU"/>
              </w:rPr>
              <w:t xml:space="preserve"> / kapacitás</w:t>
            </w:r>
            <w:r w:rsidR="00BD47D5" w:rsidRPr="00832426">
              <w:rPr>
                <w:rFonts w:asciiTheme="minorHAnsi" w:eastAsia="Times New Roman" w:hAnsiTheme="minorHAnsi" w:cstheme="minorHAnsi"/>
                <w:b/>
                <w:sz w:val="24"/>
                <w:szCs w:val="24"/>
                <w:lang w:val="hu-HU"/>
              </w:rPr>
              <w:t xml:space="preserve"> </w:t>
            </w:r>
          </w:p>
        </w:tc>
      </w:tr>
      <w:tr w:rsidR="00F442AF" w:rsidRPr="00832426" w14:paraId="557D61E3" w14:textId="77777777" w:rsidTr="00774F3E">
        <w:trPr>
          <w:trHeight w:val="561"/>
        </w:trPr>
        <w:tc>
          <w:tcPr>
            <w:tcW w:w="3248" w:type="dxa"/>
            <w:tcBorders>
              <w:top w:val="single" w:sz="4" w:space="0" w:color="000000"/>
              <w:left w:val="single" w:sz="4" w:space="0" w:color="000000"/>
              <w:bottom w:val="single" w:sz="4" w:space="0" w:color="000000"/>
              <w:right w:val="single" w:sz="4" w:space="0" w:color="000000"/>
            </w:tcBorders>
            <w:shd w:val="clear" w:color="auto" w:fill="FFFFFF"/>
            <w:hideMark/>
          </w:tcPr>
          <w:p w14:paraId="0E3115DD" w14:textId="77777777" w:rsidR="00526405" w:rsidRPr="00832426" w:rsidRDefault="00526405" w:rsidP="008B03FF">
            <w:pPr>
              <w:widowControl w:val="0"/>
              <w:autoSpaceDE w:val="0"/>
              <w:autoSpaceDN w:val="0"/>
              <w:spacing w:before="119" w:after="0"/>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 xml:space="preserve">   Mértékegység</w:t>
            </w:r>
          </w:p>
        </w:tc>
        <w:tc>
          <w:tcPr>
            <w:tcW w:w="6675" w:type="dxa"/>
            <w:tcBorders>
              <w:top w:val="single" w:sz="4" w:space="0" w:color="000000"/>
              <w:left w:val="single" w:sz="4" w:space="0" w:color="000000"/>
              <w:bottom w:val="single" w:sz="4" w:space="0" w:color="000000"/>
              <w:right w:val="single" w:sz="4" w:space="0" w:color="000000"/>
            </w:tcBorders>
            <w:shd w:val="clear" w:color="auto" w:fill="FFFFFF"/>
            <w:hideMark/>
          </w:tcPr>
          <w:p w14:paraId="0C207D8E" w14:textId="77777777" w:rsidR="00526405" w:rsidRPr="00832426" w:rsidRDefault="00526405" w:rsidP="008B03FF">
            <w:pPr>
              <w:widowControl w:val="0"/>
              <w:autoSpaceDE w:val="0"/>
              <w:autoSpaceDN w:val="0"/>
              <w:spacing w:before="119" w:after="0"/>
              <w:ind w:left="110"/>
              <w:rPr>
                <w:rFonts w:asciiTheme="minorHAnsi" w:eastAsia="Times New Roman" w:hAnsiTheme="minorHAnsi" w:cstheme="minorHAnsi"/>
                <w:sz w:val="24"/>
                <w:szCs w:val="24"/>
                <w:vertAlign w:val="superscript"/>
                <w:lang w:val="hu-HU"/>
              </w:rPr>
            </w:pPr>
            <w:r w:rsidRPr="00832426">
              <w:rPr>
                <w:rFonts w:asciiTheme="minorHAnsi" w:eastAsia="Times New Roman" w:hAnsiTheme="minorHAnsi" w:cstheme="minorHAnsi"/>
                <w:sz w:val="24"/>
                <w:szCs w:val="24"/>
                <w:lang w:val="hu-HU"/>
              </w:rPr>
              <w:t>m</w:t>
            </w:r>
            <w:r w:rsidRPr="00832426">
              <w:rPr>
                <w:rFonts w:asciiTheme="minorHAnsi" w:eastAsia="Times New Roman" w:hAnsiTheme="minorHAnsi" w:cstheme="minorHAnsi"/>
                <w:sz w:val="24"/>
                <w:szCs w:val="24"/>
                <w:vertAlign w:val="superscript"/>
                <w:lang w:val="hu-HU"/>
              </w:rPr>
              <w:t>2</w:t>
            </w:r>
          </w:p>
        </w:tc>
      </w:tr>
      <w:tr w:rsidR="00F442AF" w:rsidRPr="00832426" w14:paraId="51579A08" w14:textId="77777777" w:rsidTr="00774F3E">
        <w:trPr>
          <w:trHeight w:val="561"/>
        </w:trPr>
        <w:tc>
          <w:tcPr>
            <w:tcW w:w="3248" w:type="dxa"/>
            <w:tcBorders>
              <w:top w:val="single" w:sz="4" w:space="0" w:color="000000"/>
              <w:left w:val="single" w:sz="4" w:space="0" w:color="000000"/>
              <w:bottom w:val="single" w:sz="4" w:space="0" w:color="000000"/>
              <w:right w:val="single" w:sz="4" w:space="0" w:color="000000"/>
            </w:tcBorders>
            <w:shd w:val="clear" w:color="auto" w:fill="FFFFFF"/>
            <w:hideMark/>
          </w:tcPr>
          <w:p w14:paraId="46212F3C" w14:textId="77777777" w:rsidR="00526405" w:rsidRPr="00832426" w:rsidRDefault="00526405" w:rsidP="008B03FF">
            <w:pPr>
              <w:widowControl w:val="0"/>
              <w:autoSpaceDE w:val="0"/>
              <w:autoSpaceDN w:val="0"/>
              <w:spacing w:before="119" w:after="0"/>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t xml:space="preserve">   </w:t>
            </w:r>
            <w:r w:rsidR="00907E78" w:rsidRPr="00832426">
              <w:rPr>
                <w:rFonts w:asciiTheme="minorHAnsi" w:hAnsiTheme="minorHAnsi" w:cstheme="minorHAnsi"/>
                <w:b/>
                <w:sz w:val="24"/>
                <w:szCs w:val="24"/>
                <w:lang w:val="hu-HU"/>
              </w:rPr>
              <w:t>Az indikátor meghatározása</w:t>
            </w:r>
          </w:p>
        </w:tc>
        <w:tc>
          <w:tcPr>
            <w:tcW w:w="6675" w:type="dxa"/>
            <w:tcBorders>
              <w:top w:val="single" w:sz="4" w:space="0" w:color="000000"/>
              <w:left w:val="single" w:sz="4" w:space="0" w:color="000000"/>
              <w:bottom w:val="single" w:sz="4" w:space="0" w:color="000000"/>
              <w:right w:val="single" w:sz="4" w:space="0" w:color="000000"/>
            </w:tcBorders>
            <w:shd w:val="clear" w:color="auto" w:fill="FFFFFF"/>
          </w:tcPr>
          <w:p w14:paraId="021DEE9C" w14:textId="77777777" w:rsidR="00526405" w:rsidRPr="00832426" w:rsidRDefault="00603773" w:rsidP="008B03FF">
            <w:pPr>
              <w:widowControl w:val="0"/>
              <w:autoSpaceDE w:val="0"/>
              <w:autoSpaceDN w:val="0"/>
              <w:spacing w:before="119" w:after="0"/>
              <w:ind w:left="110"/>
              <w:rPr>
                <w:rFonts w:asciiTheme="minorHAnsi" w:eastAsia="Times New Roman" w:hAnsiTheme="minorHAnsi" w:cstheme="minorHAnsi"/>
                <w:sz w:val="24"/>
                <w:szCs w:val="24"/>
                <w:lang w:val="hu-HU"/>
              </w:rPr>
            </w:pPr>
            <w:r w:rsidRPr="00832426">
              <w:rPr>
                <w:rFonts w:asciiTheme="minorHAnsi" w:eastAsia="Times New Roman" w:hAnsiTheme="minorHAnsi" w:cstheme="minorHAnsi"/>
                <w:sz w:val="24"/>
                <w:szCs w:val="24"/>
                <w:lang w:val="hu-HU"/>
              </w:rPr>
              <w:t>Kialakítandó felület / beruházással érintett kapacitás</w:t>
            </w:r>
          </w:p>
        </w:tc>
      </w:tr>
      <w:tr w:rsidR="00F442AF" w:rsidRPr="00832426" w14:paraId="34C781A0" w14:textId="77777777" w:rsidTr="00774F3E">
        <w:trPr>
          <w:trHeight w:val="561"/>
        </w:trPr>
        <w:tc>
          <w:tcPr>
            <w:tcW w:w="3248" w:type="dxa"/>
            <w:tcBorders>
              <w:top w:val="single" w:sz="4" w:space="0" w:color="000000"/>
              <w:left w:val="single" w:sz="4" w:space="0" w:color="000000"/>
              <w:bottom w:val="single" w:sz="4" w:space="0" w:color="000000"/>
              <w:right w:val="single" w:sz="4" w:space="0" w:color="000000"/>
            </w:tcBorders>
            <w:shd w:val="clear" w:color="auto" w:fill="FFFFFF"/>
            <w:hideMark/>
          </w:tcPr>
          <w:p w14:paraId="28BD0A10" w14:textId="77777777" w:rsidR="00526405" w:rsidRPr="00832426" w:rsidRDefault="00526405" w:rsidP="008B03FF">
            <w:pPr>
              <w:widowControl w:val="0"/>
              <w:autoSpaceDE w:val="0"/>
              <w:autoSpaceDN w:val="0"/>
              <w:spacing w:before="119" w:after="0"/>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t xml:space="preserve">   Megjegyzések </w:t>
            </w:r>
            <w:r w:rsidR="00107C41" w:rsidRPr="00832426">
              <w:rPr>
                <w:rFonts w:asciiTheme="minorHAnsi" w:eastAsia="Times New Roman" w:hAnsiTheme="minorHAnsi" w:cstheme="minorHAnsi"/>
                <w:b/>
                <w:sz w:val="24"/>
                <w:szCs w:val="24"/>
                <w:lang w:val="hu-HU"/>
              </w:rPr>
              <w:t>a meghatározáshoz</w:t>
            </w:r>
          </w:p>
        </w:tc>
        <w:tc>
          <w:tcPr>
            <w:tcW w:w="6675" w:type="dxa"/>
            <w:tcBorders>
              <w:top w:val="single" w:sz="4" w:space="0" w:color="000000"/>
              <w:left w:val="single" w:sz="4" w:space="0" w:color="000000"/>
              <w:bottom w:val="single" w:sz="4" w:space="0" w:color="000000"/>
              <w:right w:val="single" w:sz="4" w:space="0" w:color="000000"/>
            </w:tcBorders>
            <w:shd w:val="clear" w:color="auto" w:fill="FFFFFF"/>
          </w:tcPr>
          <w:p w14:paraId="7737DA88" w14:textId="77777777" w:rsidR="00526405" w:rsidRPr="00832426" w:rsidRDefault="00DB7D73" w:rsidP="008B03FF">
            <w:pPr>
              <w:widowControl w:val="0"/>
              <w:autoSpaceDE w:val="0"/>
              <w:autoSpaceDN w:val="0"/>
              <w:spacing w:before="119" w:after="0"/>
              <w:ind w:left="110"/>
              <w:jc w:val="both"/>
              <w:rPr>
                <w:rFonts w:asciiTheme="minorHAnsi" w:eastAsia="Times New Roman" w:hAnsiTheme="minorHAnsi" w:cstheme="minorHAnsi"/>
                <w:sz w:val="24"/>
                <w:szCs w:val="24"/>
                <w:lang w:val="hu-HU"/>
              </w:rPr>
            </w:pPr>
            <w:r w:rsidRPr="00832426">
              <w:rPr>
                <w:rFonts w:asciiTheme="minorHAnsi" w:eastAsia="Times New Roman" w:hAnsiTheme="minorHAnsi" w:cstheme="minorHAnsi"/>
                <w:sz w:val="24"/>
                <w:szCs w:val="24"/>
                <w:lang w:val="hu-HU"/>
              </w:rPr>
              <w:t>Az indikátor teljesítéséhez szükséges dokumentumot a használati engedély vagy az építésfelügyelő nyilatkozata képezi</w:t>
            </w:r>
          </w:p>
        </w:tc>
      </w:tr>
      <w:tr w:rsidR="00F442AF" w:rsidRPr="00832426" w14:paraId="19B436E0" w14:textId="77777777" w:rsidTr="00774F3E">
        <w:trPr>
          <w:trHeight w:val="561"/>
        </w:trPr>
        <w:tc>
          <w:tcPr>
            <w:tcW w:w="3248" w:type="dxa"/>
            <w:tcBorders>
              <w:top w:val="single" w:sz="4" w:space="0" w:color="000000"/>
              <w:left w:val="single" w:sz="4" w:space="0" w:color="000000"/>
              <w:bottom w:val="single" w:sz="4" w:space="0" w:color="000000"/>
              <w:right w:val="single" w:sz="4" w:space="0" w:color="000000"/>
            </w:tcBorders>
            <w:shd w:val="clear" w:color="auto" w:fill="8DB3E2"/>
            <w:hideMark/>
          </w:tcPr>
          <w:p w14:paraId="64C4B874" w14:textId="77777777" w:rsidR="00526405" w:rsidRPr="00832426" w:rsidRDefault="00526405" w:rsidP="008B03FF">
            <w:pPr>
              <w:widowControl w:val="0"/>
              <w:autoSpaceDE w:val="0"/>
              <w:autoSpaceDN w:val="0"/>
              <w:spacing w:before="119" w:after="0"/>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t xml:space="preserve">   </w:t>
            </w:r>
            <w:r w:rsidRPr="00832426">
              <w:rPr>
                <w:rFonts w:asciiTheme="minorHAnsi" w:hAnsiTheme="minorHAnsi" w:cstheme="minorHAnsi"/>
                <w:b/>
                <w:sz w:val="24"/>
                <w:szCs w:val="24"/>
                <w:lang w:val="hu-HU"/>
              </w:rPr>
              <w:t xml:space="preserve">PS02 </w:t>
            </w:r>
            <w:r w:rsidR="005C1056" w:rsidRPr="00832426">
              <w:rPr>
                <w:rFonts w:asciiTheme="minorHAnsi" w:hAnsiTheme="minorHAnsi" w:cstheme="minorHAnsi"/>
                <w:b/>
                <w:sz w:val="24"/>
                <w:szCs w:val="24"/>
                <w:lang w:val="hu-HU"/>
              </w:rPr>
              <w:t>indikátor</w:t>
            </w:r>
          </w:p>
        </w:tc>
        <w:tc>
          <w:tcPr>
            <w:tcW w:w="6675" w:type="dxa"/>
            <w:tcBorders>
              <w:top w:val="single" w:sz="4" w:space="0" w:color="000000"/>
              <w:left w:val="single" w:sz="4" w:space="0" w:color="000000"/>
              <w:bottom w:val="single" w:sz="4" w:space="0" w:color="000000"/>
              <w:right w:val="single" w:sz="4" w:space="0" w:color="000000"/>
            </w:tcBorders>
            <w:shd w:val="clear" w:color="auto" w:fill="8DB3E2"/>
            <w:hideMark/>
          </w:tcPr>
          <w:p w14:paraId="69E53878" w14:textId="77777777" w:rsidR="00526405" w:rsidRPr="00832426" w:rsidRDefault="00526405" w:rsidP="008B03FF">
            <w:pPr>
              <w:widowControl w:val="0"/>
              <w:autoSpaceDE w:val="0"/>
              <w:autoSpaceDN w:val="0"/>
              <w:spacing w:before="119" w:after="0"/>
              <w:ind w:left="110"/>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t xml:space="preserve">A befektetés által létrehozott természeti terület </w:t>
            </w:r>
          </w:p>
        </w:tc>
      </w:tr>
      <w:tr w:rsidR="00F442AF" w:rsidRPr="00832426" w14:paraId="603D5051" w14:textId="77777777" w:rsidTr="00774F3E">
        <w:trPr>
          <w:trHeight w:val="561"/>
        </w:trPr>
        <w:tc>
          <w:tcPr>
            <w:tcW w:w="3248" w:type="dxa"/>
            <w:tcBorders>
              <w:top w:val="single" w:sz="4" w:space="0" w:color="000000"/>
              <w:left w:val="single" w:sz="4" w:space="0" w:color="000000"/>
              <w:bottom w:val="single" w:sz="4" w:space="0" w:color="000000"/>
              <w:right w:val="single" w:sz="4" w:space="0" w:color="000000"/>
            </w:tcBorders>
            <w:shd w:val="clear" w:color="auto" w:fill="FFFFFF"/>
            <w:hideMark/>
          </w:tcPr>
          <w:p w14:paraId="31A9FCB4" w14:textId="77777777" w:rsidR="00526405" w:rsidRPr="00832426" w:rsidRDefault="00526405" w:rsidP="008B03FF">
            <w:pPr>
              <w:widowControl w:val="0"/>
              <w:autoSpaceDE w:val="0"/>
              <w:autoSpaceDN w:val="0"/>
              <w:spacing w:before="119" w:after="0"/>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t xml:space="preserve">   </w:t>
            </w:r>
            <w:r w:rsidRPr="00832426">
              <w:rPr>
                <w:rFonts w:asciiTheme="minorHAnsi" w:hAnsiTheme="minorHAnsi" w:cstheme="minorHAnsi"/>
                <w:b/>
                <w:sz w:val="24"/>
                <w:szCs w:val="24"/>
                <w:lang w:val="hu-HU"/>
              </w:rPr>
              <w:t>Mértékegység</w:t>
            </w:r>
          </w:p>
        </w:tc>
        <w:tc>
          <w:tcPr>
            <w:tcW w:w="6675" w:type="dxa"/>
            <w:tcBorders>
              <w:top w:val="single" w:sz="4" w:space="0" w:color="000000"/>
              <w:left w:val="single" w:sz="4" w:space="0" w:color="000000"/>
              <w:bottom w:val="single" w:sz="4" w:space="0" w:color="000000"/>
              <w:right w:val="single" w:sz="4" w:space="0" w:color="000000"/>
            </w:tcBorders>
            <w:shd w:val="clear" w:color="auto" w:fill="FFFFFF"/>
            <w:hideMark/>
          </w:tcPr>
          <w:p w14:paraId="61504A3F" w14:textId="77777777" w:rsidR="00526405" w:rsidRPr="00832426" w:rsidRDefault="00526405" w:rsidP="008B03FF">
            <w:pPr>
              <w:widowControl w:val="0"/>
              <w:autoSpaceDE w:val="0"/>
              <w:autoSpaceDN w:val="0"/>
              <w:spacing w:before="119" w:after="0"/>
              <w:ind w:left="110"/>
              <w:rPr>
                <w:rFonts w:asciiTheme="minorHAnsi" w:eastAsia="Times New Roman" w:hAnsiTheme="minorHAnsi" w:cstheme="minorHAnsi"/>
                <w:sz w:val="24"/>
                <w:szCs w:val="24"/>
                <w:lang w:val="hu-HU"/>
              </w:rPr>
            </w:pPr>
            <w:r w:rsidRPr="00832426">
              <w:rPr>
                <w:rFonts w:asciiTheme="minorHAnsi" w:eastAsia="Times New Roman" w:hAnsiTheme="minorHAnsi" w:cstheme="minorHAnsi"/>
                <w:sz w:val="24"/>
                <w:szCs w:val="24"/>
                <w:lang w:val="hu-HU"/>
              </w:rPr>
              <w:t>ha</w:t>
            </w:r>
          </w:p>
        </w:tc>
      </w:tr>
      <w:tr w:rsidR="00F442AF" w:rsidRPr="00832426" w14:paraId="36373B8C" w14:textId="77777777" w:rsidTr="00774F3E">
        <w:trPr>
          <w:trHeight w:val="561"/>
        </w:trPr>
        <w:tc>
          <w:tcPr>
            <w:tcW w:w="3248" w:type="dxa"/>
            <w:tcBorders>
              <w:top w:val="single" w:sz="4" w:space="0" w:color="000000"/>
              <w:left w:val="single" w:sz="4" w:space="0" w:color="000000"/>
              <w:bottom w:val="single" w:sz="4" w:space="0" w:color="000000"/>
              <w:right w:val="single" w:sz="4" w:space="0" w:color="000000"/>
            </w:tcBorders>
            <w:shd w:val="clear" w:color="auto" w:fill="FFFFFF"/>
            <w:hideMark/>
          </w:tcPr>
          <w:p w14:paraId="2B3F0FD0" w14:textId="77777777" w:rsidR="00526405" w:rsidRPr="00832426" w:rsidRDefault="00526405" w:rsidP="008B03FF">
            <w:pPr>
              <w:widowControl w:val="0"/>
              <w:autoSpaceDE w:val="0"/>
              <w:autoSpaceDN w:val="0"/>
              <w:spacing w:before="119" w:after="0"/>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t xml:space="preserve">   </w:t>
            </w:r>
            <w:r w:rsidR="00907E78" w:rsidRPr="00832426">
              <w:rPr>
                <w:rFonts w:asciiTheme="minorHAnsi" w:hAnsiTheme="minorHAnsi" w:cstheme="minorHAnsi"/>
                <w:b/>
                <w:sz w:val="24"/>
                <w:szCs w:val="24"/>
                <w:lang w:val="hu-HU"/>
              </w:rPr>
              <w:t>Az indikátor meghatározása</w:t>
            </w:r>
          </w:p>
        </w:tc>
        <w:tc>
          <w:tcPr>
            <w:tcW w:w="6675" w:type="dxa"/>
            <w:tcBorders>
              <w:top w:val="single" w:sz="4" w:space="0" w:color="000000"/>
              <w:left w:val="single" w:sz="4" w:space="0" w:color="000000"/>
              <w:bottom w:val="single" w:sz="4" w:space="0" w:color="000000"/>
              <w:right w:val="single" w:sz="4" w:space="0" w:color="000000"/>
            </w:tcBorders>
            <w:shd w:val="clear" w:color="auto" w:fill="FFFFFF"/>
          </w:tcPr>
          <w:p w14:paraId="2D4E76FB" w14:textId="77777777" w:rsidR="00526405" w:rsidRPr="00832426" w:rsidRDefault="00DB7D73" w:rsidP="008B03FF">
            <w:pPr>
              <w:widowControl w:val="0"/>
              <w:autoSpaceDE w:val="0"/>
              <w:autoSpaceDN w:val="0"/>
              <w:spacing w:before="119" w:after="0"/>
              <w:ind w:left="110"/>
              <w:rPr>
                <w:rFonts w:asciiTheme="minorHAnsi" w:eastAsia="Times New Roman" w:hAnsiTheme="minorHAnsi" w:cstheme="minorHAnsi"/>
                <w:sz w:val="24"/>
                <w:szCs w:val="24"/>
                <w:lang w:val="hu-HU"/>
              </w:rPr>
            </w:pPr>
            <w:r w:rsidRPr="00832426">
              <w:rPr>
                <w:rFonts w:asciiTheme="minorHAnsi" w:eastAsia="Times New Roman" w:hAnsiTheme="minorHAnsi" w:cstheme="minorHAnsi"/>
                <w:sz w:val="24"/>
                <w:szCs w:val="24"/>
                <w:lang w:val="hu-HU"/>
              </w:rPr>
              <w:t>Beruházás által érintett természeti terület</w:t>
            </w:r>
          </w:p>
        </w:tc>
      </w:tr>
      <w:tr w:rsidR="00F442AF" w:rsidRPr="00832426" w14:paraId="1A460FDB" w14:textId="77777777" w:rsidTr="00774F3E">
        <w:trPr>
          <w:trHeight w:val="561"/>
        </w:trPr>
        <w:tc>
          <w:tcPr>
            <w:tcW w:w="3248" w:type="dxa"/>
            <w:tcBorders>
              <w:top w:val="single" w:sz="4" w:space="0" w:color="000000"/>
              <w:left w:val="single" w:sz="4" w:space="0" w:color="000000"/>
              <w:bottom w:val="single" w:sz="4" w:space="0" w:color="000000"/>
              <w:right w:val="single" w:sz="4" w:space="0" w:color="000000"/>
            </w:tcBorders>
            <w:shd w:val="clear" w:color="auto" w:fill="FFFFFF"/>
            <w:hideMark/>
          </w:tcPr>
          <w:p w14:paraId="7FF444D2" w14:textId="77777777" w:rsidR="00526405" w:rsidRPr="00832426" w:rsidRDefault="00526405" w:rsidP="008B03FF">
            <w:pPr>
              <w:widowControl w:val="0"/>
              <w:autoSpaceDE w:val="0"/>
              <w:autoSpaceDN w:val="0"/>
              <w:spacing w:before="119" w:after="0"/>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t xml:space="preserve">   Megjegyzések </w:t>
            </w:r>
            <w:r w:rsidR="005D1C63" w:rsidRPr="00832426">
              <w:rPr>
                <w:rFonts w:asciiTheme="minorHAnsi" w:eastAsia="Times New Roman" w:hAnsiTheme="minorHAnsi" w:cstheme="minorHAnsi"/>
                <w:b/>
                <w:sz w:val="24"/>
                <w:szCs w:val="24"/>
                <w:lang w:val="hu-HU"/>
              </w:rPr>
              <w:t>a meghatározáshoz</w:t>
            </w:r>
          </w:p>
        </w:tc>
        <w:tc>
          <w:tcPr>
            <w:tcW w:w="6675" w:type="dxa"/>
            <w:tcBorders>
              <w:top w:val="single" w:sz="4" w:space="0" w:color="000000"/>
              <w:left w:val="single" w:sz="4" w:space="0" w:color="000000"/>
              <w:bottom w:val="single" w:sz="4" w:space="0" w:color="000000"/>
              <w:right w:val="single" w:sz="4" w:space="0" w:color="000000"/>
            </w:tcBorders>
            <w:shd w:val="clear" w:color="auto" w:fill="FFFFFF"/>
          </w:tcPr>
          <w:p w14:paraId="590119C2" w14:textId="77777777" w:rsidR="00526405" w:rsidRPr="00832426" w:rsidRDefault="00D14C4B" w:rsidP="008B03FF">
            <w:pPr>
              <w:widowControl w:val="0"/>
              <w:autoSpaceDE w:val="0"/>
              <w:autoSpaceDN w:val="0"/>
              <w:spacing w:before="119" w:after="0"/>
              <w:ind w:left="110"/>
              <w:rPr>
                <w:rFonts w:asciiTheme="minorHAnsi" w:eastAsia="Times New Roman" w:hAnsiTheme="minorHAnsi" w:cstheme="minorHAnsi"/>
                <w:sz w:val="24"/>
                <w:szCs w:val="24"/>
                <w:lang w:val="hu-HU"/>
              </w:rPr>
            </w:pPr>
            <w:r w:rsidRPr="00832426">
              <w:rPr>
                <w:rFonts w:asciiTheme="minorHAnsi" w:eastAsia="Times New Roman" w:hAnsiTheme="minorHAnsi" w:cstheme="minorHAnsi"/>
                <w:sz w:val="24"/>
                <w:szCs w:val="24"/>
                <w:lang w:val="hu-HU"/>
              </w:rPr>
              <w:t>Az indikátor teljesítéséhez szükséges dokumentumot az érintett terület térképe képezi</w:t>
            </w:r>
            <w:r w:rsidR="00F11076" w:rsidRPr="00832426">
              <w:rPr>
                <w:rFonts w:asciiTheme="minorHAnsi" w:eastAsia="Times New Roman" w:hAnsiTheme="minorHAnsi" w:cstheme="minorHAnsi"/>
                <w:sz w:val="24"/>
                <w:szCs w:val="24"/>
                <w:lang w:val="hu-HU"/>
              </w:rPr>
              <w:t>.</w:t>
            </w:r>
            <w:r w:rsidRPr="00832426">
              <w:rPr>
                <w:rFonts w:asciiTheme="minorHAnsi" w:eastAsia="Times New Roman" w:hAnsiTheme="minorHAnsi" w:cstheme="minorHAnsi"/>
                <w:sz w:val="24"/>
                <w:szCs w:val="24"/>
                <w:lang w:val="hu-HU"/>
              </w:rPr>
              <w:t xml:space="preserve"> </w:t>
            </w:r>
          </w:p>
        </w:tc>
      </w:tr>
      <w:tr w:rsidR="00F442AF" w:rsidRPr="00832426" w14:paraId="6C2A5184" w14:textId="77777777" w:rsidTr="00774F3E">
        <w:trPr>
          <w:trHeight w:val="561"/>
        </w:trPr>
        <w:tc>
          <w:tcPr>
            <w:tcW w:w="3248" w:type="dxa"/>
            <w:tcBorders>
              <w:top w:val="single" w:sz="4" w:space="0" w:color="000000"/>
              <w:left w:val="single" w:sz="4" w:space="0" w:color="000000"/>
              <w:bottom w:val="single" w:sz="4" w:space="0" w:color="000000"/>
              <w:right w:val="single" w:sz="4" w:space="0" w:color="000000"/>
            </w:tcBorders>
            <w:shd w:val="clear" w:color="auto" w:fill="8DB3E2"/>
            <w:hideMark/>
          </w:tcPr>
          <w:p w14:paraId="0CDAF903" w14:textId="77777777" w:rsidR="00526405" w:rsidRPr="00832426" w:rsidRDefault="00526405" w:rsidP="008B03FF">
            <w:pPr>
              <w:widowControl w:val="0"/>
              <w:autoSpaceDE w:val="0"/>
              <w:autoSpaceDN w:val="0"/>
              <w:spacing w:before="119" w:after="0"/>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lastRenderedPageBreak/>
              <w:t xml:space="preserve">    PS03</w:t>
            </w:r>
            <w:r w:rsidR="00D14C4B" w:rsidRPr="00832426">
              <w:rPr>
                <w:rFonts w:asciiTheme="minorHAnsi" w:eastAsia="Times New Roman" w:hAnsiTheme="minorHAnsi" w:cstheme="minorHAnsi"/>
                <w:b/>
                <w:sz w:val="24"/>
                <w:szCs w:val="24"/>
                <w:lang w:val="hu-HU"/>
              </w:rPr>
              <w:t xml:space="preserve"> indikátor</w:t>
            </w:r>
          </w:p>
        </w:tc>
        <w:tc>
          <w:tcPr>
            <w:tcW w:w="6675" w:type="dxa"/>
            <w:tcBorders>
              <w:top w:val="single" w:sz="4" w:space="0" w:color="000000"/>
              <w:left w:val="single" w:sz="4" w:space="0" w:color="000000"/>
              <w:bottom w:val="single" w:sz="4" w:space="0" w:color="000000"/>
              <w:right w:val="single" w:sz="4" w:space="0" w:color="000000"/>
            </w:tcBorders>
            <w:shd w:val="clear" w:color="auto" w:fill="8DB3E2"/>
            <w:hideMark/>
          </w:tcPr>
          <w:p w14:paraId="478FA143" w14:textId="77777777" w:rsidR="00526405" w:rsidRPr="00832426" w:rsidRDefault="00526405" w:rsidP="008B03FF">
            <w:pPr>
              <w:widowControl w:val="0"/>
              <w:autoSpaceDE w:val="0"/>
              <w:autoSpaceDN w:val="0"/>
              <w:spacing w:before="119" w:after="0"/>
              <w:ind w:left="110"/>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t xml:space="preserve">A kidolgozott dokumentumok száma (stratégiák, </w:t>
            </w:r>
            <w:r w:rsidR="00BE0D9C" w:rsidRPr="00832426">
              <w:rPr>
                <w:rFonts w:asciiTheme="minorHAnsi" w:eastAsia="Times New Roman" w:hAnsiTheme="minorHAnsi" w:cstheme="minorHAnsi"/>
                <w:b/>
                <w:sz w:val="24"/>
                <w:szCs w:val="24"/>
                <w:lang w:val="hu-HU"/>
              </w:rPr>
              <w:t>tervek</w:t>
            </w:r>
            <w:r w:rsidRPr="00832426">
              <w:rPr>
                <w:rFonts w:asciiTheme="minorHAnsi" w:eastAsia="Times New Roman" w:hAnsiTheme="minorHAnsi" w:cstheme="minorHAnsi"/>
                <w:b/>
                <w:sz w:val="24"/>
                <w:szCs w:val="24"/>
                <w:lang w:val="hu-HU"/>
              </w:rPr>
              <w:t>, akciótervek, módszertanok, stb.)</w:t>
            </w:r>
          </w:p>
        </w:tc>
      </w:tr>
      <w:tr w:rsidR="00F442AF" w:rsidRPr="00832426" w14:paraId="1E8C76FE" w14:textId="77777777" w:rsidTr="00774F3E">
        <w:trPr>
          <w:trHeight w:val="388"/>
        </w:trPr>
        <w:tc>
          <w:tcPr>
            <w:tcW w:w="3248" w:type="dxa"/>
            <w:tcBorders>
              <w:top w:val="single" w:sz="4" w:space="0" w:color="000000"/>
              <w:left w:val="single" w:sz="4" w:space="0" w:color="000000"/>
              <w:bottom w:val="single" w:sz="4" w:space="0" w:color="000000"/>
              <w:right w:val="single" w:sz="4" w:space="0" w:color="000000"/>
            </w:tcBorders>
            <w:hideMark/>
          </w:tcPr>
          <w:p w14:paraId="2E862E6A" w14:textId="77777777" w:rsidR="00526405" w:rsidRPr="00832426" w:rsidRDefault="00526405" w:rsidP="008B03FF">
            <w:pPr>
              <w:widowControl w:val="0"/>
              <w:autoSpaceDE w:val="0"/>
              <w:autoSpaceDN w:val="0"/>
              <w:spacing w:after="0"/>
              <w:ind w:left="273"/>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t xml:space="preserve">   </w:t>
            </w:r>
            <w:r w:rsidRPr="00832426">
              <w:rPr>
                <w:rFonts w:asciiTheme="minorHAnsi" w:hAnsiTheme="minorHAnsi" w:cstheme="minorHAnsi"/>
                <w:b/>
                <w:sz w:val="24"/>
                <w:szCs w:val="24"/>
                <w:lang w:val="hu-HU"/>
              </w:rPr>
              <w:t>Mértékegység</w:t>
            </w:r>
          </w:p>
        </w:tc>
        <w:tc>
          <w:tcPr>
            <w:tcW w:w="6675" w:type="dxa"/>
            <w:tcBorders>
              <w:top w:val="single" w:sz="4" w:space="0" w:color="000000"/>
              <w:left w:val="single" w:sz="4" w:space="0" w:color="000000"/>
              <w:bottom w:val="single" w:sz="4" w:space="0" w:color="000000"/>
              <w:right w:val="single" w:sz="4" w:space="0" w:color="000000"/>
            </w:tcBorders>
            <w:hideMark/>
          </w:tcPr>
          <w:p w14:paraId="6CAF5CEA" w14:textId="77777777" w:rsidR="00526405" w:rsidRPr="00832426" w:rsidRDefault="00526405" w:rsidP="008B03FF">
            <w:pPr>
              <w:widowControl w:val="0"/>
              <w:autoSpaceDE w:val="0"/>
              <w:autoSpaceDN w:val="0"/>
              <w:spacing w:after="0"/>
              <w:rPr>
                <w:rFonts w:asciiTheme="minorHAnsi" w:eastAsia="Times New Roman" w:hAnsiTheme="minorHAnsi" w:cstheme="minorHAnsi"/>
                <w:sz w:val="24"/>
                <w:szCs w:val="24"/>
                <w:lang w:val="hu-HU"/>
              </w:rPr>
            </w:pPr>
            <w:r w:rsidRPr="00832426">
              <w:rPr>
                <w:rFonts w:asciiTheme="minorHAnsi" w:eastAsia="Times New Roman" w:hAnsiTheme="minorHAnsi" w:cstheme="minorHAnsi"/>
                <w:sz w:val="24"/>
                <w:szCs w:val="24"/>
                <w:lang w:val="hu-HU"/>
              </w:rPr>
              <w:t xml:space="preserve">  </w:t>
            </w:r>
            <w:r w:rsidR="00220D4A" w:rsidRPr="00832426">
              <w:rPr>
                <w:rFonts w:asciiTheme="minorHAnsi" w:hAnsiTheme="minorHAnsi" w:cstheme="minorHAnsi"/>
                <w:sz w:val="24"/>
                <w:szCs w:val="24"/>
                <w:lang w:val="hu-HU"/>
              </w:rPr>
              <w:t>darabszám</w:t>
            </w:r>
          </w:p>
        </w:tc>
      </w:tr>
      <w:tr w:rsidR="00F442AF" w:rsidRPr="00832426" w14:paraId="43016E28" w14:textId="77777777" w:rsidTr="00774F3E">
        <w:trPr>
          <w:trHeight w:val="1334"/>
        </w:trPr>
        <w:tc>
          <w:tcPr>
            <w:tcW w:w="3248" w:type="dxa"/>
            <w:tcBorders>
              <w:top w:val="single" w:sz="4" w:space="0" w:color="000000"/>
              <w:left w:val="single" w:sz="4" w:space="0" w:color="000000"/>
              <w:bottom w:val="single" w:sz="4" w:space="0" w:color="000000"/>
              <w:right w:val="single" w:sz="4" w:space="0" w:color="000000"/>
            </w:tcBorders>
            <w:hideMark/>
          </w:tcPr>
          <w:p w14:paraId="0DBDBD07" w14:textId="77777777" w:rsidR="00526405" w:rsidRPr="00832426" w:rsidRDefault="00907E78" w:rsidP="008B03FF">
            <w:pPr>
              <w:widowControl w:val="0"/>
              <w:autoSpaceDE w:val="0"/>
              <w:autoSpaceDN w:val="0"/>
              <w:spacing w:before="1" w:after="0"/>
              <w:ind w:left="273" w:right="263"/>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Az indikátor meghatározása</w:t>
            </w:r>
          </w:p>
        </w:tc>
        <w:tc>
          <w:tcPr>
            <w:tcW w:w="6675" w:type="dxa"/>
            <w:tcBorders>
              <w:top w:val="single" w:sz="4" w:space="0" w:color="000000"/>
              <w:left w:val="single" w:sz="4" w:space="0" w:color="000000"/>
              <w:bottom w:val="single" w:sz="4" w:space="0" w:color="000000"/>
              <w:right w:val="single" w:sz="4" w:space="0" w:color="000000"/>
            </w:tcBorders>
            <w:hideMark/>
          </w:tcPr>
          <w:p w14:paraId="43096559" w14:textId="77777777" w:rsidR="00526405" w:rsidRPr="00832426" w:rsidRDefault="00526405" w:rsidP="008B03FF">
            <w:pPr>
              <w:pStyle w:val="TableParagraph"/>
              <w:spacing w:line="276" w:lineRule="auto"/>
              <w:ind w:left="11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dokumentum egy </w:t>
            </w:r>
            <w:r w:rsidR="00D14C4B" w:rsidRPr="00832426">
              <w:rPr>
                <w:rFonts w:asciiTheme="minorHAnsi" w:hAnsiTheme="minorHAnsi" w:cstheme="minorHAnsi"/>
                <w:sz w:val="24"/>
                <w:szCs w:val="24"/>
                <w:lang w:val="hu-HU"/>
              </w:rPr>
              <w:t>olyan projekteredmény</w:t>
            </w:r>
            <w:r w:rsidR="005D1C63" w:rsidRPr="00832426">
              <w:rPr>
                <w:rFonts w:asciiTheme="minorHAnsi" w:hAnsiTheme="minorHAnsi" w:cstheme="minorHAnsi"/>
                <w:sz w:val="24"/>
                <w:szCs w:val="24"/>
                <w:lang w:val="hu-HU"/>
              </w:rPr>
              <w:t>,</w:t>
            </w:r>
            <w:r w:rsidR="00D14C4B" w:rsidRPr="00832426">
              <w:rPr>
                <w:rFonts w:asciiTheme="minorHAnsi" w:hAnsiTheme="minorHAnsi" w:cstheme="minorHAnsi"/>
                <w:sz w:val="24"/>
                <w:szCs w:val="24"/>
                <w:lang w:val="hu-HU"/>
              </w:rPr>
              <w:t xml:space="preserve"> amely papír alapon</w:t>
            </w:r>
            <w:r w:rsidRPr="00832426">
              <w:rPr>
                <w:rFonts w:asciiTheme="minorHAnsi" w:hAnsiTheme="minorHAnsi" w:cstheme="minorHAnsi"/>
                <w:sz w:val="24"/>
                <w:szCs w:val="24"/>
                <w:lang w:val="hu-HU"/>
              </w:rPr>
              <w:t xml:space="preserve"> vagy elektronikus formában </w:t>
            </w:r>
            <w:r w:rsidR="00D14C4B" w:rsidRPr="00832426">
              <w:rPr>
                <w:rFonts w:asciiTheme="minorHAnsi" w:hAnsiTheme="minorHAnsi" w:cstheme="minorHAnsi"/>
                <w:sz w:val="24"/>
                <w:szCs w:val="24"/>
                <w:lang w:val="hu-HU"/>
              </w:rPr>
              <w:t>tartalmaz információkat. Az indikátor</w:t>
            </w:r>
            <w:r w:rsidRPr="00832426">
              <w:rPr>
                <w:rFonts w:asciiTheme="minorHAnsi" w:hAnsiTheme="minorHAnsi" w:cstheme="minorHAnsi"/>
                <w:sz w:val="24"/>
                <w:szCs w:val="24"/>
                <w:lang w:val="hu-HU"/>
              </w:rPr>
              <w:t xml:space="preserve"> logikai szerkezettel rendelkezik</w:t>
            </w:r>
            <w:r w:rsidR="005D1C63"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tájékoztató, </w:t>
            </w:r>
            <w:r w:rsidR="00624AB2" w:rsidRPr="00832426">
              <w:rPr>
                <w:rFonts w:asciiTheme="minorHAnsi" w:hAnsiTheme="minorHAnsi" w:cstheme="minorHAnsi"/>
                <w:sz w:val="24"/>
                <w:szCs w:val="24"/>
                <w:lang w:val="hu-HU"/>
              </w:rPr>
              <w:t>elemző</w:t>
            </w:r>
            <w:r w:rsidRPr="00832426">
              <w:rPr>
                <w:rFonts w:asciiTheme="minorHAnsi" w:hAnsiTheme="minorHAnsi" w:cstheme="minorHAnsi"/>
                <w:sz w:val="24"/>
                <w:szCs w:val="24"/>
                <w:lang w:val="hu-HU"/>
              </w:rPr>
              <w:t xml:space="preserve"> vagy egyéb funkciója van.  </w:t>
            </w:r>
          </w:p>
          <w:p w14:paraId="5A81DCD3" w14:textId="77777777" w:rsidR="00526405" w:rsidRPr="00832426" w:rsidRDefault="00526405" w:rsidP="005D1C63">
            <w:pPr>
              <w:widowControl w:val="0"/>
              <w:autoSpaceDE w:val="0"/>
              <w:autoSpaceDN w:val="0"/>
              <w:spacing w:after="0"/>
              <w:ind w:left="110"/>
              <w:jc w:val="both"/>
              <w:rPr>
                <w:rFonts w:asciiTheme="minorHAnsi" w:eastAsia="Times New Roman" w:hAnsiTheme="minorHAnsi" w:cstheme="minorHAnsi"/>
                <w:sz w:val="24"/>
                <w:szCs w:val="24"/>
                <w:lang w:val="hu-HU"/>
              </w:rPr>
            </w:pPr>
            <w:r w:rsidRPr="00832426">
              <w:rPr>
                <w:rFonts w:asciiTheme="minorHAnsi" w:hAnsiTheme="minorHAnsi" w:cstheme="minorHAnsi"/>
                <w:sz w:val="24"/>
                <w:szCs w:val="24"/>
                <w:lang w:val="hu-HU"/>
              </w:rPr>
              <w:t>Az eredménymutató meghatározza a kisprojektek megvalósításával (pl. feljegyzés, jegyzék, stb.), és a jogosult tevékenységekkel összefüggő (tanulmányok, elemzések, stb.)</w:t>
            </w:r>
            <w:r w:rsidR="005D1C63" w:rsidRPr="00832426">
              <w:rPr>
                <w:rFonts w:asciiTheme="minorHAnsi" w:hAnsiTheme="minorHAnsi" w:cstheme="minorHAnsi"/>
                <w:sz w:val="24"/>
                <w:szCs w:val="24"/>
                <w:lang w:val="hu-HU"/>
              </w:rPr>
              <w:t xml:space="preserve"> dokumentumok számát.</w:t>
            </w:r>
          </w:p>
        </w:tc>
      </w:tr>
      <w:tr w:rsidR="00F442AF" w:rsidRPr="00832426" w14:paraId="21050C38" w14:textId="77777777" w:rsidTr="00774F3E">
        <w:trPr>
          <w:trHeight w:val="1074"/>
        </w:trPr>
        <w:tc>
          <w:tcPr>
            <w:tcW w:w="3248" w:type="dxa"/>
            <w:tcBorders>
              <w:top w:val="single" w:sz="4" w:space="0" w:color="000000"/>
              <w:left w:val="single" w:sz="4" w:space="0" w:color="000000"/>
              <w:bottom w:val="single" w:sz="4" w:space="0" w:color="000000"/>
              <w:right w:val="single" w:sz="4" w:space="0" w:color="000000"/>
            </w:tcBorders>
            <w:hideMark/>
          </w:tcPr>
          <w:p w14:paraId="28EBD6C4" w14:textId="77777777" w:rsidR="00526405" w:rsidRPr="00832426" w:rsidRDefault="00526405" w:rsidP="008B03FF">
            <w:pPr>
              <w:widowControl w:val="0"/>
              <w:autoSpaceDE w:val="0"/>
              <w:autoSpaceDN w:val="0"/>
              <w:spacing w:before="1" w:after="0"/>
              <w:ind w:left="273" w:right="892"/>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Megjegyzések a meghatározáshoz</w:t>
            </w:r>
          </w:p>
        </w:tc>
        <w:tc>
          <w:tcPr>
            <w:tcW w:w="6675" w:type="dxa"/>
            <w:tcBorders>
              <w:top w:val="single" w:sz="4" w:space="0" w:color="000000"/>
              <w:left w:val="single" w:sz="4" w:space="0" w:color="000000"/>
              <w:bottom w:val="single" w:sz="4" w:space="0" w:color="000000"/>
              <w:right w:val="single" w:sz="4" w:space="0" w:color="000000"/>
            </w:tcBorders>
            <w:hideMark/>
          </w:tcPr>
          <w:p w14:paraId="7A9AD5B2" w14:textId="77777777" w:rsidR="00526405" w:rsidRPr="00832426" w:rsidRDefault="00526405" w:rsidP="008B03FF">
            <w:pPr>
              <w:widowControl w:val="0"/>
              <w:autoSpaceDE w:val="0"/>
              <w:autoSpaceDN w:val="0"/>
              <w:spacing w:after="0"/>
              <w:ind w:left="110"/>
              <w:jc w:val="both"/>
              <w:rPr>
                <w:rFonts w:asciiTheme="minorHAnsi" w:eastAsia="Times New Roman" w:hAnsiTheme="minorHAnsi" w:cstheme="minorHAnsi"/>
                <w:sz w:val="24"/>
                <w:szCs w:val="24"/>
                <w:lang w:val="hu-HU"/>
              </w:rPr>
            </w:pPr>
            <w:r w:rsidRPr="00832426">
              <w:rPr>
                <w:rFonts w:asciiTheme="minorHAnsi" w:eastAsia="Times New Roman" w:hAnsiTheme="minorHAnsi" w:cstheme="minorHAnsi"/>
                <w:sz w:val="24"/>
                <w:szCs w:val="24"/>
                <w:lang w:val="hu-HU"/>
              </w:rPr>
              <w:t xml:space="preserve"> </w:t>
            </w:r>
            <w:r w:rsidRPr="00832426">
              <w:rPr>
                <w:rFonts w:asciiTheme="minorHAnsi" w:hAnsiTheme="minorHAnsi" w:cstheme="minorHAnsi"/>
                <w:sz w:val="24"/>
                <w:szCs w:val="24"/>
                <w:lang w:val="hu-HU"/>
              </w:rPr>
              <w:t xml:space="preserve">Ebbe a mutatóba tartoznak mindazok a dokumentumok, amelyek a projekttevékenység eredményeit jelentik, azaz pl. a projektdokumentáció, a találkozókról szóló feljegyzés, stb. </w:t>
            </w:r>
            <w:proofErr w:type="gramStart"/>
            <w:r w:rsidRPr="00832426">
              <w:rPr>
                <w:rFonts w:asciiTheme="minorHAnsi" w:hAnsiTheme="minorHAnsi" w:cstheme="minorHAnsi"/>
                <w:sz w:val="24"/>
                <w:szCs w:val="24"/>
                <w:lang w:val="hu-HU"/>
              </w:rPr>
              <w:t>A</w:t>
            </w:r>
            <w:proofErr w:type="gramEnd"/>
            <w:r w:rsidRPr="00832426">
              <w:rPr>
                <w:rFonts w:asciiTheme="minorHAnsi" w:hAnsiTheme="minorHAnsi" w:cstheme="minorHAnsi"/>
                <w:sz w:val="24"/>
                <w:szCs w:val="24"/>
                <w:lang w:val="hu-HU"/>
              </w:rPr>
              <w:t xml:space="preserve"> dokumentumok másik fajtája az egyes tevékenységek eredményeiről szól, amelyek célja éppen az elemzések, tanulmányok, háttéranyagok, stb. előkészítése és közzététele</w:t>
            </w:r>
            <w:r w:rsidR="00D14C4B" w:rsidRPr="00832426">
              <w:rPr>
                <w:rFonts w:asciiTheme="minorHAnsi" w:hAnsiTheme="minorHAnsi" w:cstheme="minorHAnsi"/>
                <w:sz w:val="24"/>
                <w:szCs w:val="24"/>
                <w:lang w:val="hu-HU"/>
              </w:rPr>
              <w:t>.</w:t>
            </w:r>
          </w:p>
        </w:tc>
      </w:tr>
      <w:tr w:rsidR="00F442AF" w:rsidRPr="00832426" w14:paraId="69CD765D" w14:textId="77777777" w:rsidTr="00774F3E">
        <w:trPr>
          <w:trHeight w:val="777"/>
        </w:trPr>
        <w:tc>
          <w:tcPr>
            <w:tcW w:w="3248" w:type="dxa"/>
            <w:tcBorders>
              <w:top w:val="single" w:sz="4" w:space="0" w:color="000000"/>
              <w:left w:val="single" w:sz="4" w:space="0" w:color="000000"/>
              <w:bottom w:val="single" w:sz="4" w:space="0" w:color="000000"/>
              <w:right w:val="single" w:sz="4" w:space="0" w:color="000000"/>
            </w:tcBorders>
            <w:shd w:val="clear" w:color="auto" w:fill="8DB3E2"/>
            <w:hideMark/>
          </w:tcPr>
          <w:p w14:paraId="59B2923D" w14:textId="77777777" w:rsidR="00526405" w:rsidRPr="00832426" w:rsidRDefault="00526405" w:rsidP="008B03FF">
            <w:pPr>
              <w:widowControl w:val="0"/>
              <w:autoSpaceDE w:val="0"/>
              <w:autoSpaceDN w:val="0"/>
              <w:spacing w:before="119" w:after="0"/>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t xml:space="preserve">   PS04 </w:t>
            </w:r>
            <w:r w:rsidR="00B200A8" w:rsidRPr="00832426">
              <w:rPr>
                <w:rFonts w:asciiTheme="minorHAnsi" w:eastAsia="Times New Roman" w:hAnsiTheme="minorHAnsi" w:cstheme="minorHAnsi"/>
                <w:b/>
                <w:sz w:val="24"/>
                <w:szCs w:val="24"/>
                <w:lang w:val="hu-HU"/>
              </w:rPr>
              <w:t>indikátor</w:t>
            </w:r>
          </w:p>
        </w:tc>
        <w:tc>
          <w:tcPr>
            <w:tcW w:w="6675" w:type="dxa"/>
            <w:tcBorders>
              <w:top w:val="single" w:sz="4" w:space="0" w:color="000000"/>
              <w:left w:val="single" w:sz="4" w:space="0" w:color="000000"/>
              <w:bottom w:val="single" w:sz="4" w:space="0" w:color="000000"/>
              <w:right w:val="single" w:sz="4" w:space="0" w:color="000000"/>
            </w:tcBorders>
            <w:shd w:val="clear" w:color="auto" w:fill="8DB3E2"/>
            <w:hideMark/>
          </w:tcPr>
          <w:p w14:paraId="32A11C75" w14:textId="77777777" w:rsidR="00526405" w:rsidRPr="00832426" w:rsidRDefault="00526405" w:rsidP="008B03FF">
            <w:pPr>
              <w:widowControl w:val="0"/>
              <w:tabs>
                <w:tab w:val="left" w:pos="808"/>
                <w:tab w:val="left" w:pos="3638"/>
                <w:tab w:val="left" w:pos="4349"/>
              </w:tabs>
              <w:autoSpaceDE w:val="0"/>
              <w:autoSpaceDN w:val="0"/>
              <w:spacing w:before="116" w:after="0"/>
              <w:ind w:left="110" w:right="93"/>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t>A kerékpárutak hossza</w:t>
            </w:r>
          </w:p>
        </w:tc>
      </w:tr>
      <w:tr w:rsidR="00F442AF" w:rsidRPr="00832426" w14:paraId="5189826F" w14:textId="77777777" w:rsidTr="00774F3E">
        <w:trPr>
          <w:trHeight w:val="777"/>
        </w:trPr>
        <w:tc>
          <w:tcPr>
            <w:tcW w:w="3248" w:type="dxa"/>
            <w:tcBorders>
              <w:top w:val="single" w:sz="4" w:space="0" w:color="000000"/>
              <w:left w:val="single" w:sz="4" w:space="0" w:color="000000"/>
              <w:bottom w:val="single" w:sz="4" w:space="0" w:color="000000"/>
              <w:right w:val="single" w:sz="4" w:space="0" w:color="000000"/>
            </w:tcBorders>
            <w:shd w:val="clear" w:color="auto" w:fill="FFFFFF"/>
            <w:hideMark/>
          </w:tcPr>
          <w:p w14:paraId="0A42C107" w14:textId="77777777" w:rsidR="00526405" w:rsidRPr="00832426" w:rsidRDefault="00526405" w:rsidP="008B03FF">
            <w:pPr>
              <w:widowControl w:val="0"/>
              <w:autoSpaceDE w:val="0"/>
              <w:autoSpaceDN w:val="0"/>
              <w:spacing w:after="0"/>
              <w:ind w:left="273"/>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t xml:space="preserve">   </w:t>
            </w:r>
            <w:r w:rsidRPr="00832426">
              <w:rPr>
                <w:rFonts w:asciiTheme="minorHAnsi" w:hAnsiTheme="minorHAnsi" w:cstheme="minorHAnsi"/>
                <w:b/>
                <w:sz w:val="24"/>
                <w:szCs w:val="24"/>
                <w:lang w:val="hu-HU"/>
              </w:rPr>
              <w:t>Mértékegység</w:t>
            </w:r>
          </w:p>
        </w:tc>
        <w:tc>
          <w:tcPr>
            <w:tcW w:w="6675" w:type="dxa"/>
            <w:tcBorders>
              <w:top w:val="single" w:sz="4" w:space="0" w:color="000000"/>
              <w:left w:val="single" w:sz="4" w:space="0" w:color="000000"/>
              <w:bottom w:val="single" w:sz="4" w:space="0" w:color="000000"/>
              <w:right w:val="single" w:sz="4" w:space="0" w:color="000000"/>
            </w:tcBorders>
            <w:shd w:val="clear" w:color="auto" w:fill="FFFFFF"/>
            <w:hideMark/>
          </w:tcPr>
          <w:p w14:paraId="3DF3EAF5" w14:textId="77777777" w:rsidR="00526405" w:rsidRPr="00832426" w:rsidRDefault="00526405" w:rsidP="008B03FF">
            <w:pPr>
              <w:widowControl w:val="0"/>
              <w:tabs>
                <w:tab w:val="left" w:pos="808"/>
                <w:tab w:val="left" w:pos="3638"/>
                <w:tab w:val="left" w:pos="4349"/>
              </w:tabs>
              <w:autoSpaceDE w:val="0"/>
              <w:autoSpaceDN w:val="0"/>
              <w:spacing w:before="116" w:after="0"/>
              <w:ind w:left="110" w:right="93"/>
              <w:rPr>
                <w:rFonts w:asciiTheme="minorHAnsi" w:eastAsia="Times New Roman" w:hAnsiTheme="minorHAnsi" w:cstheme="minorHAnsi"/>
                <w:sz w:val="24"/>
                <w:szCs w:val="24"/>
                <w:lang w:val="hu-HU"/>
              </w:rPr>
            </w:pPr>
            <w:r w:rsidRPr="00832426">
              <w:rPr>
                <w:rFonts w:asciiTheme="minorHAnsi" w:eastAsia="Times New Roman" w:hAnsiTheme="minorHAnsi" w:cstheme="minorHAnsi"/>
                <w:sz w:val="24"/>
                <w:szCs w:val="24"/>
                <w:lang w:val="hu-HU"/>
              </w:rPr>
              <w:t>km</w:t>
            </w:r>
          </w:p>
        </w:tc>
      </w:tr>
      <w:tr w:rsidR="00F442AF" w:rsidRPr="00832426" w14:paraId="3E553D6A" w14:textId="77777777" w:rsidTr="00774F3E">
        <w:trPr>
          <w:trHeight w:val="777"/>
        </w:trPr>
        <w:tc>
          <w:tcPr>
            <w:tcW w:w="3248" w:type="dxa"/>
            <w:tcBorders>
              <w:top w:val="single" w:sz="4" w:space="0" w:color="000000"/>
              <w:left w:val="single" w:sz="4" w:space="0" w:color="000000"/>
              <w:bottom w:val="single" w:sz="4" w:space="0" w:color="000000"/>
              <w:right w:val="single" w:sz="4" w:space="0" w:color="000000"/>
            </w:tcBorders>
            <w:hideMark/>
          </w:tcPr>
          <w:p w14:paraId="235DB677" w14:textId="77777777" w:rsidR="00526405" w:rsidRPr="00832426" w:rsidRDefault="00907E78" w:rsidP="008B03FF">
            <w:pPr>
              <w:widowControl w:val="0"/>
              <w:autoSpaceDE w:val="0"/>
              <w:autoSpaceDN w:val="0"/>
              <w:spacing w:before="1" w:after="0"/>
              <w:ind w:left="273" w:right="263"/>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Az indikátor meghatározása</w:t>
            </w:r>
          </w:p>
        </w:tc>
        <w:tc>
          <w:tcPr>
            <w:tcW w:w="6675" w:type="dxa"/>
            <w:tcBorders>
              <w:top w:val="single" w:sz="4" w:space="0" w:color="000000"/>
              <w:left w:val="single" w:sz="4" w:space="0" w:color="000000"/>
              <w:bottom w:val="single" w:sz="4" w:space="0" w:color="000000"/>
              <w:right w:val="single" w:sz="4" w:space="0" w:color="000000"/>
            </w:tcBorders>
            <w:shd w:val="clear" w:color="auto" w:fill="FFFFFF"/>
          </w:tcPr>
          <w:p w14:paraId="5D2DBA69" w14:textId="77777777" w:rsidR="00526405" w:rsidRPr="00832426" w:rsidRDefault="00B200A8" w:rsidP="008B03FF">
            <w:pPr>
              <w:widowControl w:val="0"/>
              <w:tabs>
                <w:tab w:val="left" w:pos="808"/>
                <w:tab w:val="left" w:pos="3638"/>
                <w:tab w:val="left" w:pos="4349"/>
              </w:tabs>
              <w:autoSpaceDE w:val="0"/>
              <w:autoSpaceDN w:val="0"/>
              <w:spacing w:before="116" w:after="0"/>
              <w:ind w:left="110" w:right="93"/>
              <w:jc w:val="both"/>
              <w:rPr>
                <w:rFonts w:asciiTheme="minorHAnsi" w:eastAsia="Times New Roman" w:hAnsiTheme="minorHAnsi" w:cstheme="minorHAnsi"/>
                <w:sz w:val="24"/>
                <w:szCs w:val="24"/>
                <w:lang w:val="hu-HU"/>
              </w:rPr>
            </w:pPr>
            <w:r w:rsidRPr="00832426">
              <w:rPr>
                <w:rFonts w:asciiTheme="minorHAnsi" w:eastAsia="Times New Roman" w:hAnsiTheme="minorHAnsi" w:cstheme="minorHAnsi"/>
                <w:sz w:val="24"/>
                <w:szCs w:val="24"/>
                <w:lang w:val="hu-HU"/>
              </w:rPr>
              <w:t>A pályázó abban az esetben választja ki és határozza meg ezen indikátor célértékeit, amennyiben az általa megvalósítandó pályázat kerékpárutak kiépítését és megújítását tartalmazza.</w:t>
            </w:r>
          </w:p>
        </w:tc>
      </w:tr>
      <w:tr w:rsidR="00F442AF" w:rsidRPr="00832426" w14:paraId="09097D84" w14:textId="77777777" w:rsidTr="00774F3E">
        <w:trPr>
          <w:trHeight w:val="777"/>
        </w:trPr>
        <w:tc>
          <w:tcPr>
            <w:tcW w:w="3248" w:type="dxa"/>
            <w:tcBorders>
              <w:top w:val="single" w:sz="4" w:space="0" w:color="000000"/>
              <w:left w:val="single" w:sz="4" w:space="0" w:color="000000"/>
              <w:bottom w:val="single" w:sz="4" w:space="0" w:color="000000"/>
              <w:right w:val="single" w:sz="4" w:space="0" w:color="000000"/>
            </w:tcBorders>
            <w:hideMark/>
          </w:tcPr>
          <w:p w14:paraId="6721DB3B" w14:textId="77777777" w:rsidR="00526405" w:rsidRPr="00832426" w:rsidRDefault="00526405" w:rsidP="008B03FF">
            <w:pPr>
              <w:widowControl w:val="0"/>
              <w:autoSpaceDE w:val="0"/>
              <w:autoSpaceDN w:val="0"/>
              <w:spacing w:before="1" w:after="0"/>
              <w:ind w:left="273" w:right="892"/>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Megjegyzések a meghatározáshoz</w:t>
            </w:r>
          </w:p>
        </w:tc>
        <w:tc>
          <w:tcPr>
            <w:tcW w:w="6675" w:type="dxa"/>
            <w:tcBorders>
              <w:top w:val="single" w:sz="4" w:space="0" w:color="000000"/>
              <w:left w:val="single" w:sz="4" w:space="0" w:color="000000"/>
              <w:bottom w:val="single" w:sz="4" w:space="0" w:color="000000"/>
              <w:right w:val="single" w:sz="4" w:space="0" w:color="000000"/>
            </w:tcBorders>
            <w:shd w:val="clear" w:color="auto" w:fill="FFFFFF"/>
          </w:tcPr>
          <w:p w14:paraId="18E44A77" w14:textId="77777777" w:rsidR="00526405" w:rsidRPr="00832426" w:rsidRDefault="00B200A8" w:rsidP="008B03FF">
            <w:pPr>
              <w:widowControl w:val="0"/>
              <w:tabs>
                <w:tab w:val="left" w:pos="808"/>
                <w:tab w:val="left" w:pos="3638"/>
                <w:tab w:val="left" w:pos="4349"/>
              </w:tabs>
              <w:autoSpaceDE w:val="0"/>
              <w:autoSpaceDN w:val="0"/>
              <w:spacing w:before="116" w:after="0"/>
              <w:ind w:left="110" w:right="93"/>
              <w:rPr>
                <w:rFonts w:asciiTheme="minorHAnsi" w:eastAsia="Times New Roman" w:hAnsiTheme="minorHAnsi" w:cstheme="minorHAnsi"/>
                <w:sz w:val="24"/>
                <w:szCs w:val="24"/>
                <w:lang w:val="hu-HU"/>
              </w:rPr>
            </w:pPr>
            <w:r w:rsidRPr="00832426">
              <w:rPr>
                <w:rFonts w:asciiTheme="minorHAnsi" w:eastAsia="Times New Roman" w:hAnsiTheme="minorHAnsi" w:cstheme="minorHAnsi"/>
                <w:sz w:val="24"/>
                <w:szCs w:val="24"/>
                <w:lang w:val="hu-HU"/>
              </w:rPr>
              <w:t>Az indikátor teljesítésének bizonyítékául a használati engedély szolgál.</w:t>
            </w:r>
          </w:p>
        </w:tc>
      </w:tr>
      <w:tr w:rsidR="00F442AF" w:rsidRPr="00832426" w14:paraId="09BB5C09" w14:textId="77777777" w:rsidTr="00774F3E">
        <w:trPr>
          <w:trHeight w:val="777"/>
        </w:trPr>
        <w:tc>
          <w:tcPr>
            <w:tcW w:w="3248" w:type="dxa"/>
            <w:tcBorders>
              <w:top w:val="single" w:sz="4" w:space="0" w:color="000000"/>
              <w:left w:val="single" w:sz="4" w:space="0" w:color="000000"/>
              <w:bottom w:val="single" w:sz="4" w:space="0" w:color="000000"/>
              <w:right w:val="single" w:sz="4" w:space="0" w:color="000000"/>
            </w:tcBorders>
            <w:shd w:val="clear" w:color="auto" w:fill="8DB3E2"/>
            <w:hideMark/>
          </w:tcPr>
          <w:p w14:paraId="4C20F2F7" w14:textId="77777777" w:rsidR="00526405" w:rsidRPr="00832426" w:rsidRDefault="00526405" w:rsidP="008B03FF">
            <w:pPr>
              <w:widowControl w:val="0"/>
              <w:autoSpaceDE w:val="0"/>
              <w:autoSpaceDN w:val="0"/>
              <w:spacing w:before="119" w:after="0"/>
              <w:ind w:left="273"/>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t xml:space="preserve">PS05 </w:t>
            </w:r>
            <w:r w:rsidR="00B200A8" w:rsidRPr="00832426">
              <w:rPr>
                <w:rFonts w:asciiTheme="minorHAnsi" w:eastAsia="Times New Roman" w:hAnsiTheme="minorHAnsi" w:cstheme="minorHAnsi"/>
                <w:b/>
                <w:sz w:val="24"/>
                <w:szCs w:val="24"/>
                <w:lang w:val="hu-HU"/>
              </w:rPr>
              <w:t>indikátor</w:t>
            </w:r>
          </w:p>
        </w:tc>
        <w:tc>
          <w:tcPr>
            <w:tcW w:w="6675" w:type="dxa"/>
            <w:tcBorders>
              <w:top w:val="single" w:sz="4" w:space="0" w:color="000000"/>
              <w:left w:val="single" w:sz="4" w:space="0" w:color="000000"/>
              <w:bottom w:val="single" w:sz="4" w:space="0" w:color="000000"/>
              <w:right w:val="single" w:sz="4" w:space="0" w:color="000000"/>
            </w:tcBorders>
            <w:shd w:val="clear" w:color="auto" w:fill="8DB3E2"/>
            <w:hideMark/>
          </w:tcPr>
          <w:p w14:paraId="2715C88C" w14:textId="77777777" w:rsidR="00526405" w:rsidRPr="00832426" w:rsidRDefault="00526405" w:rsidP="008B03FF">
            <w:pPr>
              <w:widowControl w:val="0"/>
              <w:tabs>
                <w:tab w:val="left" w:pos="808"/>
                <w:tab w:val="left" w:pos="3638"/>
                <w:tab w:val="left" w:pos="4349"/>
              </w:tabs>
              <w:autoSpaceDE w:val="0"/>
              <w:autoSpaceDN w:val="0"/>
              <w:spacing w:before="116" w:after="0"/>
              <w:ind w:left="110" w:right="93"/>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A projekttevékenységekbe, rendezvényekbe bevont nők száma</w:t>
            </w:r>
          </w:p>
        </w:tc>
      </w:tr>
      <w:tr w:rsidR="00F442AF" w:rsidRPr="00832426" w14:paraId="0DD2EAC5" w14:textId="77777777" w:rsidTr="00774F3E">
        <w:trPr>
          <w:trHeight w:val="388"/>
        </w:trPr>
        <w:tc>
          <w:tcPr>
            <w:tcW w:w="3248" w:type="dxa"/>
            <w:tcBorders>
              <w:top w:val="single" w:sz="4" w:space="0" w:color="000000"/>
              <w:left w:val="single" w:sz="4" w:space="0" w:color="000000"/>
              <w:bottom w:val="single" w:sz="4" w:space="0" w:color="000000"/>
              <w:right w:val="single" w:sz="4" w:space="0" w:color="000000"/>
            </w:tcBorders>
            <w:hideMark/>
          </w:tcPr>
          <w:p w14:paraId="73C66915" w14:textId="77777777" w:rsidR="00526405" w:rsidRPr="00832426" w:rsidRDefault="00526405" w:rsidP="008B03FF">
            <w:pPr>
              <w:widowControl w:val="0"/>
              <w:autoSpaceDE w:val="0"/>
              <w:autoSpaceDN w:val="0"/>
              <w:spacing w:after="0"/>
              <w:ind w:left="273"/>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Mértékegység</w:t>
            </w:r>
          </w:p>
        </w:tc>
        <w:tc>
          <w:tcPr>
            <w:tcW w:w="6675" w:type="dxa"/>
            <w:tcBorders>
              <w:top w:val="single" w:sz="4" w:space="0" w:color="000000"/>
              <w:left w:val="single" w:sz="4" w:space="0" w:color="000000"/>
              <w:bottom w:val="single" w:sz="4" w:space="0" w:color="000000"/>
              <w:right w:val="single" w:sz="4" w:space="0" w:color="000000"/>
            </w:tcBorders>
            <w:hideMark/>
          </w:tcPr>
          <w:p w14:paraId="1DBA4417" w14:textId="77777777" w:rsidR="00526405" w:rsidRPr="00832426" w:rsidRDefault="00A62299" w:rsidP="008B03FF">
            <w:pPr>
              <w:widowControl w:val="0"/>
              <w:autoSpaceDE w:val="0"/>
              <w:autoSpaceDN w:val="0"/>
              <w:spacing w:after="0"/>
              <w:ind w:left="110"/>
              <w:rPr>
                <w:rFonts w:asciiTheme="minorHAnsi" w:eastAsia="Times New Roman" w:hAnsiTheme="minorHAnsi" w:cstheme="minorHAnsi"/>
                <w:sz w:val="24"/>
                <w:szCs w:val="24"/>
                <w:lang w:val="hu-HU"/>
              </w:rPr>
            </w:pPr>
            <w:r w:rsidRPr="00832426">
              <w:rPr>
                <w:rFonts w:asciiTheme="minorHAnsi" w:hAnsiTheme="minorHAnsi" w:cstheme="minorHAnsi"/>
                <w:sz w:val="24"/>
                <w:szCs w:val="24"/>
                <w:lang w:val="hu-HU"/>
              </w:rPr>
              <w:t>nők száma</w:t>
            </w:r>
          </w:p>
        </w:tc>
      </w:tr>
      <w:tr w:rsidR="00F442AF" w:rsidRPr="00832426" w14:paraId="4567B2A9" w14:textId="77777777" w:rsidTr="00774F3E">
        <w:trPr>
          <w:trHeight w:val="1208"/>
        </w:trPr>
        <w:tc>
          <w:tcPr>
            <w:tcW w:w="3248" w:type="dxa"/>
            <w:tcBorders>
              <w:top w:val="single" w:sz="4" w:space="0" w:color="000000"/>
              <w:left w:val="single" w:sz="4" w:space="0" w:color="000000"/>
              <w:bottom w:val="single" w:sz="4" w:space="0" w:color="000000"/>
              <w:right w:val="single" w:sz="4" w:space="0" w:color="000000"/>
            </w:tcBorders>
            <w:hideMark/>
          </w:tcPr>
          <w:p w14:paraId="6F8534D2" w14:textId="77777777" w:rsidR="00526405" w:rsidRPr="00832426" w:rsidRDefault="00907E78" w:rsidP="008B03FF">
            <w:pPr>
              <w:widowControl w:val="0"/>
              <w:autoSpaceDE w:val="0"/>
              <w:autoSpaceDN w:val="0"/>
              <w:spacing w:before="1" w:after="0"/>
              <w:ind w:left="273" w:right="263"/>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Az indikátor meghatározása</w:t>
            </w:r>
          </w:p>
        </w:tc>
        <w:tc>
          <w:tcPr>
            <w:tcW w:w="6675" w:type="dxa"/>
            <w:tcBorders>
              <w:top w:val="single" w:sz="4" w:space="0" w:color="000000"/>
              <w:left w:val="single" w:sz="4" w:space="0" w:color="000000"/>
              <w:bottom w:val="single" w:sz="4" w:space="0" w:color="000000"/>
              <w:right w:val="single" w:sz="4" w:space="0" w:color="000000"/>
            </w:tcBorders>
            <w:hideMark/>
          </w:tcPr>
          <w:p w14:paraId="64485166" w14:textId="77777777" w:rsidR="00526405" w:rsidRPr="00832426" w:rsidRDefault="00526405" w:rsidP="001E6343">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Azoknak a nőknek a létszáma, akik a projektrendezvényeken</w:t>
            </w:r>
            <w:r w:rsidR="00B200A8" w:rsidRPr="00832426">
              <w:rPr>
                <w:rFonts w:asciiTheme="minorHAnsi" w:hAnsiTheme="minorHAnsi" w:cstheme="minorHAnsi"/>
                <w:sz w:val="24"/>
                <w:szCs w:val="24"/>
                <w:lang w:val="hu-HU"/>
              </w:rPr>
              <w:t xml:space="preserve"> részt vesznek vagy más módon </w:t>
            </w:r>
            <w:r w:rsidRPr="00832426">
              <w:rPr>
                <w:rFonts w:asciiTheme="minorHAnsi" w:hAnsiTheme="minorHAnsi" w:cstheme="minorHAnsi"/>
                <w:sz w:val="24"/>
                <w:szCs w:val="24"/>
                <w:lang w:val="hu-HU"/>
              </w:rPr>
              <w:t>kapcsolódnak</w:t>
            </w:r>
            <w:r w:rsidR="00B200A8" w:rsidRPr="00832426">
              <w:rPr>
                <w:rFonts w:asciiTheme="minorHAnsi" w:hAnsiTheme="minorHAnsi" w:cstheme="minorHAnsi"/>
                <w:sz w:val="24"/>
                <w:szCs w:val="24"/>
                <w:lang w:val="hu-HU"/>
              </w:rPr>
              <w:t xml:space="preserve"> be</w:t>
            </w:r>
            <w:r w:rsidRPr="00832426">
              <w:rPr>
                <w:rFonts w:asciiTheme="minorHAnsi" w:hAnsiTheme="minorHAnsi" w:cstheme="minorHAnsi"/>
                <w:sz w:val="24"/>
                <w:szCs w:val="24"/>
                <w:lang w:val="hu-HU"/>
              </w:rPr>
              <w:t xml:space="preserve"> a projekttevékenységekbe.</w:t>
            </w:r>
          </w:p>
        </w:tc>
      </w:tr>
      <w:tr w:rsidR="00F442AF" w:rsidRPr="00832426" w14:paraId="5F6C46DE" w14:textId="77777777" w:rsidTr="00774F3E">
        <w:trPr>
          <w:trHeight w:val="805"/>
        </w:trPr>
        <w:tc>
          <w:tcPr>
            <w:tcW w:w="3248" w:type="dxa"/>
            <w:tcBorders>
              <w:top w:val="single" w:sz="4" w:space="0" w:color="000000"/>
              <w:left w:val="single" w:sz="4" w:space="0" w:color="000000"/>
              <w:bottom w:val="single" w:sz="4" w:space="0" w:color="000000"/>
              <w:right w:val="single" w:sz="4" w:space="0" w:color="000000"/>
            </w:tcBorders>
            <w:hideMark/>
          </w:tcPr>
          <w:p w14:paraId="363DD9DB" w14:textId="77777777" w:rsidR="00526405" w:rsidRPr="00832426" w:rsidRDefault="00526405" w:rsidP="008B03FF">
            <w:pPr>
              <w:widowControl w:val="0"/>
              <w:autoSpaceDE w:val="0"/>
              <w:autoSpaceDN w:val="0"/>
              <w:spacing w:before="1" w:after="0"/>
              <w:ind w:left="273" w:right="892"/>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Megjegyzések a meghatározáshoz</w:t>
            </w:r>
          </w:p>
        </w:tc>
        <w:tc>
          <w:tcPr>
            <w:tcW w:w="6675" w:type="dxa"/>
            <w:tcBorders>
              <w:top w:val="single" w:sz="4" w:space="0" w:color="000000"/>
              <w:left w:val="single" w:sz="4" w:space="0" w:color="000000"/>
              <w:bottom w:val="single" w:sz="8" w:space="0" w:color="000000"/>
              <w:right w:val="single" w:sz="4" w:space="0" w:color="000000"/>
            </w:tcBorders>
            <w:hideMark/>
          </w:tcPr>
          <w:p w14:paraId="7DDB85F0" w14:textId="77777777" w:rsidR="00FB7AD2" w:rsidRPr="00832426" w:rsidRDefault="00526405" w:rsidP="008B03FF">
            <w:pPr>
              <w:rPr>
                <w:rFonts w:asciiTheme="minorHAnsi" w:hAnsiTheme="minorHAnsi" w:cstheme="minorHAnsi"/>
                <w:sz w:val="24"/>
                <w:szCs w:val="24"/>
                <w:lang w:val="hu-HU"/>
              </w:rPr>
            </w:pPr>
            <w:r w:rsidRPr="00832426">
              <w:rPr>
                <w:rFonts w:asciiTheme="minorHAnsi" w:hAnsiTheme="minorHAnsi" w:cstheme="minorHAnsi"/>
                <w:sz w:val="24"/>
                <w:szCs w:val="24"/>
                <w:lang w:val="hu-HU"/>
              </w:rPr>
              <w:t>A projekttevékenységekbe bevont és a projektrendezvényeken részt</w:t>
            </w:r>
            <w:r w:rsidR="00A15935"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vevő nők létszámáról s</w:t>
            </w:r>
            <w:r w:rsidR="001C0CD0" w:rsidRPr="00832426">
              <w:rPr>
                <w:rFonts w:asciiTheme="minorHAnsi" w:hAnsiTheme="minorHAnsi" w:cstheme="minorHAnsi"/>
                <w:sz w:val="24"/>
                <w:szCs w:val="24"/>
                <w:lang w:val="hu-HU"/>
              </w:rPr>
              <w:t xml:space="preserve">zóló statisztikák a </w:t>
            </w:r>
            <w:r w:rsidR="00A15935" w:rsidRPr="00832426">
              <w:rPr>
                <w:rFonts w:asciiTheme="minorHAnsi" w:hAnsiTheme="minorHAnsi" w:cstheme="minorHAnsi"/>
                <w:sz w:val="24"/>
                <w:szCs w:val="24"/>
                <w:lang w:val="hu-HU"/>
              </w:rPr>
              <w:t xml:space="preserve">jelenlévők </w:t>
            </w:r>
            <w:r w:rsidR="001C0CD0" w:rsidRPr="00832426">
              <w:rPr>
                <w:rFonts w:asciiTheme="minorHAnsi" w:hAnsiTheme="minorHAnsi" w:cstheme="minorHAnsi"/>
                <w:sz w:val="24"/>
                <w:szCs w:val="24"/>
                <w:lang w:val="hu-HU"/>
              </w:rPr>
              <w:t>listája által kerülnek</w:t>
            </w:r>
            <w:r w:rsidRPr="00832426">
              <w:rPr>
                <w:rFonts w:asciiTheme="minorHAnsi" w:hAnsiTheme="minorHAnsi" w:cstheme="minorHAnsi"/>
                <w:sz w:val="24"/>
                <w:szCs w:val="24"/>
                <w:lang w:val="hu-HU"/>
              </w:rPr>
              <w:t xml:space="preserve"> dokumentálásra. Egy személyt annyiszor kell számítani, ahány rendezvényen vagy tevékenységben </w:t>
            </w:r>
            <w:r w:rsidR="00A15935" w:rsidRPr="00832426">
              <w:rPr>
                <w:rFonts w:asciiTheme="minorHAnsi" w:hAnsiTheme="minorHAnsi" w:cstheme="minorHAnsi"/>
                <w:sz w:val="24"/>
                <w:szCs w:val="24"/>
                <w:lang w:val="hu-HU"/>
              </w:rPr>
              <w:t xml:space="preserve">részt </w:t>
            </w:r>
            <w:r w:rsidRPr="00832426">
              <w:rPr>
                <w:rFonts w:asciiTheme="minorHAnsi" w:hAnsiTheme="minorHAnsi" w:cstheme="minorHAnsi"/>
                <w:sz w:val="24"/>
                <w:szCs w:val="24"/>
                <w:lang w:val="hu-HU"/>
              </w:rPr>
              <w:t>vett</w:t>
            </w:r>
            <w:r w:rsidR="00A15935" w:rsidRPr="00832426">
              <w:rPr>
                <w:rFonts w:asciiTheme="minorHAnsi" w:hAnsiTheme="minorHAnsi" w:cstheme="minorHAnsi"/>
                <w:sz w:val="24"/>
                <w:szCs w:val="24"/>
                <w:lang w:val="hu-HU"/>
              </w:rPr>
              <w:t>.</w:t>
            </w:r>
          </w:p>
          <w:p w14:paraId="69AE5127" w14:textId="77777777" w:rsidR="00526405" w:rsidRPr="00832426" w:rsidRDefault="00526405" w:rsidP="008B03FF">
            <w:pPr>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 </w:t>
            </w:r>
          </w:p>
        </w:tc>
      </w:tr>
      <w:tr w:rsidR="00F442AF" w:rsidRPr="00832426" w14:paraId="2CC01283" w14:textId="77777777" w:rsidTr="00774F3E">
        <w:trPr>
          <w:trHeight w:val="554"/>
        </w:trPr>
        <w:tc>
          <w:tcPr>
            <w:tcW w:w="3248" w:type="dxa"/>
            <w:tcBorders>
              <w:top w:val="single" w:sz="4" w:space="0" w:color="000000"/>
              <w:left w:val="single" w:sz="4" w:space="0" w:color="000000"/>
              <w:bottom w:val="single" w:sz="8" w:space="0" w:color="000000"/>
              <w:right w:val="single" w:sz="4" w:space="0" w:color="000000"/>
            </w:tcBorders>
            <w:shd w:val="clear" w:color="auto" w:fill="8DB3E2"/>
            <w:hideMark/>
          </w:tcPr>
          <w:p w14:paraId="57E79C99" w14:textId="77777777" w:rsidR="00526405" w:rsidRPr="00832426" w:rsidRDefault="00526405" w:rsidP="008B03FF">
            <w:pPr>
              <w:widowControl w:val="0"/>
              <w:autoSpaceDE w:val="0"/>
              <w:autoSpaceDN w:val="0"/>
              <w:spacing w:before="1" w:after="0"/>
              <w:ind w:right="892"/>
              <w:jc w:val="center"/>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lastRenderedPageBreak/>
              <w:t xml:space="preserve">PS06 </w:t>
            </w:r>
            <w:r w:rsidR="005C1056" w:rsidRPr="00832426">
              <w:rPr>
                <w:rFonts w:asciiTheme="minorHAnsi" w:eastAsia="Times New Roman" w:hAnsiTheme="minorHAnsi" w:cstheme="minorHAnsi"/>
                <w:b/>
                <w:sz w:val="24"/>
                <w:szCs w:val="24"/>
                <w:lang w:val="hu-HU"/>
              </w:rPr>
              <w:t>indikátor</w:t>
            </w:r>
          </w:p>
        </w:tc>
        <w:tc>
          <w:tcPr>
            <w:tcW w:w="6675" w:type="dxa"/>
            <w:tcBorders>
              <w:top w:val="single" w:sz="4" w:space="0" w:color="000000"/>
              <w:left w:val="single" w:sz="4" w:space="0" w:color="000000"/>
              <w:bottom w:val="single" w:sz="8" w:space="0" w:color="000000"/>
              <w:right w:val="single" w:sz="4" w:space="0" w:color="000000"/>
            </w:tcBorders>
            <w:shd w:val="clear" w:color="auto" w:fill="8DB3E2"/>
            <w:hideMark/>
          </w:tcPr>
          <w:p w14:paraId="6B6F6D46" w14:textId="77777777" w:rsidR="00526405" w:rsidRPr="00832426" w:rsidRDefault="00526405" w:rsidP="008B03FF">
            <w:pPr>
              <w:widowControl w:val="0"/>
              <w:tabs>
                <w:tab w:val="left" w:pos="808"/>
                <w:tab w:val="left" w:pos="3638"/>
                <w:tab w:val="left" w:pos="4349"/>
              </w:tabs>
              <w:autoSpaceDE w:val="0"/>
              <w:autoSpaceDN w:val="0"/>
              <w:spacing w:before="116" w:after="0"/>
              <w:ind w:left="110" w:right="93"/>
              <w:rPr>
                <w:rFonts w:asciiTheme="minorHAnsi" w:eastAsia="Times New Roman" w:hAnsiTheme="minorHAnsi" w:cstheme="minorHAnsi"/>
                <w:b/>
                <w:sz w:val="24"/>
                <w:szCs w:val="24"/>
                <w:lang w:val="hu-HU"/>
              </w:rPr>
            </w:pPr>
            <w:r w:rsidRPr="00832426">
              <w:rPr>
                <w:rFonts w:asciiTheme="minorHAnsi" w:eastAsia="Times New Roman" w:hAnsiTheme="minorHAnsi" w:cstheme="minorHAnsi"/>
                <w:sz w:val="24"/>
                <w:szCs w:val="24"/>
                <w:lang w:val="hu-HU"/>
              </w:rPr>
              <w:t xml:space="preserve">   </w:t>
            </w:r>
            <w:r w:rsidRPr="00832426">
              <w:rPr>
                <w:rFonts w:asciiTheme="minorHAnsi" w:eastAsia="Times New Roman" w:hAnsiTheme="minorHAnsi" w:cstheme="minorHAnsi"/>
                <w:b/>
                <w:sz w:val="24"/>
                <w:szCs w:val="24"/>
                <w:lang w:val="hu-HU"/>
              </w:rPr>
              <w:t>Új munkahelyek száma</w:t>
            </w:r>
          </w:p>
        </w:tc>
      </w:tr>
      <w:tr w:rsidR="00F442AF" w:rsidRPr="00832426" w14:paraId="51BD019C" w14:textId="77777777" w:rsidTr="00774F3E">
        <w:trPr>
          <w:trHeight w:val="805"/>
        </w:trPr>
        <w:tc>
          <w:tcPr>
            <w:tcW w:w="3248" w:type="dxa"/>
            <w:tcBorders>
              <w:top w:val="single" w:sz="4" w:space="0" w:color="000000"/>
              <w:left w:val="single" w:sz="4" w:space="0" w:color="000000"/>
              <w:bottom w:val="single" w:sz="8" w:space="0" w:color="000000"/>
              <w:right w:val="single" w:sz="4" w:space="0" w:color="000000"/>
            </w:tcBorders>
            <w:hideMark/>
          </w:tcPr>
          <w:p w14:paraId="5F92FDA2" w14:textId="77777777" w:rsidR="00526405" w:rsidRPr="00832426" w:rsidRDefault="00526405" w:rsidP="008B03FF">
            <w:pPr>
              <w:widowControl w:val="0"/>
              <w:autoSpaceDE w:val="0"/>
              <w:autoSpaceDN w:val="0"/>
              <w:spacing w:after="0"/>
              <w:ind w:left="273"/>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Mértékegység</w:t>
            </w:r>
          </w:p>
        </w:tc>
        <w:tc>
          <w:tcPr>
            <w:tcW w:w="6675" w:type="dxa"/>
            <w:tcBorders>
              <w:top w:val="single" w:sz="4" w:space="0" w:color="000000"/>
              <w:left w:val="single" w:sz="4" w:space="0" w:color="000000"/>
              <w:bottom w:val="single" w:sz="8" w:space="0" w:color="000000"/>
              <w:right w:val="single" w:sz="4" w:space="0" w:color="000000"/>
            </w:tcBorders>
            <w:hideMark/>
          </w:tcPr>
          <w:p w14:paraId="25192C16" w14:textId="77777777" w:rsidR="00526405" w:rsidRPr="00832426" w:rsidRDefault="00526405" w:rsidP="008B03FF">
            <w:pPr>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   </w:t>
            </w:r>
            <w:r w:rsidR="004D19E6" w:rsidRPr="00832426">
              <w:rPr>
                <w:rFonts w:asciiTheme="minorHAnsi" w:hAnsiTheme="minorHAnsi" w:cstheme="minorHAnsi"/>
                <w:sz w:val="24"/>
                <w:szCs w:val="24"/>
                <w:lang w:val="hu-HU"/>
              </w:rPr>
              <w:t>darab</w:t>
            </w:r>
            <w:r w:rsidRPr="00832426">
              <w:rPr>
                <w:rFonts w:asciiTheme="minorHAnsi" w:hAnsiTheme="minorHAnsi" w:cstheme="minorHAnsi"/>
                <w:sz w:val="24"/>
                <w:szCs w:val="24"/>
                <w:lang w:val="hu-HU"/>
              </w:rPr>
              <w:t>szám</w:t>
            </w:r>
          </w:p>
        </w:tc>
      </w:tr>
      <w:tr w:rsidR="00F442AF" w:rsidRPr="00832426" w14:paraId="05AD9593" w14:textId="77777777" w:rsidTr="00774F3E">
        <w:trPr>
          <w:trHeight w:val="805"/>
        </w:trPr>
        <w:tc>
          <w:tcPr>
            <w:tcW w:w="3248" w:type="dxa"/>
            <w:tcBorders>
              <w:top w:val="single" w:sz="4" w:space="0" w:color="000000"/>
              <w:left w:val="single" w:sz="4" w:space="0" w:color="000000"/>
              <w:bottom w:val="single" w:sz="8" w:space="0" w:color="000000"/>
              <w:right w:val="single" w:sz="4" w:space="0" w:color="000000"/>
            </w:tcBorders>
            <w:hideMark/>
          </w:tcPr>
          <w:p w14:paraId="5AF3B1A9" w14:textId="77777777" w:rsidR="00526405" w:rsidRPr="00832426" w:rsidRDefault="00907E78" w:rsidP="008B03FF">
            <w:pPr>
              <w:widowControl w:val="0"/>
              <w:autoSpaceDE w:val="0"/>
              <w:autoSpaceDN w:val="0"/>
              <w:spacing w:before="1" w:after="0"/>
              <w:ind w:left="273" w:right="263"/>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Az indikátor meghatározása</w:t>
            </w:r>
          </w:p>
        </w:tc>
        <w:tc>
          <w:tcPr>
            <w:tcW w:w="6675" w:type="dxa"/>
            <w:tcBorders>
              <w:top w:val="single" w:sz="4" w:space="0" w:color="000000"/>
              <w:left w:val="single" w:sz="4" w:space="0" w:color="000000"/>
              <w:bottom w:val="single" w:sz="8" w:space="0" w:color="000000"/>
              <w:right w:val="single" w:sz="4" w:space="0" w:color="000000"/>
            </w:tcBorders>
          </w:tcPr>
          <w:p w14:paraId="51F38120" w14:textId="77777777" w:rsidR="00526405" w:rsidRPr="00832426" w:rsidRDefault="001C0CD0" w:rsidP="008B03FF">
            <w:pPr>
              <w:rPr>
                <w:rFonts w:asciiTheme="minorHAnsi" w:hAnsiTheme="minorHAnsi" w:cstheme="minorHAnsi"/>
                <w:sz w:val="24"/>
                <w:szCs w:val="24"/>
                <w:lang w:val="hu-HU"/>
              </w:rPr>
            </w:pPr>
            <w:r w:rsidRPr="00832426">
              <w:rPr>
                <w:rFonts w:asciiTheme="minorHAnsi" w:hAnsiTheme="minorHAnsi" w:cstheme="minorHAnsi"/>
                <w:sz w:val="24"/>
                <w:szCs w:val="24"/>
                <w:lang w:val="hu-HU"/>
              </w:rPr>
              <w:t>A pályázatnak köszönhetően kialakított új munkahelyek száma (a pályázat végrehajtása során, vagy azt követően)</w:t>
            </w:r>
            <w:r w:rsidR="007C3261" w:rsidRPr="00832426">
              <w:rPr>
                <w:rFonts w:asciiTheme="minorHAnsi" w:hAnsiTheme="minorHAnsi" w:cstheme="minorHAnsi"/>
                <w:sz w:val="24"/>
                <w:szCs w:val="24"/>
                <w:lang w:val="hu-HU"/>
              </w:rPr>
              <w:t>.</w:t>
            </w:r>
          </w:p>
        </w:tc>
      </w:tr>
      <w:tr w:rsidR="00F442AF" w:rsidRPr="00832426" w14:paraId="6596A3A1" w14:textId="77777777" w:rsidTr="00774F3E">
        <w:trPr>
          <w:trHeight w:val="805"/>
        </w:trPr>
        <w:tc>
          <w:tcPr>
            <w:tcW w:w="3248" w:type="dxa"/>
            <w:tcBorders>
              <w:top w:val="single" w:sz="4" w:space="0" w:color="000000"/>
              <w:left w:val="single" w:sz="4" w:space="0" w:color="000000"/>
              <w:bottom w:val="single" w:sz="8" w:space="0" w:color="000000"/>
              <w:right w:val="single" w:sz="4" w:space="0" w:color="000000"/>
            </w:tcBorders>
            <w:hideMark/>
          </w:tcPr>
          <w:p w14:paraId="6F4FDFEC" w14:textId="77777777" w:rsidR="00526405" w:rsidRPr="00832426" w:rsidRDefault="00526405" w:rsidP="008B03FF">
            <w:pPr>
              <w:widowControl w:val="0"/>
              <w:autoSpaceDE w:val="0"/>
              <w:autoSpaceDN w:val="0"/>
              <w:spacing w:before="1" w:after="0"/>
              <w:ind w:left="273" w:right="892"/>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Megjegyzések a meghatározáshoz</w:t>
            </w:r>
          </w:p>
        </w:tc>
        <w:tc>
          <w:tcPr>
            <w:tcW w:w="6675" w:type="dxa"/>
            <w:tcBorders>
              <w:top w:val="single" w:sz="4" w:space="0" w:color="000000"/>
              <w:left w:val="single" w:sz="4" w:space="0" w:color="000000"/>
              <w:bottom w:val="single" w:sz="8" w:space="0" w:color="000000"/>
              <w:right w:val="single" w:sz="4" w:space="0" w:color="000000"/>
            </w:tcBorders>
          </w:tcPr>
          <w:p w14:paraId="664E516D" w14:textId="330378A3" w:rsidR="00526405" w:rsidRPr="00832426" w:rsidRDefault="001C0CD0" w:rsidP="008F7C75">
            <w:pPr>
              <w:rPr>
                <w:rFonts w:asciiTheme="minorHAnsi" w:hAnsiTheme="minorHAnsi" w:cstheme="minorHAnsi"/>
                <w:sz w:val="24"/>
                <w:szCs w:val="24"/>
                <w:lang w:val="hu-HU"/>
              </w:rPr>
            </w:pPr>
            <w:r w:rsidRPr="00832426">
              <w:rPr>
                <w:rFonts w:asciiTheme="minorHAnsi" w:hAnsiTheme="minorHAnsi" w:cstheme="minorHAnsi"/>
                <w:sz w:val="24"/>
                <w:szCs w:val="24"/>
                <w:lang w:val="hu-HU"/>
              </w:rPr>
              <w:t>Az új munk</w:t>
            </w:r>
            <w:r w:rsidR="008F7C75" w:rsidRPr="00832426">
              <w:rPr>
                <w:rFonts w:asciiTheme="minorHAnsi" w:hAnsiTheme="minorHAnsi" w:cstheme="minorHAnsi"/>
                <w:sz w:val="24"/>
                <w:szCs w:val="24"/>
                <w:lang w:val="hu-HU"/>
              </w:rPr>
              <w:t>a</w:t>
            </w:r>
            <w:r w:rsidRPr="00832426">
              <w:rPr>
                <w:rFonts w:asciiTheme="minorHAnsi" w:hAnsiTheme="minorHAnsi" w:cstheme="minorHAnsi"/>
                <w:sz w:val="24"/>
                <w:szCs w:val="24"/>
                <w:lang w:val="hu-HU"/>
              </w:rPr>
              <w:t>helyek dokumentálásához a munkaszerződések felmutatására lesz szükség</w:t>
            </w:r>
            <w:r w:rsidR="007B3AB6" w:rsidRPr="00832426">
              <w:rPr>
                <w:rFonts w:asciiTheme="minorHAnsi" w:hAnsiTheme="minorHAnsi" w:cstheme="minorHAnsi"/>
                <w:sz w:val="24"/>
                <w:szCs w:val="24"/>
                <w:lang w:val="hu-HU"/>
              </w:rPr>
              <w:t>.</w:t>
            </w:r>
          </w:p>
        </w:tc>
      </w:tr>
      <w:tr w:rsidR="00F442AF" w:rsidRPr="00832426" w14:paraId="6943DD40" w14:textId="77777777" w:rsidTr="00774F3E">
        <w:trPr>
          <w:trHeight w:val="484"/>
        </w:trPr>
        <w:tc>
          <w:tcPr>
            <w:tcW w:w="3248" w:type="dxa"/>
            <w:tcBorders>
              <w:top w:val="single" w:sz="4" w:space="0" w:color="000000"/>
              <w:left w:val="single" w:sz="4" w:space="0" w:color="000000"/>
              <w:bottom w:val="single" w:sz="8" w:space="0" w:color="000000"/>
              <w:right w:val="single" w:sz="4" w:space="0" w:color="000000"/>
            </w:tcBorders>
            <w:shd w:val="clear" w:color="auto" w:fill="8DB3E2"/>
            <w:hideMark/>
          </w:tcPr>
          <w:p w14:paraId="5F1039F1" w14:textId="77777777" w:rsidR="00526405" w:rsidRPr="00832426" w:rsidRDefault="00526405" w:rsidP="008B03FF">
            <w:pPr>
              <w:widowControl w:val="0"/>
              <w:autoSpaceDE w:val="0"/>
              <w:autoSpaceDN w:val="0"/>
              <w:spacing w:before="119" w:after="0"/>
              <w:ind w:left="273"/>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t>PS07</w:t>
            </w:r>
            <w:r w:rsidR="001C0CD0" w:rsidRPr="00832426">
              <w:rPr>
                <w:rFonts w:asciiTheme="minorHAnsi" w:eastAsia="Times New Roman" w:hAnsiTheme="minorHAnsi" w:cstheme="minorHAnsi"/>
                <w:b/>
                <w:sz w:val="24"/>
                <w:szCs w:val="24"/>
                <w:lang w:val="hu-HU"/>
              </w:rPr>
              <w:t xml:space="preserve"> indikátor</w:t>
            </w:r>
          </w:p>
        </w:tc>
        <w:tc>
          <w:tcPr>
            <w:tcW w:w="6675" w:type="dxa"/>
            <w:tcBorders>
              <w:top w:val="single" w:sz="4" w:space="0" w:color="000000"/>
              <w:left w:val="single" w:sz="4" w:space="0" w:color="000000"/>
              <w:bottom w:val="single" w:sz="8" w:space="0" w:color="000000"/>
              <w:right w:val="single" w:sz="4" w:space="0" w:color="000000"/>
            </w:tcBorders>
            <w:shd w:val="clear" w:color="auto" w:fill="8DB3E2"/>
            <w:hideMark/>
          </w:tcPr>
          <w:p w14:paraId="0C8BC652" w14:textId="77777777" w:rsidR="00526405" w:rsidRPr="00832426" w:rsidRDefault="00526405" w:rsidP="008B03FF">
            <w:pPr>
              <w:widowControl w:val="0"/>
              <w:tabs>
                <w:tab w:val="left" w:pos="808"/>
                <w:tab w:val="left" w:pos="3638"/>
                <w:tab w:val="left" w:pos="4349"/>
              </w:tabs>
              <w:autoSpaceDE w:val="0"/>
              <w:autoSpaceDN w:val="0"/>
              <w:spacing w:before="116" w:after="0"/>
              <w:ind w:left="110" w:right="93"/>
              <w:rPr>
                <w:rFonts w:asciiTheme="minorHAnsi" w:eastAsia="Times New Roman" w:hAnsiTheme="minorHAnsi" w:cstheme="minorHAnsi"/>
                <w:b/>
                <w:sz w:val="24"/>
                <w:szCs w:val="24"/>
                <w:lang w:val="hu-HU"/>
              </w:rPr>
            </w:pPr>
            <w:r w:rsidRPr="00832426">
              <w:rPr>
                <w:rFonts w:asciiTheme="minorHAnsi" w:eastAsia="Times New Roman" w:hAnsiTheme="minorHAnsi" w:cstheme="minorHAnsi"/>
                <w:sz w:val="24"/>
                <w:szCs w:val="24"/>
                <w:lang w:val="hu-HU"/>
              </w:rPr>
              <w:t xml:space="preserve">  </w:t>
            </w:r>
            <w:r w:rsidRPr="00832426">
              <w:rPr>
                <w:rFonts w:asciiTheme="minorHAnsi" w:eastAsia="Times New Roman" w:hAnsiTheme="minorHAnsi" w:cstheme="minorHAnsi"/>
                <w:b/>
                <w:sz w:val="24"/>
                <w:szCs w:val="24"/>
                <w:lang w:val="hu-HU"/>
              </w:rPr>
              <w:t>A</w:t>
            </w:r>
            <w:r w:rsidRPr="00832426">
              <w:rPr>
                <w:rFonts w:asciiTheme="minorHAnsi" w:eastAsia="Times New Roman" w:hAnsiTheme="minorHAnsi" w:cstheme="minorHAnsi"/>
                <w:sz w:val="24"/>
                <w:szCs w:val="24"/>
                <w:lang w:val="hu-HU"/>
              </w:rPr>
              <w:t xml:space="preserve"> </w:t>
            </w:r>
            <w:r w:rsidRPr="00832426">
              <w:rPr>
                <w:rFonts w:asciiTheme="minorHAnsi" w:eastAsia="Times New Roman" w:hAnsiTheme="minorHAnsi" w:cstheme="minorHAnsi"/>
                <w:b/>
                <w:sz w:val="24"/>
                <w:szCs w:val="24"/>
                <w:lang w:val="hu-HU"/>
              </w:rPr>
              <w:t>fenntartott munkahelyek száma</w:t>
            </w:r>
          </w:p>
        </w:tc>
      </w:tr>
      <w:tr w:rsidR="00F442AF" w:rsidRPr="00832426" w14:paraId="249B5E2A" w14:textId="77777777" w:rsidTr="00774F3E">
        <w:trPr>
          <w:trHeight w:val="805"/>
        </w:trPr>
        <w:tc>
          <w:tcPr>
            <w:tcW w:w="3248" w:type="dxa"/>
            <w:tcBorders>
              <w:top w:val="single" w:sz="4" w:space="0" w:color="000000"/>
              <w:left w:val="single" w:sz="4" w:space="0" w:color="000000"/>
              <w:bottom w:val="single" w:sz="8" w:space="0" w:color="000000"/>
              <w:right w:val="single" w:sz="4" w:space="0" w:color="000000"/>
            </w:tcBorders>
            <w:hideMark/>
          </w:tcPr>
          <w:p w14:paraId="6B8BD98E" w14:textId="77777777" w:rsidR="00526405" w:rsidRPr="00832426" w:rsidRDefault="00526405" w:rsidP="008B03FF">
            <w:pPr>
              <w:widowControl w:val="0"/>
              <w:autoSpaceDE w:val="0"/>
              <w:autoSpaceDN w:val="0"/>
              <w:spacing w:after="0"/>
              <w:ind w:left="273"/>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Mértékegység</w:t>
            </w:r>
          </w:p>
        </w:tc>
        <w:tc>
          <w:tcPr>
            <w:tcW w:w="6675" w:type="dxa"/>
            <w:tcBorders>
              <w:top w:val="single" w:sz="4" w:space="0" w:color="000000"/>
              <w:left w:val="single" w:sz="4" w:space="0" w:color="000000"/>
              <w:bottom w:val="single" w:sz="8" w:space="0" w:color="000000"/>
              <w:right w:val="single" w:sz="4" w:space="0" w:color="000000"/>
            </w:tcBorders>
            <w:hideMark/>
          </w:tcPr>
          <w:p w14:paraId="6F261FB5" w14:textId="77777777" w:rsidR="00526405" w:rsidRPr="00832426" w:rsidRDefault="00526405" w:rsidP="008B03FF">
            <w:pPr>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   </w:t>
            </w:r>
            <w:r w:rsidR="004D19E6" w:rsidRPr="00832426">
              <w:rPr>
                <w:rFonts w:asciiTheme="minorHAnsi" w:hAnsiTheme="minorHAnsi" w:cstheme="minorHAnsi"/>
                <w:sz w:val="24"/>
                <w:szCs w:val="24"/>
                <w:lang w:val="hu-HU"/>
              </w:rPr>
              <w:t>darab</w:t>
            </w:r>
            <w:r w:rsidRPr="00832426">
              <w:rPr>
                <w:rFonts w:asciiTheme="minorHAnsi" w:hAnsiTheme="minorHAnsi" w:cstheme="minorHAnsi"/>
                <w:sz w:val="24"/>
                <w:szCs w:val="24"/>
                <w:lang w:val="hu-HU"/>
              </w:rPr>
              <w:t>szám</w:t>
            </w:r>
          </w:p>
        </w:tc>
      </w:tr>
      <w:tr w:rsidR="00F442AF" w:rsidRPr="00832426" w14:paraId="19A6EF74" w14:textId="77777777" w:rsidTr="00774F3E">
        <w:trPr>
          <w:trHeight w:val="805"/>
        </w:trPr>
        <w:tc>
          <w:tcPr>
            <w:tcW w:w="3248" w:type="dxa"/>
            <w:tcBorders>
              <w:top w:val="single" w:sz="4" w:space="0" w:color="000000"/>
              <w:left w:val="single" w:sz="4" w:space="0" w:color="000000"/>
              <w:bottom w:val="single" w:sz="8" w:space="0" w:color="000000"/>
              <w:right w:val="single" w:sz="4" w:space="0" w:color="000000"/>
            </w:tcBorders>
            <w:hideMark/>
          </w:tcPr>
          <w:p w14:paraId="77782B06" w14:textId="77777777" w:rsidR="00526405" w:rsidRPr="00832426" w:rsidRDefault="00907E78" w:rsidP="008B03FF">
            <w:pPr>
              <w:widowControl w:val="0"/>
              <w:autoSpaceDE w:val="0"/>
              <w:autoSpaceDN w:val="0"/>
              <w:spacing w:before="1" w:after="0"/>
              <w:ind w:left="273" w:right="263"/>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Az indikátor meghatározása</w:t>
            </w:r>
          </w:p>
        </w:tc>
        <w:tc>
          <w:tcPr>
            <w:tcW w:w="6675" w:type="dxa"/>
            <w:tcBorders>
              <w:top w:val="single" w:sz="4" w:space="0" w:color="000000"/>
              <w:left w:val="single" w:sz="4" w:space="0" w:color="000000"/>
              <w:bottom w:val="single" w:sz="8" w:space="0" w:color="000000"/>
              <w:right w:val="single" w:sz="4" w:space="0" w:color="000000"/>
            </w:tcBorders>
          </w:tcPr>
          <w:p w14:paraId="5817871B" w14:textId="7207F586" w:rsidR="00526405" w:rsidRPr="00832426" w:rsidRDefault="001C0CD0" w:rsidP="007B3AB6">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pályázatnak köszönhetően fenntartott munkahelyek száma (a pályázat végrehajtása során, vagy azt követően). A fenntartott munkahelyeken a már meglévő munkahelyek</w:t>
            </w:r>
            <w:r w:rsidR="007B3AB6" w:rsidRPr="00832426">
              <w:rPr>
                <w:rFonts w:asciiTheme="minorHAnsi" w:hAnsiTheme="minorHAnsi" w:cstheme="minorHAnsi"/>
                <w:sz w:val="24"/>
                <w:szCs w:val="24"/>
                <w:lang w:val="hu-HU"/>
              </w:rPr>
              <w:t>-és</w:t>
            </w:r>
            <w:r w:rsidR="00A03877" w:rsidRPr="00832426">
              <w:rPr>
                <w:rFonts w:asciiTheme="minorHAnsi" w:hAnsiTheme="minorHAnsi" w:cstheme="minorHAnsi"/>
                <w:sz w:val="24"/>
                <w:szCs w:val="24"/>
                <w:lang w:val="hu-HU"/>
              </w:rPr>
              <w:t xml:space="preserve"> </w:t>
            </w:r>
            <w:r w:rsidR="0076360C" w:rsidRPr="00832426">
              <w:rPr>
                <w:rFonts w:asciiTheme="minorHAnsi" w:hAnsiTheme="minorHAnsi" w:cstheme="minorHAnsi"/>
                <w:sz w:val="24"/>
                <w:szCs w:val="24"/>
                <w:lang w:val="hu-HU"/>
              </w:rPr>
              <w:t xml:space="preserve">pozíciók számának megtartását értjük a pályázó szervezeten belül, melyek a pályázat végrehajtása nélkül </w:t>
            </w:r>
            <w:r w:rsidR="007B3AB6" w:rsidRPr="00832426">
              <w:rPr>
                <w:rFonts w:asciiTheme="minorHAnsi" w:hAnsiTheme="minorHAnsi" w:cstheme="minorHAnsi"/>
                <w:sz w:val="24"/>
                <w:szCs w:val="24"/>
                <w:lang w:val="hu-HU"/>
              </w:rPr>
              <w:t>megszűnnének</w:t>
            </w:r>
            <w:r w:rsidR="0076360C"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w:t>
            </w:r>
          </w:p>
        </w:tc>
      </w:tr>
      <w:tr w:rsidR="00F442AF" w:rsidRPr="00832426" w14:paraId="2E7E9B99" w14:textId="77777777" w:rsidTr="00774F3E">
        <w:trPr>
          <w:trHeight w:val="805"/>
        </w:trPr>
        <w:tc>
          <w:tcPr>
            <w:tcW w:w="3248" w:type="dxa"/>
            <w:tcBorders>
              <w:top w:val="single" w:sz="4" w:space="0" w:color="000000"/>
              <w:left w:val="single" w:sz="4" w:space="0" w:color="000000"/>
              <w:bottom w:val="single" w:sz="8" w:space="0" w:color="000000"/>
              <w:right w:val="single" w:sz="4" w:space="0" w:color="000000"/>
            </w:tcBorders>
            <w:hideMark/>
          </w:tcPr>
          <w:p w14:paraId="343CE40C" w14:textId="77777777" w:rsidR="00526405" w:rsidRPr="00832426" w:rsidRDefault="00526405" w:rsidP="008B03FF">
            <w:pPr>
              <w:widowControl w:val="0"/>
              <w:autoSpaceDE w:val="0"/>
              <w:autoSpaceDN w:val="0"/>
              <w:spacing w:before="1" w:after="0"/>
              <w:ind w:left="273" w:right="892"/>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Megjegyzések a meghatározáshoz</w:t>
            </w:r>
          </w:p>
        </w:tc>
        <w:tc>
          <w:tcPr>
            <w:tcW w:w="6675" w:type="dxa"/>
            <w:tcBorders>
              <w:top w:val="single" w:sz="4" w:space="0" w:color="000000"/>
              <w:left w:val="single" w:sz="4" w:space="0" w:color="000000"/>
              <w:bottom w:val="single" w:sz="8" w:space="0" w:color="000000"/>
              <w:right w:val="single" w:sz="4" w:space="0" w:color="000000"/>
            </w:tcBorders>
          </w:tcPr>
          <w:p w14:paraId="1F056EF6" w14:textId="77777777" w:rsidR="00526405" w:rsidRPr="00832426" w:rsidRDefault="0076360C"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fenntartott munk</w:t>
            </w:r>
            <w:r w:rsidR="009A4F28" w:rsidRPr="00832426">
              <w:rPr>
                <w:rFonts w:asciiTheme="minorHAnsi" w:hAnsiTheme="minorHAnsi" w:cstheme="minorHAnsi"/>
                <w:sz w:val="24"/>
                <w:szCs w:val="24"/>
                <w:lang w:val="hu-HU"/>
              </w:rPr>
              <w:t>a</w:t>
            </w:r>
            <w:r w:rsidRPr="00832426">
              <w:rPr>
                <w:rFonts w:asciiTheme="minorHAnsi" w:hAnsiTheme="minorHAnsi" w:cstheme="minorHAnsi"/>
                <w:sz w:val="24"/>
                <w:szCs w:val="24"/>
                <w:lang w:val="hu-HU"/>
              </w:rPr>
              <w:t>helyek dokumentálásához a munkaszerződések felmutatására lesz szükség.</w:t>
            </w:r>
          </w:p>
        </w:tc>
      </w:tr>
      <w:tr w:rsidR="00F442AF" w:rsidRPr="00832426" w14:paraId="6D9965FC" w14:textId="77777777" w:rsidTr="00774F3E">
        <w:trPr>
          <w:trHeight w:val="483"/>
        </w:trPr>
        <w:tc>
          <w:tcPr>
            <w:tcW w:w="3248" w:type="dxa"/>
            <w:tcBorders>
              <w:top w:val="single" w:sz="8" w:space="0" w:color="000000"/>
              <w:left w:val="single" w:sz="4" w:space="0" w:color="4371C4"/>
              <w:bottom w:val="single" w:sz="4" w:space="0" w:color="000000"/>
              <w:right w:val="single" w:sz="4" w:space="0" w:color="000000"/>
            </w:tcBorders>
            <w:shd w:val="clear" w:color="auto" w:fill="8DB3E2"/>
            <w:hideMark/>
          </w:tcPr>
          <w:p w14:paraId="4A241A51" w14:textId="77777777" w:rsidR="00526405" w:rsidRPr="00832426" w:rsidRDefault="00526405" w:rsidP="008B03FF">
            <w:pPr>
              <w:widowControl w:val="0"/>
              <w:autoSpaceDE w:val="0"/>
              <w:autoSpaceDN w:val="0"/>
              <w:spacing w:before="119" w:after="0"/>
              <w:ind w:left="273"/>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t>PS09</w:t>
            </w:r>
            <w:r w:rsidR="0076360C" w:rsidRPr="00832426">
              <w:rPr>
                <w:rFonts w:asciiTheme="minorHAnsi" w:eastAsia="Times New Roman" w:hAnsiTheme="minorHAnsi" w:cstheme="minorHAnsi"/>
                <w:b/>
                <w:sz w:val="24"/>
                <w:szCs w:val="24"/>
                <w:lang w:val="hu-HU"/>
              </w:rPr>
              <w:t xml:space="preserve"> indikátor</w:t>
            </w:r>
          </w:p>
        </w:tc>
        <w:tc>
          <w:tcPr>
            <w:tcW w:w="6675" w:type="dxa"/>
            <w:tcBorders>
              <w:top w:val="single" w:sz="8" w:space="0" w:color="000000"/>
              <w:left w:val="single" w:sz="4" w:space="0" w:color="000000"/>
              <w:bottom w:val="single" w:sz="4" w:space="0" w:color="000000"/>
              <w:right w:val="single" w:sz="4" w:space="0" w:color="4371C4"/>
            </w:tcBorders>
            <w:shd w:val="clear" w:color="auto" w:fill="8DB3E2"/>
            <w:hideMark/>
          </w:tcPr>
          <w:p w14:paraId="6612782E" w14:textId="77777777" w:rsidR="00526405" w:rsidRPr="00832426" w:rsidRDefault="00526405" w:rsidP="008B03FF">
            <w:pPr>
              <w:widowControl w:val="0"/>
              <w:tabs>
                <w:tab w:val="left" w:pos="808"/>
                <w:tab w:val="left" w:pos="3638"/>
                <w:tab w:val="left" w:pos="4349"/>
              </w:tabs>
              <w:autoSpaceDE w:val="0"/>
              <w:autoSpaceDN w:val="0"/>
              <w:spacing w:before="116" w:after="0"/>
              <w:ind w:left="110" w:right="93"/>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t>Új infrastruktúra száma</w:t>
            </w:r>
          </w:p>
        </w:tc>
      </w:tr>
      <w:tr w:rsidR="00F442AF" w:rsidRPr="00832426" w14:paraId="5F699E1F" w14:textId="77777777" w:rsidTr="00774F3E">
        <w:trPr>
          <w:trHeight w:val="765"/>
        </w:trPr>
        <w:tc>
          <w:tcPr>
            <w:tcW w:w="3248" w:type="dxa"/>
            <w:tcBorders>
              <w:top w:val="single" w:sz="8" w:space="0" w:color="000000"/>
              <w:left w:val="single" w:sz="4" w:space="0" w:color="4371C4"/>
              <w:bottom w:val="single" w:sz="4" w:space="0" w:color="000000"/>
              <w:right w:val="single" w:sz="4" w:space="0" w:color="000000"/>
            </w:tcBorders>
            <w:shd w:val="clear" w:color="auto" w:fill="FFFFFF"/>
            <w:hideMark/>
          </w:tcPr>
          <w:p w14:paraId="30EA5641" w14:textId="77777777" w:rsidR="00526405" w:rsidRPr="00832426" w:rsidRDefault="00526405" w:rsidP="008B03FF">
            <w:pPr>
              <w:widowControl w:val="0"/>
              <w:autoSpaceDE w:val="0"/>
              <w:autoSpaceDN w:val="0"/>
              <w:spacing w:after="0"/>
              <w:ind w:left="273"/>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Mértékegység</w:t>
            </w:r>
          </w:p>
        </w:tc>
        <w:tc>
          <w:tcPr>
            <w:tcW w:w="6675" w:type="dxa"/>
            <w:tcBorders>
              <w:top w:val="single" w:sz="8" w:space="0" w:color="000000"/>
              <w:left w:val="single" w:sz="4" w:space="0" w:color="000000"/>
              <w:bottom w:val="single" w:sz="4" w:space="0" w:color="000000"/>
              <w:right w:val="single" w:sz="4" w:space="0" w:color="4371C4"/>
            </w:tcBorders>
            <w:shd w:val="clear" w:color="auto" w:fill="FFFFFF"/>
            <w:hideMark/>
          </w:tcPr>
          <w:p w14:paraId="28FBD00F" w14:textId="77777777" w:rsidR="00526405" w:rsidRPr="00832426" w:rsidRDefault="004D19E6" w:rsidP="008B03FF">
            <w:pPr>
              <w:widowControl w:val="0"/>
              <w:tabs>
                <w:tab w:val="left" w:pos="983"/>
                <w:tab w:val="left" w:pos="4951"/>
                <w:tab w:val="left" w:pos="5944"/>
              </w:tabs>
              <w:autoSpaceDE w:val="0"/>
              <w:autoSpaceDN w:val="0"/>
              <w:spacing w:before="119" w:after="0"/>
              <w:ind w:left="102" w:right="92"/>
              <w:rPr>
                <w:rFonts w:asciiTheme="minorHAnsi" w:eastAsia="Times New Roman" w:hAnsiTheme="minorHAnsi" w:cstheme="minorHAnsi"/>
                <w:sz w:val="24"/>
                <w:szCs w:val="24"/>
                <w:lang w:val="hu-HU"/>
              </w:rPr>
            </w:pPr>
            <w:r w:rsidRPr="00832426">
              <w:rPr>
                <w:rFonts w:asciiTheme="minorHAnsi" w:eastAsia="Times New Roman" w:hAnsiTheme="minorHAnsi" w:cstheme="minorHAnsi"/>
                <w:sz w:val="24"/>
                <w:szCs w:val="24"/>
                <w:lang w:val="hu-HU"/>
              </w:rPr>
              <w:t>darab</w:t>
            </w:r>
            <w:r w:rsidR="00526405" w:rsidRPr="00832426">
              <w:rPr>
                <w:rFonts w:asciiTheme="minorHAnsi" w:eastAsia="Times New Roman" w:hAnsiTheme="minorHAnsi" w:cstheme="minorHAnsi"/>
                <w:sz w:val="24"/>
                <w:szCs w:val="24"/>
                <w:lang w:val="hu-HU"/>
              </w:rPr>
              <w:t>szám</w:t>
            </w:r>
          </w:p>
        </w:tc>
      </w:tr>
      <w:tr w:rsidR="00F442AF" w:rsidRPr="00832426" w14:paraId="5412ABD5" w14:textId="77777777" w:rsidTr="00774F3E">
        <w:trPr>
          <w:trHeight w:val="765"/>
        </w:trPr>
        <w:tc>
          <w:tcPr>
            <w:tcW w:w="3248" w:type="dxa"/>
            <w:tcBorders>
              <w:top w:val="single" w:sz="8" w:space="0" w:color="000000"/>
              <w:left w:val="single" w:sz="4" w:space="0" w:color="4371C4"/>
              <w:bottom w:val="single" w:sz="4" w:space="0" w:color="000000"/>
              <w:right w:val="single" w:sz="4" w:space="0" w:color="000000"/>
            </w:tcBorders>
            <w:shd w:val="clear" w:color="auto" w:fill="FFFFFF"/>
            <w:hideMark/>
          </w:tcPr>
          <w:p w14:paraId="71E400D2" w14:textId="77777777" w:rsidR="00526405" w:rsidRPr="00832426" w:rsidRDefault="00907E78" w:rsidP="008B03FF">
            <w:pPr>
              <w:widowControl w:val="0"/>
              <w:autoSpaceDE w:val="0"/>
              <w:autoSpaceDN w:val="0"/>
              <w:spacing w:before="1" w:after="0"/>
              <w:ind w:left="273" w:right="263"/>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Az indikátor meghatározása</w:t>
            </w:r>
          </w:p>
        </w:tc>
        <w:tc>
          <w:tcPr>
            <w:tcW w:w="6675" w:type="dxa"/>
            <w:tcBorders>
              <w:top w:val="single" w:sz="8" w:space="0" w:color="000000"/>
              <w:left w:val="single" w:sz="4" w:space="0" w:color="000000"/>
              <w:bottom w:val="single" w:sz="4" w:space="0" w:color="000000"/>
              <w:right w:val="single" w:sz="4" w:space="0" w:color="4371C4"/>
            </w:tcBorders>
            <w:shd w:val="clear" w:color="auto" w:fill="FFFFFF"/>
          </w:tcPr>
          <w:p w14:paraId="53007844" w14:textId="77777777" w:rsidR="00526405" w:rsidRPr="00832426" w:rsidRDefault="0076360C" w:rsidP="008B03FF">
            <w:pPr>
              <w:widowControl w:val="0"/>
              <w:tabs>
                <w:tab w:val="left" w:pos="983"/>
                <w:tab w:val="left" w:pos="4951"/>
                <w:tab w:val="left" w:pos="5944"/>
              </w:tabs>
              <w:autoSpaceDE w:val="0"/>
              <w:autoSpaceDN w:val="0"/>
              <w:spacing w:before="119" w:after="0"/>
              <w:ind w:left="102" w:right="92"/>
              <w:jc w:val="both"/>
              <w:rPr>
                <w:rFonts w:asciiTheme="minorHAnsi" w:eastAsia="Times New Roman" w:hAnsiTheme="minorHAnsi" w:cstheme="minorHAnsi"/>
                <w:sz w:val="24"/>
                <w:szCs w:val="24"/>
                <w:lang w:val="hu-HU"/>
              </w:rPr>
            </w:pPr>
            <w:r w:rsidRPr="00832426">
              <w:rPr>
                <w:rFonts w:asciiTheme="minorHAnsi" w:eastAsia="Times New Roman" w:hAnsiTheme="minorHAnsi" w:cstheme="minorHAnsi"/>
                <w:sz w:val="24"/>
                <w:szCs w:val="24"/>
                <w:lang w:val="hu-HU"/>
              </w:rPr>
              <w:t>Az új infrastruktúra kialakítása alatt olyan határon átnyúló infrastruktúrák kialakítását értjük, mint pl. kerékpárutak, turisztikai ösvények, hidak, stb.</w:t>
            </w:r>
          </w:p>
        </w:tc>
      </w:tr>
      <w:tr w:rsidR="00F442AF" w:rsidRPr="00832426" w14:paraId="1F0ED989" w14:textId="77777777" w:rsidTr="00774F3E">
        <w:trPr>
          <w:trHeight w:val="765"/>
        </w:trPr>
        <w:tc>
          <w:tcPr>
            <w:tcW w:w="3248" w:type="dxa"/>
            <w:tcBorders>
              <w:top w:val="single" w:sz="8" w:space="0" w:color="000000"/>
              <w:left w:val="single" w:sz="4" w:space="0" w:color="4371C4"/>
              <w:bottom w:val="single" w:sz="4" w:space="0" w:color="000000"/>
              <w:right w:val="single" w:sz="4" w:space="0" w:color="000000"/>
            </w:tcBorders>
            <w:shd w:val="clear" w:color="auto" w:fill="FFFFFF"/>
            <w:hideMark/>
          </w:tcPr>
          <w:p w14:paraId="6B56F021" w14:textId="77777777" w:rsidR="00526405" w:rsidRPr="00832426" w:rsidRDefault="00526405" w:rsidP="008B03FF">
            <w:pPr>
              <w:widowControl w:val="0"/>
              <w:autoSpaceDE w:val="0"/>
              <w:autoSpaceDN w:val="0"/>
              <w:spacing w:before="1" w:after="0"/>
              <w:ind w:left="273" w:right="892"/>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Megjegyzések a meghatározáshoz</w:t>
            </w:r>
          </w:p>
        </w:tc>
        <w:tc>
          <w:tcPr>
            <w:tcW w:w="6675" w:type="dxa"/>
            <w:tcBorders>
              <w:top w:val="single" w:sz="8" w:space="0" w:color="000000"/>
              <w:left w:val="single" w:sz="4" w:space="0" w:color="000000"/>
              <w:bottom w:val="single" w:sz="4" w:space="0" w:color="000000"/>
              <w:right w:val="single" w:sz="4" w:space="0" w:color="4371C4"/>
            </w:tcBorders>
            <w:shd w:val="clear" w:color="auto" w:fill="FFFFFF"/>
          </w:tcPr>
          <w:p w14:paraId="01471575" w14:textId="77777777" w:rsidR="00526405" w:rsidRPr="00832426" w:rsidRDefault="0077257D" w:rsidP="008B03FF">
            <w:pPr>
              <w:widowControl w:val="0"/>
              <w:tabs>
                <w:tab w:val="left" w:pos="983"/>
                <w:tab w:val="left" w:pos="4951"/>
                <w:tab w:val="left" w:pos="5944"/>
              </w:tabs>
              <w:autoSpaceDE w:val="0"/>
              <w:autoSpaceDN w:val="0"/>
              <w:spacing w:before="119" w:after="0"/>
              <w:ind w:left="102" w:right="92"/>
              <w:jc w:val="both"/>
              <w:rPr>
                <w:rFonts w:asciiTheme="minorHAnsi" w:eastAsia="Times New Roman" w:hAnsiTheme="minorHAnsi" w:cstheme="minorHAnsi"/>
                <w:sz w:val="24"/>
                <w:szCs w:val="24"/>
                <w:lang w:val="hu-HU"/>
              </w:rPr>
            </w:pPr>
            <w:r w:rsidRPr="00832426">
              <w:rPr>
                <w:rFonts w:asciiTheme="minorHAnsi" w:eastAsia="Times New Roman" w:hAnsiTheme="minorHAnsi" w:cstheme="minorHAnsi"/>
                <w:sz w:val="24"/>
                <w:szCs w:val="24"/>
                <w:lang w:val="hu-HU"/>
              </w:rPr>
              <w:t xml:space="preserve">A projektpartnerség által létrehozott infrastruktúra csak egyszer kerül beszámításra. Az infrastruktúra kialakítása érvényes használati engedély által kerül dokumentálásra. </w:t>
            </w:r>
          </w:p>
        </w:tc>
      </w:tr>
      <w:tr w:rsidR="00F442AF" w:rsidRPr="00832426" w14:paraId="5EFF7752" w14:textId="77777777" w:rsidTr="00774F3E">
        <w:trPr>
          <w:trHeight w:val="557"/>
        </w:trPr>
        <w:tc>
          <w:tcPr>
            <w:tcW w:w="3248" w:type="dxa"/>
            <w:tcBorders>
              <w:top w:val="single" w:sz="8" w:space="0" w:color="000000"/>
              <w:left w:val="single" w:sz="4" w:space="0" w:color="4371C4"/>
              <w:bottom w:val="single" w:sz="4" w:space="0" w:color="000000"/>
              <w:right w:val="single" w:sz="4" w:space="0" w:color="000000"/>
            </w:tcBorders>
            <w:shd w:val="clear" w:color="auto" w:fill="8DB3E2"/>
            <w:hideMark/>
          </w:tcPr>
          <w:p w14:paraId="17BC20CF" w14:textId="77777777" w:rsidR="00526405" w:rsidRPr="00832426" w:rsidRDefault="00526405" w:rsidP="008B03FF">
            <w:pPr>
              <w:widowControl w:val="0"/>
              <w:autoSpaceDE w:val="0"/>
              <w:autoSpaceDN w:val="0"/>
              <w:spacing w:before="119" w:after="0"/>
              <w:ind w:left="273"/>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t>PS10</w:t>
            </w:r>
            <w:r w:rsidR="0077257D" w:rsidRPr="00832426">
              <w:rPr>
                <w:rFonts w:asciiTheme="minorHAnsi" w:eastAsia="Times New Roman" w:hAnsiTheme="minorHAnsi" w:cstheme="minorHAnsi"/>
                <w:b/>
                <w:sz w:val="24"/>
                <w:szCs w:val="24"/>
                <w:lang w:val="hu-HU"/>
              </w:rPr>
              <w:t xml:space="preserve"> indikátor</w:t>
            </w:r>
          </w:p>
        </w:tc>
        <w:tc>
          <w:tcPr>
            <w:tcW w:w="6675" w:type="dxa"/>
            <w:tcBorders>
              <w:top w:val="single" w:sz="8" w:space="0" w:color="000000"/>
              <w:left w:val="single" w:sz="4" w:space="0" w:color="000000"/>
              <w:bottom w:val="single" w:sz="4" w:space="0" w:color="000000"/>
              <w:right w:val="single" w:sz="4" w:space="0" w:color="4371C4"/>
            </w:tcBorders>
            <w:shd w:val="clear" w:color="auto" w:fill="8DB3E2"/>
            <w:hideMark/>
          </w:tcPr>
          <w:p w14:paraId="2743617B" w14:textId="77777777" w:rsidR="00526405" w:rsidRPr="00832426" w:rsidRDefault="00526405" w:rsidP="008B03FF">
            <w:pPr>
              <w:widowControl w:val="0"/>
              <w:tabs>
                <w:tab w:val="left" w:pos="983"/>
                <w:tab w:val="left" w:pos="4951"/>
                <w:tab w:val="left" w:pos="5944"/>
              </w:tabs>
              <w:autoSpaceDE w:val="0"/>
              <w:autoSpaceDN w:val="0"/>
              <w:spacing w:before="119" w:after="0"/>
              <w:ind w:left="102" w:right="92"/>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A fejlesztett rendszerek és szolgáltatások száma</w:t>
            </w:r>
          </w:p>
        </w:tc>
      </w:tr>
      <w:tr w:rsidR="00F442AF" w:rsidRPr="00832426" w14:paraId="75F198BA" w14:textId="77777777" w:rsidTr="00774F3E">
        <w:trPr>
          <w:trHeight w:val="443"/>
        </w:trPr>
        <w:tc>
          <w:tcPr>
            <w:tcW w:w="3248" w:type="dxa"/>
            <w:tcBorders>
              <w:top w:val="single" w:sz="4" w:space="0" w:color="000000"/>
              <w:left w:val="single" w:sz="4" w:space="0" w:color="000000"/>
              <w:bottom w:val="single" w:sz="4" w:space="0" w:color="000000"/>
              <w:right w:val="single" w:sz="4" w:space="0" w:color="000000"/>
            </w:tcBorders>
            <w:hideMark/>
          </w:tcPr>
          <w:p w14:paraId="09917FDD" w14:textId="77777777" w:rsidR="00526405" w:rsidRPr="00832426" w:rsidRDefault="00526405" w:rsidP="008B03FF">
            <w:pPr>
              <w:widowControl w:val="0"/>
              <w:autoSpaceDE w:val="0"/>
              <w:autoSpaceDN w:val="0"/>
              <w:spacing w:after="0"/>
              <w:ind w:left="273"/>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Mértékegység</w:t>
            </w:r>
          </w:p>
        </w:tc>
        <w:tc>
          <w:tcPr>
            <w:tcW w:w="6675" w:type="dxa"/>
            <w:tcBorders>
              <w:top w:val="single" w:sz="4" w:space="0" w:color="000000"/>
              <w:left w:val="single" w:sz="4" w:space="0" w:color="000000"/>
              <w:bottom w:val="single" w:sz="4" w:space="0" w:color="000000"/>
              <w:right w:val="single" w:sz="4" w:space="0" w:color="000000"/>
            </w:tcBorders>
            <w:hideMark/>
          </w:tcPr>
          <w:p w14:paraId="2DE2EED8" w14:textId="77777777" w:rsidR="00526405" w:rsidRPr="00832426" w:rsidRDefault="004D19E6" w:rsidP="008B03FF">
            <w:pPr>
              <w:widowControl w:val="0"/>
              <w:autoSpaceDE w:val="0"/>
              <w:autoSpaceDN w:val="0"/>
              <w:spacing w:after="0"/>
              <w:ind w:left="102"/>
              <w:rPr>
                <w:rFonts w:asciiTheme="minorHAnsi" w:eastAsia="Times New Roman" w:hAnsiTheme="minorHAnsi" w:cstheme="minorHAnsi"/>
                <w:sz w:val="24"/>
                <w:szCs w:val="24"/>
                <w:lang w:val="hu-HU"/>
              </w:rPr>
            </w:pPr>
            <w:r w:rsidRPr="00832426">
              <w:rPr>
                <w:rFonts w:asciiTheme="minorHAnsi" w:eastAsia="Times New Roman" w:hAnsiTheme="minorHAnsi" w:cstheme="minorHAnsi"/>
                <w:sz w:val="24"/>
                <w:szCs w:val="24"/>
                <w:lang w:val="hu-HU"/>
              </w:rPr>
              <w:t>darab</w:t>
            </w:r>
            <w:r w:rsidR="00526405" w:rsidRPr="00832426">
              <w:rPr>
                <w:rFonts w:asciiTheme="minorHAnsi" w:eastAsia="Times New Roman" w:hAnsiTheme="minorHAnsi" w:cstheme="minorHAnsi"/>
                <w:sz w:val="24"/>
                <w:szCs w:val="24"/>
                <w:lang w:val="hu-HU"/>
              </w:rPr>
              <w:t>szám</w:t>
            </w:r>
          </w:p>
        </w:tc>
      </w:tr>
      <w:tr w:rsidR="00F442AF" w:rsidRPr="00832426" w14:paraId="68BFEFB4" w14:textId="77777777" w:rsidTr="00774F3E">
        <w:trPr>
          <w:trHeight w:val="765"/>
        </w:trPr>
        <w:tc>
          <w:tcPr>
            <w:tcW w:w="3248" w:type="dxa"/>
            <w:tcBorders>
              <w:top w:val="single" w:sz="4" w:space="0" w:color="000000"/>
              <w:left w:val="single" w:sz="4" w:space="0" w:color="000000"/>
              <w:bottom w:val="single" w:sz="4" w:space="0" w:color="000000"/>
              <w:right w:val="single" w:sz="4" w:space="0" w:color="000000"/>
            </w:tcBorders>
            <w:hideMark/>
          </w:tcPr>
          <w:p w14:paraId="507D039E" w14:textId="77777777" w:rsidR="00526405" w:rsidRPr="00832426" w:rsidRDefault="00907E78" w:rsidP="008B03FF">
            <w:pPr>
              <w:widowControl w:val="0"/>
              <w:autoSpaceDE w:val="0"/>
              <w:autoSpaceDN w:val="0"/>
              <w:spacing w:before="1" w:after="0"/>
              <w:ind w:left="273" w:right="263"/>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Az indikátor meghatározása</w:t>
            </w:r>
          </w:p>
        </w:tc>
        <w:tc>
          <w:tcPr>
            <w:tcW w:w="6675" w:type="dxa"/>
            <w:tcBorders>
              <w:top w:val="single" w:sz="4" w:space="0" w:color="000000"/>
              <w:left w:val="single" w:sz="4" w:space="0" w:color="000000"/>
              <w:bottom w:val="single" w:sz="4" w:space="0" w:color="000000"/>
              <w:right w:val="single" w:sz="4" w:space="0" w:color="000000"/>
            </w:tcBorders>
            <w:hideMark/>
          </w:tcPr>
          <w:p w14:paraId="67009B8A" w14:textId="77777777" w:rsidR="00526405" w:rsidRPr="00832426" w:rsidRDefault="00526405"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Az információs rendszer célja az információk összegyűjtése, fenntartása, feldolgozása és szolgáltatása.  </w:t>
            </w:r>
          </w:p>
          <w:p w14:paraId="1D5BE07D" w14:textId="77777777" w:rsidR="00526405" w:rsidRPr="00832426" w:rsidRDefault="00526405"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Szolgáltatásnak tekintendő bármilyen oktatási, tájékoztató vagy szórakoztatási célú szolgáltatás.  </w:t>
            </w:r>
          </w:p>
        </w:tc>
      </w:tr>
      <w:tr w:rsidR="00F442AF" w:rsidRPr="00832426" w14:paraId="0937D6D9" w14:textId="77777777" w:rsidTr="00774F3E">
        <w:trPr>
          <w:trHeight w:val="1189"/>
        </w:trPr>
        <w:tc>
          <w:tcPr>
            <w:tcW w:w="3248" w:type="dxa"/>
            <w:tcBorders>
              <w:top w:val="single" w:sz="4" w:space="0" w:color="000000"/>
              <w:left w:val="single" w:sz="4" w:space="0" w:color="000000"/>
              <w:bottom w:val="single" w:sz="4" w:space="0" w:color="000000"/>
              <w:right w:val="single" w:sz="4" w:space="0" w:color="000000"/>
            </w:tcBorders>
            <w:hideMark/>
          </w:tcPr>
          <w:p w14:paraId="265BB37E" w14:textId="77777777" w:rsidR="00526405" w:rsidRPr="00832426" w:rsidRDefault="00526405" w:rsidP="008B03FF">
            <w:pPr>
              <w:widowControl w:val="0"/>
              <w:autoSpaceDE w:val="0"/>
              <w:autoSpaceDN w:val="0"/>
              <w:spacing w:before="1" w:after="0"/>
              <w:ind w:left="273" w:right="892"/>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lastRenderedPageBreak/>
              <w:t>Megjegyzések a meghatározáshoz</w:t>
            </w:r>
          </w:p>
        </w:tc>
        <w:tc>
          <w:tcPr>
            <w:tcW w:w="6675" w:type="dxa"/>
            <w:tcBorders>
              <w:top w:val="single" w:sz="4" w:space="0" w:color="000000"/>
              <w:left w:val="single" w:sz="4" w:space="0" w:color="000000"/>
              <w:bottom w:val="single" w:sz="4" w:space="0" w:color="000000"/>
              <w:right w:val="single" w:sz="4" w:space="0" w:color="000000"/>
            </w:tcBorders>
            <w:hideMark/>
          </w:tcPr>
          <w:p w14:paraId="2701C037" w14:textId="77777777" w:rsidR="00526405" w:rsidRPr="00832426" w:rsidRDefault="00526405" w:rsidP="008B03FF">
            <w:pPr>
              <w:jc w:val="both"/>
              <w:rPr>
                <w:rFonts w:asciiTheme="minorHAnsi" w:hAnsiTheme="minorHAnsi" w:cstheme="minorHAnsi"/>
                <w:lang w:val="hu-HU"/>
              </w:rPr>
            </w:pPr>
            <w:r w:rsidRPr="00832426">
              <w:rPr>
                <w:rFonts w:asciiTheme="minorHAnsi" w:hAnsiTheme="minorHAnsi" w:cstheme="minorHAnsi"/>
                <w:sz w:val="24"/>
                <w:szCs w:val="24"/>
                <w:lang w:val="hu-HU"/>
              </w:rPr>
              <w:t>Egy projektpartnerségen belül egy kifejlesztett rendszer, ill. szolgáltatás csak egyszer kerül beszámításra. Kifejlesztett rendszernek, ill. szolgáltatásnak tekintendő az a rendszer, ill. szolgáltatás, amelyet a célfelhasználók teszteltek. Az üzembe helyezés tehát nem feltétel.</w:t>
            </w:r>
          </w:p>
        </w:tc>
      </w:tr>
      <w:tr w:rsidR="00F442AF" w:rsidRPr="00832426" w14:paraId="34167011" w14:textId="77777777" w:rsidTr="00774F3E">
        <w:trPr>
          <w:trHeight w:val="926"/>
        </w:trPr>
        <w:tc>
          <w:tcPr>
            <w:tcW w:w="3248" w:type="dxa"/>
            <w:tcBorders>
              <w:top w:val="single" w:sz="4" w:space="0" w:color="000000"/>
              <w:left w:val="single" w:sz="4" w:space="0" w:color="000000"/>
              <w:bottom w:val="single" w:sz="4" w:space="0" w:color="000000"/>
              <w:right w:val="single" w:sz="4" w:space="0" w:color="000000"/>
            </w:tcBorders>
            <w:shd w:val="clear" w:color="auto" w:fill="8DB3E2"/>
            <w:hideMark/>
          </w:tcPr>
          <w:p w14:paraId="3E3A06A4" w14:textId="77777777" w:rsidR="00526405" w:rsidRPr="00832426" w:rsidRDefault="00526405" w:rsidP="008B03FF">
            <w:pPr>
              <w:widowControl w:val="0"/>
              <w:autoSpaceDE w:val="0"/>
              <w:autoSpaceDN w:val="0"/>
              <w:spacing w:after="0"/>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t xml:space="preserve">     PS12 </w:t>
            </w:r>
            <w:r w:rsidR="00452D87" w:rsidRPr="00832426">
              <w:rPr>
                <w:rFonts w:asciiTheme="minorHAnsi" w:eastAsia="Times New Roman" w:hAnsiTheme="minorHAnsi" w:cstheme="minorHAnsi"/>
                <w:b/>
                <w:sz w:val="24"/>
                <w:szCs w:val="24"/>
                <w:lang w:val="hu-HU"/>
              </w:rPr>
              <w:t>indikátor</w:t>
            </w:r>
          </w:p>
        </w:tc>
        <w:tc>
          <w:tcPr>
            <w:tcW w:w="6675" w:type="dxa"/>
            <w:tcBorders>
              <w:top w:val="single" w:sz="4" w:space="0" w:color="000000"/>
              <w:left w:val="single" w:sz="4" w:space="0" w:color="000000"/>
              <w:bottom w:val="single" w:sz="4" w:space="0" w:color="000000"/>
              <w:right w:val="single" w:sz="4" w:space="0" w:color="000000"/>
            </w:tcBorders>
            <w:shd w:val="clear" w:color="auto" w:fill="8DB3E2"/>
            <w:hideMark/>
          </w:tcPr>
          <w:p w14:paraId="531DAA2D" w14:textId="2737CC19" w:rsidR="00526405" w:rsidRPr="00832426" w:rsidRDefault="00526405" w:rsidP="008F7C75">
            <w:pPr>
              <w:widowControl w:val="0"/>
              <w:autoSpaceDE w:val="0"/>
              <w:autoSpaceDN w:val="0"/>
              <w:spacing w:after="0"/>
              <w:ind w:right="451"/>
              <w:jc w:val="both"/>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t xml:space="preserve">  </w:t>
            </w:r>
            <w:r w:rsidR="0077257D" w:rsidRPr="00832426">
              <w:rPr>
                <w:rFonts w:asciiTheme="minorHAnsi" w:eastAsia="Times New Roman" w:hAnsiTheme="minorHAnsi" w:cstheme="minorHAnsi"/>
                <w:b/>
                <w:sz w:val="24"/>
                <w:szCs w:val="24"/>
                <w:lang w:val="hu-HU"/>
              </w:rPr>
              <w:t>S</w:t>
            </w:r>
            <w:r w:rsidRPr="00832426">
              <w:rPr>
                <w:rFonts w:asciiTheme="minorHAnsi" w:eastAsia="Times New Roman" w:hAnsiTheme="minorHAnsi" w:cstheme="minorHAnsi"/>
                <w:b/>
                <w:sz w:val="24"/>
                <w:szCs w:val="24"/>
                <w:lang w:val="hu-HU"/>
              </w:rPr>
              <w:t>zakmai rendezvények száma (konferenciák</w:t>
            </w:r>
            <w:proofErr w:type="gramStart"/>
            <w:r w:rsidRPr="00832426">
              <w:rPr>
                <w:rFonts w:asciiTheme="minorHAnsi" w:eastAsia="Times New Roman" w:hAnsiTheme="minorHAnsi" w:cstheme="minorHAnsi"/>
                <w:b/>
                <w:sz w:val="24"/>
                <w:szCs w:val="24"/>
                <w:lang w:val="hu-HU"/>
              </w:rPr>
              <w:t xml:space="preserve">,  </w:t>
            </w:r>
            <w:proofErr w:type="spellStart"/>
            <w:r w:rsidRPr="00832426">
              <w:rPr>
                <w:rFonts w:asciiTheme="minorHAnsi" w:eastAsia="Times New Roman" w:hAnsiTheme="minorHAnsi" w:cstheme="minorHAnsi"/>
                <w:b/>
                <w:sz w:val="24"/>
                <w:szCs w:val="24"/>
                <w:lang w:val="hu-HU"/>
              </w:rPr>
              <w:t>workshopok</w:t>
            </w:r>
            <w:proofErr w:type="spellEnd"/>
            <w:proofErr w:type="gramEnd"/>
            <w:r w:rsidRPr="00832426">
              <w:rPr>
                <w:rFonts w:asciiTheme="minorHAnsi" w:eastAsia="Times New Roman" w:hAnsiTheme="minorHAnsi" w:cstheme="minorHAnsi"/>
                <w:b/>
                <w:sz w:val="24"/>
                <w:szCs w:val="24"/>
                <w:lang w:val="hu-HU"/>
              </w:rPr>
              <w:t>, szeminárium, tanulmányút, csereprogram, stb.</w:t>
            </w:r>
            <w:r w:rsidR="00467470" w:rsidRPr="00832426">
              <w:rPr>
                <w:rFonts w:asciiTheme="minorHAnsi" w:eastAsia="Times New Roman" w:hAnsiTheme="minorHAnsi" w:cstheme="minorHAnsi"/>
                <w:b/>
                <w:sz w:val="24"/>
                <w:szCs w:val="24"/>
                <w:lang w:val="hu-HU"/>
              </w:rPr>
              <w:t>,</w:t>
            </w:r>
            <w:r w:rsidRPr="00832426">
              <w:rPr>
                <w:rFonts w:asciiTheme="minorHAnsi" w:hAnsiTheme="minorHAnsi" w:cstheme="minorHAnsi"/>
                <w:lang w:val="hu-HU"/>
              </w:rPr>
              <w:t xml:space="preserve"> </w:t>
            </w:r>
            <w:r w:rsidRPr="00832426">
              <w:rPr>
                <w:rFonts w:asciiTheme="minorHAnsi" w:eastAsia="Times New Roman" w:hAnsiTheme="minorHAnsi" w:cstheme="minorHAnsi"/>
                <w:b/>
                <w:sz w:val="24"/>
                <w:szCs w:val="24"/>
                <w:lang w:val="hu-HU"/>
              </w:rPr>
              <w:t>kivéve a </w:t>
            </w:r>
            <w:r w:rsidR="0077257D" w:rsidRPr="00832426">
              <w:rPr>
                <w:rFonts w:asciiTheme="minorHAnsi" w:eastAsia="Times New Roman" w:hAnsiTheme="minorHAnsi" w:cstheme="minorHAnsi"/>
                <w:b/>
                <w:sz w:val="24"/>
                <w:szCs w:val="24"/>
                <w:lang w:val="hu-HU"/>
              </w:rPr>
              <w:t>projektmenedzseri</w:t>
            </w:r>
            <w:r w:rsidRPr="00832426">
              <w:rPr>
                <w:rFonts w:asciiTheme="minorHAnsi" w:eastAsia="Times New Roman" w:hAnsiTheme="minorHAnsi" w:cstheme="minorHAnsi"/>
                <w:b/>
                <w:sz w:val="24"/>
                <w:szCs w:val="24"/>
                <w:lang w:val="hu-HU"/>
              </w:rPr>
              <w:t xml:space="preserve"> találkozókat) </w:t>
            </w:r>
          </w:p>
        </w:tc>
      </w:tr>
      <w:tr w:rsidR="00F442AF" w:rsidRPr="00832426" w14:paraId="29ADF9BF" w14:textId="77777777" w:rsidTr="00774F3E">
        <w:trPr>
          <w:trHeight w:val="818"/>
        </w:trPr>
        <w:tc>
          <w:tcPr>
            <w:tcW w:w="3248" w:type="dxa"/>
            <w:tcBorders>
              <w:top w:val="single" w:sz="4" w:space="0" w:color="000000"/>
              <w:left w:val="single" w:sz="4" w:space="0" w:color="000000"/>
              <w:bottom w:val="single" w:sz="4" w:space="0" w:color="000000"/>
              <w:right w:val="single" w:sz="4" w:space="0" w:color="000000"/>
            </w:tcBorders>
            <w:hideMark/>
          </w:tcPr>
          <w:p w14:paraId="5BD60F58" w14:textId="77777777" w:rsidR="00526405" w:rsidRPr="00832426" w:rsidRDefault="00526405" w:rsidP="008B03FF">
            <w:pPr>
              <w:widowControl w:val="0"/>
              <w:autoSpaceDE w:val="0"/>
              <w:autoSpaceDN w:val="0"/>
              <w:spacing w:after="0"/>
              <w:ind w:left="273"/>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Mértékegység</w:t>
            </w:r>
          </w:p>
        </w:tc>
        <w:tc>
          <w:tcPr>
            <w:tcW w:w="6675" w:type="dxa"/>
            <w:tcBorders>
              <w:top w:val="single" w:sz="4" w:space="0" w:color="000000"/>
              <w:left w:val="single" w:sz="4" w:space="0" w:color="000000"/>
              <w:bottom w:val="single" w:sz="4" w:space="0" w:color="000000"/>
              <w:right w:val="single" w:sz="4" w:space="0" w:color="000000"/>
            </w:tcBorders>
            <w:hideMark/>
          </w:tcPr>
          <w:p w14:paraId="3E1794A3" w14:textId="77777777" w:rsidR="00526405" w:rsidRPr="00832426" w:rsidRDefault="00526405" w:rsidP="008B03FF">
            <w:pPr>
              <w:widowControl w:val="0"/>
              <w:autoSpaceDE w:val="0"/>
              <w:autoSpaceDN w:val="0"/>
              <w:spacing w:after="0"/>
              <w:rPr>
                <w:rFonts w:asciiTheme="minorHAnsi" w:eastAsia="Times New Roman" w:hAnsiTheme="minorHAnsi" w:cstheme="minorHAnsi"/>
                <w:sz w:val="24"/>
                <w:szCs w:val="24"/>
                <w:lang w:val="hu-HU"/>
              </w:rPr>
            </w:pPr>
            <w:r w:rsidRPr="00832426">
              <w:rPr>
                <w:rFonts w:asciiTheme="minorHAnsi" w:eastAsia="Times New Roman" w:hAnsiTheme="minorHAnsi" w:cstheme="minorHAnsi"/>
                <w:sz w:val="24"/>
                <w:szCs w:val="24"/>
                <w:lang w:val="hu-HU"/>
              </w:rPr>
              <w:t xml:space="preserve">  </w:t>
            </w:r>
            <w:r w:rsidR="004D19E6" w:rsidRPr="00832426">
              <w:rPr>
                <w:rFonts w:asciiTheme="minorHAnsi" w:eastAsia="Times New Roman" w:hAnsiTheme="minorHAnsi" w:cstheme="minorHAnsi"/>
                <w:sz w:val="24"/>
                <w:szCs w:val="24"/>
                <w:lang w:val="hu-HU"/>
              </w:rPr>
              <w:t>darab</w:t>
            </w:r>
            <w:r w:rsidRPr="00832426">
              <w:rPr>
                <w:rFonts w:asciiTheme="minorHAnsi" w:eastAsia="Times New Roman" w:hAnsiTheme="minorHAnsi" w:cstheme="minorHAnsi"/>
                <w:sz w:val="24"/>
                <w:szCs w:val="24"/>
                <w:lang w:val="hu-HU"/>
              </w:rPr>
              <w:t>szám</w:t>
            </w:r>
          </w:p>
        </w:tc>
      </w:tr>
      <w:tr w:rsidR="00F442AF" w:rsidRPr="00832426" w14:paraId="69E40408" w14:textId="77777777" w:rsidTr="00774F3E">
        <w:trPr>
          <w:trHeight w:val="508"/>
        </w:trPr>
        <w:tc>
          <w:tcPr>
            <w:tcW w:w="3248" w:type="dxa"/>
            <w:tcBorders>
              <w:top w:val="single" w:sz="4" w:space="0" w:color="000000"/>
              <w:left w:val="single" w:sz="4" w:space="0" w:color="000000"/>
              <w:bottom w:val="single" w:sz="4" w:space="0" w:color="000000"/>
              <w:right w:val="single" w:sz="4" w:space="0" w:color="000000"/>
            </w:tcBorders>
            <w:hideMark/>
          </w:tcPr>
          <w:p w14:paraId="1252E7A3" w14:textId="77777777" w:rsidR="00526405" w:rsidRPr="00832426" w:rsidRDefault="00907E78" w:rsidP="008B03FF">
            <w:pPr>
              <w:widowControl w:val="0"/>
              <w:autoSpaceDE w:val="0"/>
              <w:autoSpaceDN w:val="0"/>
              <w:spacing w:before="1" w:after="0"/>
              <w:ind w:left="273" w:right="263"/>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Az indikátor meghatározása</w:t>
            </w:r>
          </w:p>
        </w:tc>
        <w:tc>
          <w:tcPr>
            <w:tcW w:w="6675" w:type="dxa"/>
            <w:tcBorders>
              <w:top w:val="single" w:sz="4" w:space="0" w:color="000000"/>
              <w:left w:val="single" w:sz="4" w:space="0" w:color="000000"/>
              <w:bottom w:val="single" w:sz="4" w:space="0" w:color="000000"/>
              <w:right w:val="single" w:sz="4" w:space="0" w:color="000000"/>
            </w:tcBorders>
            <w:hideMark/>
          </w:tcPr>
          <w:p w14:paraId="118D0420" w14:textId="77777777" w:rsidR="00526405" w:rsidRPr="00832426" w:rsidRDefault="00526405" w:rsidP="007C3261">
            <w:pPr>
              <w:jc w:val="both"/>
              <w:rPr>
                <w:rFonts w:asciiTheme="minorHAnsi" w:hAnsiTheme="minorHAnsi" w:cstheme="minorHAnsi"/>
                <w:lang w:val="hu-HU"/>
              </w:rPr>
            </w:pPr>
            <w:r w:rsidRPr="00832426">
              <w:rPr>
                <w:rFonts w:asciiTheme="minorHAnsi" w:hAnsiTheme="minorHAnsi" w:cstheme="minorHAnsi"/>
                <w:sz w:val="24"/>
                <w:szCs w:val="24"/>
                <w:lang w:val="hu-HU"/>
              </w:rPr>
              <w:t xml:space="preserve">A rendezvény egyszeri szervezett tevékenység. A rendezvény </w:t>
            </w:r>
            <w:r w:rsidR="00467470" w:rsidRPr="00832426">
              <w:rPr>
                <w:rFonts w:asciiTheme="minorHAnsi" w:hAnsiTheme="minorHAnsi" w:cstheme="minorHAnsi"/>
                <w:sz w:val="24"/>
                <w:szCs w:val="24"/>
                <w:lang w:val="hu-HU"/>
              </w:rPr>
              <w:t xml:space="preserve">szakmaisága </w:t>
            </w:r>
            <w:r w:rsidRPr="00832426">
              <w:rPr>
                <w:rFonts w:asciiTheme="minorHAnsi" w:hAnsiTheme="minorHAnsi" w:cstheme="minorHAnsi"/>
                <w:sz w:val="24"/>
                <w:szCs w:val="24"/>
                <w:lang w:val="hu-HU"/>
              </w:rPr>
              <w:t xml:space="preserve">a téma, </w:t>
            </w:r>
            <w:r w:rsidR="006C7D7F" w:rsidRPr="00832426">
              <w:rPr>
                <w:rFonts w:asciiTheme="minorHAnsi" w:hAnsiTheme="minorHAnsi" w:cstheme="minorHAnsi"/>
                <w:sz w:val="24"/>
                <w:szCs w:val="24"/>
                <w:lang w:val="hu-HU"/>
              </w:rPr>
              <w:t>a vendégek és a szervezők által</w:t>
            </w:r>
            <w:r w:rsidRPr="00832426">
              <w:rPr>
                <w:rFonts w:asciiTheme="minorHAnsi" w:hAnsiTheme="minorHAnsi" w:cstheme="minorHAnsi"/>
                <w:sz w:val="24"/>
                <w:szCs w:val="24"/>
                <w:lang w:val="hu-HU"/>
              </w:rPr>
              <w:t xml:space="preserve"> </w:t>
            </w:r>
            <w:r w:rsidR="006C7D7F" w:rsidRPr="00832426">
              <w:rPr>
                <w:rFonts w:asciiTheme="minorHAnsi" w:hAnsiTheme="minorHAnsi" w:cstheme="minorHAnsi"/>
                <w:sz w:val="24"/>
                <w:szCs w:val="24"/>
                <w:lang w:val="hu-HU"/>
              </w:rPr>
              <w:t xml:space="preserve">határozandó meg, melyek </w:t>
            </w:r>
            <w:r w:rsidRPr="00832426">
              <w:rPr>
                <w:rFonts w:asciiTheme="minorHAnsi" w:hAnsiTheme="minorHAnsi" w:cstheme="minorHAnsi"/>
                <w:sz w:val="24"/>
                <w:szCs w:val="24"/>
                <w:lang w:val="hu-HU"/>
              </w:rPr>
              <w:t>szakértelemmel bírnak</w:t>
            </w:r>
            <w:r w:rsidR="006C7D7F" w:rsidRPr="00832426">
              <w:rPr>
                <w:rFonts w:asciiTheme="minorHAnsi" w:hAnsiTheme="minorHAnsi" w:cstheme="minorHAnsi"/>
                <w:sz w:val="24"/>
                <w:szCs w:val="24"/>
                <w:lang w:val="hu-HU"/>
              </w:rPr>
              <w:t xml:space="preserve"> az adott területen</w:t>
            </w:r>
            <w:r w:rsidRPr="00832426">
              <w:rPr>
                <w:rFonts w:asciiTheme="minorHAnsi" w:hAnsiTheme="minorHAnsi" w:cstheme="minorHAnsi"/>
                <w:sz w:val="24"/>
                <w:szCs w:val="24"/>
                <w:lang w:val="hu-HU"/>
              </w:rPr>
              <w:t>.</w:t>
            </w:r>
          </w:p>
        </w:tc>
      </w:tr>
      <w:tr w:rsidR="00F442AF" w:rsidRPr="00832426" w14:paraId="7D5A1901" w14:textId="77777777" w:rsidTr="00774F3E">
        <w:trPr>
          <w:trHeight w:val="674"/>
        </w:trPr>
        <w:tc>
          <w:tcPr>
            <w:tcW w:w="3248" w:type="dxa"/>
            <w:tcBorders>
              <w:top w:val="single" w:sz="4" w:space="0" w:color="000000"/>
              <w:left w:val="single" w:sz="4" w:space="0" w:color="000000"/>
              <w:bottom w:val="single" w:sz="4" w:space="0" w:color="000000"/>
              <w:right w:val="single" w:sz="4" w:space="0" w:color="000000"/>
            </w:tcBorders>
            <w:hideMark/>
          </w:tcPr>
          <w:p w14:paraId="6B7BA0E3" w14:textId="77777777" w:rsidR="00526405" w:rsidRPr="00832426" w:rsidRDefault="00526405" w:rsidP="008B03FF">
            <w:pPr>
              <w:widowControl w:val="0"/>
              <w:autoSpaceDE w:val="0"/>
              <w:autoSpaceDN w:val="0"/>
              <w:spacing w:before="1" w:after="0"/>
              <w:ind w:left="273" w:right="892"/>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Megjegyzések a meghatározáshoz</w:t>
            </w:r>
          </w:p>
        </w:tc>
        <w:tc>
          <w:tcPr>
            <w:tcW w:w="6675" w:type="dxa"/>
            <w:tcBorders>
              <w:top w:val="single" w:sz="4" w:space="0" w:color="000000"/>
              <w:left w:val="single" w:sz="4" w:space="0" w:color="000000"/>
              <w:bottom w:val="single" w:sz="4" w:space="0" w:color="000000"/>
              <w:right w:val="single" w:sz="4" w:space="0" w:color="000000"/>
            </w:tcBorders>
            <w:hideMark/>
          </w:tcPr>
          <w:p w14:paraId="00D81995" w14:textId="77777777" w:rsidR="00526405" w:rsidRPr="00832426" w:rsidRDefault="00526405" w:rsidP="007B2A61">
            <w:pPr>
              <w:jc w:val="both"/>
              <w:rPr>
                <w:rFonts w:asciiTheme="minorHAnsi" w:hAnsiTheme="minorHAnsi" w:cstheme="minorHAnsi"/>
                <w:lang w:val="hu-HU"/>
              </w:rPr>
            </w:pPr>
            <w:r w:rsidRPr="00832426">
              <w:rPr>
                <w:rFonts w:asciiTheme="minorHAnsi" w:hAnsiTheme="minorHAnsi" w:cstheme="minorHAnsi"/>
                <w:sz w:val="24"/>
                <w:szCs w:val="24"/>
                <w:lang w:val="hu-HU"/>
              </w:rPr>
              <w:t>Rendezvénynek számít minden olyan tevékenység, amelyen részt</w:t>
            </w:r>
            <w:r w:rsidR="00467470"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vesznek a projekt célcsoportjána</w:t>
            </w:r>
            <w:r w:rsidR="006C7D7F" w:rsidRPr="00832426">
              <w:rPr>
                <w:rFonts w:asciiTheme="minorHAnsi" w:hAnsiTheme="minorHAnsi" w:cstheme="minorHAnsi"/>
                <w:sz w:val="24"/>
                <w:szCs w:val="24"/>
                <w:lang w:val="hu-HU"/>
              </w:rPr>
              <w:t xml:space="preserve">k képviselői, </w:t>
            </w:r>
            <w:r w:rsidR="007B2A61" w:rsidRPr="00832426">
              <w:rPr>
                <w:rFonts w:asciiTheme="minorHAnsi" w:hAnsiTheme="minorHAnsi" w:cstheme="minorHAnsi"/>
                <w:sz w:val="24"/>
                <w:szCs w:val="24"/>
                <w:lang w:val="hu-HU"/>
              </w:rPr>
              <w:t>illetve</w:t>
            </w:r>
            <w:r w:rsidRPr="00832426">
              <w:rPr>
                <w:rFonts w:asciiTheme="minorHAnsi" w:hAnsiTheme="minorHAnsi" w:cstheme="minorHAnsi"/>
                <w:sz w:val="24"/>
                <w:szCs w:val="24"/>
                <w:lang w:val="hu-HU"/>
              </w:rPr>
              <w:t xml:space="preserve"> meghatározott céllal, helyszínnel és időponttal rendelkezik.</w:t>
            </w:r>
          </w:p>
        </w:tc>
      </w:tr>
      <w:tr w:rsidR="00F442AF" w:rsidRPr="00832426" w14:paraId="6A7584FA" w14:textId="77777777" w:rsidTr="00774F3E">
        <w:trPr>
          <w:trHeight w:val="616"/>
        </w:trPr>
        <w:tc>
          <w:tcPr>
            <w:tcW w:w="3248" w:type="dxa"/>
            <w:tcBorders>
              <w:top w:val="single" w:sz="4" w:space="0" w:color="000000"/>
              <w:left w:val="single" w:sz="4" w:space="0" w:color="000000"/>
              <w:bottom w:val="single" w:sz="4" w:space="0" w:color="000000"/>
              <w:right w:val="single" w:sz="4" w:space="0" w:color="000000"/>
            </w:tcBorders>
            <w:shd w:val="clear" w:color="auto" w:fill="8DB3E2"/>
            <w:hideMark/>
          </w:tcPr>
          <w:p w14:paraId="047E3E31" w14:textId="77777777" w:rsidR="00526405" w:rsidRPr="00832426" w:rsidRDefault="00526405" w:rsidP="008B03FF">
            <w:pPr>
              <w:widowControl w:val="0"/>
              <w:autoSpaceDE w:val="0"/>
              <w:autoSpaceDN w:val="0"/>
              <w:spacing w:after="0"/>
              <w:ind w:left="415"/>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t xml:space="preserve">PS13 </w:t>
            </w:r>
            <w:r w:rsidR="00FB7AD2" w:rsidRPr="00832426">
              <w:rPr>
                <w:rFonts w:asciiTheme="minorHAnsi" w:eastAsia="Times New Roman" w:hAnsiTheme="minorHAnsi" w:cstheme="minorHAnsi"/>
                <w:b/>
                <w:sz w:val="24"/>
                <w:szCs w:val="24"/>
                <w:lang w:val="hu-HU"/>
              </w:rPr>
              <w:t>indikátor</w:t>
            </w:r>
          </w:p>
        </w:tc>
        <w:tc>
          <w:tcPr>
            <w:tcW w:w="6675" w:type="dxa"/>
            <w:tcBorders>
              <w:top w:val="single" w:sz="4" w:space="0" w:color="000000"/>
              <w:left w:val="single" w:sz="4" w:space="0" w:color="000000"/>
              <w:bottom w:val="single" w:sz="4" w:space="0" w:color="000000"/>
              <w:right w:val="single" w:sz="4" w:space="0" w:color="000000"/>
            </w:tcBorders>
            <w:shd w:val="clear" w:color="auto" w:fill="8DB3E2"/>
            <w:hideMark/>
          </w:tcPr>
          <w:p w14:paraId="7A24A25B" w14:textId="77777777" w:rsidR="00526405" w:rsidRPr="00832426" w:rsidRDefault="00526405" w:rsidP="008B03FF">
            <w:pPr>
              <w:widowControl w:val="0"/>
              <w:autoSpaceDE w:val="0"/>
              <w:autoSpaceDN w:val="0"/>
              <w:spacing w:before="38" w:after="0"/>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 xml:space="preserve">Szervezetek száma </w:t>
            </w:r>
            <w:r w:rsidRPr="00832426">
              <w:rPr>
                <w:rFonts w:asciiTheme="minorHAnsi" w:eastAsia="Times New Roman" w:hAnsiTheme="minorHAnsi" w:cstheme="minorHAnsi"/>
                <w:b/>
                <w:sz w:val="24"/>
                <w:szCs w:val="24"/>
                <w:lang w:val="hu-HU"/>
              </w:rPr>
              <w:t xml:space="preserve">/ </w:t>
            </w:r>
            <w:r w:rsidRPr="00832426">
              <w:rPr>
                <w:rFonts w:asciiTheme="minorHAnsi" w:hAnsiTheme="minorHAnsi" w:cstheme="minorHAnsi"/>
                <w:b/>
                <w:sz w:val="24"/>
                <w:szCs w:val="24"/>
                <w:lang w:val="hu-HU"/>
              </w:rPr>
              <w:t>a szakmai rendezvényekbe bevont intézmények</w:t>
            </w:r>
          </w:p>
        </w:tc>
      </w:tr>
      <w:tr w:rsidR="00F442AF" w:rsidRPr="00832426" w14:paraId="46CF1E93" w14:textId="77777777" w:rsidTr="00774F3E">
        <w:trPr>
          <w:trHeight w:val="443"/>
        </w:trPr>
        <w:tc>
          <w:tcPr>
            <w:tcW w:w="3248" w:type="dxa"/>
            <w:tcBorders>
              <w:top w:val="single" w:sz="4" w:space="0" w:color="000000"/>
              <w:left w:val="single" w:sz="4" w:space="0" w:color="000000"/>
              <w:bottom w:val="single" w:sz="4" w:space="0" w:color="000000"/>
              <w:right w:val="single" w:sz="4" w:space="0" w:color="000000"/>
            </w:tcBorders>
            <w:hideMark/>
          </w:tcPr>
          <w:p w14:paraId="397B57D7" w14:textId="77777777" w:rsidR="00526405" w:rsidRPr="00832426" w:rsidRDefault="00526405" w:rsidP="008B03FF">
            <w:pPr>
              <w:widowControl w:val="0"/>
              <w:autoSpaceDE w:val="0"/>
              <w:autoSpaceDN w:val="0"/>
              <w:spacing w:after="0"/>
              <w:ind w:left="273"/>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Mértékegység</w:t>
            </w:r>
          </w:p>
        </w:tc>
        <w:tc>
          <w:tcPr>
            <w:tcW w:w="6675" w:type="dxa"/>
            <w:tcBorders>
              <w:top w:val="single" w:sz="4" w:space="0" w:color="000000"/>
              <w:left w:val="single" w:sz="4" w:space="0" w:color="000000"/>
              <w:bottom w:val="single" w:sz="4" w:space="0" w:color="000000"/>
              <w:right w:val="single" w:sz="4" w:space="0" w:color="000000"/>
            </w:tcBorders>
            <w:hideMark/>
          </w:tcPr>
          <w:p w14:paraId="4BE5B7F5" w14:textId="77777777" w:rsidR="00526405" w:rsidRPr="00832426" w:rsidRDefault="004D19E6" w:rsidP="008B03FF">
            <w:pPr>
              <w:widowControl w:val="0"/>
              <w:autoSpaceDE w:val="0"/>
              <w:autoSpaceDN w:val="0"/>
              <w:spacing w:after="0"/>
              <w:rPr>
                <w:rFonts w:asciiTheme="minorHAnsi" w:eastAsia="Times New Roman" w:hAnsiTheme="minorHAnsi" w:cstheme="minorHAnsi"/>
                <w:sz w:val="24"/>
                <w:szCs w:val="24"/>
                <w:lang w:val="hu-HU"/>
              </w:rPr>
            </w:pPr>
            <w:r w:rsidRPr="00832426">
              <w:rPr>
                <w:rFonts w:asciiTheme="minorHAnsi" w:eastAsia="Times New Roman" w:hAnsiTheme="minorHAnsi" w:cstheme="minorHAnsi"/>
                <w:sz w:val="24"/>
                <w:szCs w:val="24"/>
                <w:lang w:val="hu-HU"/>
              </w:rPr>
              <w:t>darab</w:t>
            </w:r>
            <w:r w:rsidR="00526405" w:rsidRPr="00832426">
              <w:rPr>
                <w:rFonts w:asciiTheme="minorHAnsi" w:eastAsia="Times New Roman" w:hAnsiTheme="minorHAnsi" w:cstheme="minorHAnsi"/>
                <w:sz w:val="24"/>
                <w:szCs w:val="24"/>
                <w:lang w:val="hu-HU"/>
              </w:rPr>
              <w:t>szám</w:t>
            </w:r>
          </w:p>
        </w:tc>
      </w:tr>
      <w:tr w:rsidR="00F442AF" w:rsidRPr="00832426" w14:paraId="15078983" w14:textId="77777777" w:rsidTr="00774F3E">
        <w:trPr>
          <w:trHeight w:val="776"/>
        </w:trPr>
        <w:tc>
          <w:tcPr>
            <w:tcW w:w="3248" w:type="dxa"/>
            <w:tcBorders>
              <w:top w:val="single" w:sz="4" w:space="0" w:color="000000"/>
              <w:left w:val="single" w:sz="4" w:space="0" w:color="000000"/>
              <w:bottom w:val="single" w:sz="4" w:space="0" w:color="000000"/>
              <w:right w:val="single" w:sz="4" w:space="0" w:color="000000"/>
            </w:tcBorders>
            <w:hideMark/>
          </w:tcPr>
          <w:p w14:paraId="12D4CED0" w14:textId="77777777" w:rsidR="00526405" w:rsidRPr="00832426" w:rsidRDefault="00907E78" w:rsidP="008B03FF">
            <w:pPr>
              <w:widowControl w:val="0"/>
              <w:autoSpaceDE w:val="0"/>
              <w:autoSpaceDN w:val="0"/>
              <w:spacing w:before="1" w:after="0"/>
              <w:ind w:left="273" w:right="263"/>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Az indikátor meghatározása</w:t>
            </w:r>
          </w:p>
        </w:tc>
        <w:tc>
          <w:tcPr>
            <w:tcW w:w="6675" w:type="dxa"/>
            <w:tcBorders>
              <w:top w:val="single" w:sz="4" w:space="0" w:color="000000"/>
              <w:left w:val="single" w:sz="4" w:space="0" w:color="000000"/>
              <w:bottom w:val="single" w:sz="4" w:space="0" w:color="000000"/>
              <w:right w:val="single" w:sz="4" w:space="0" w:color="000000"/>
            </w:tcBorders>
            <w:hideMark/>
          </w:tcPr>
          <w:p w14:paraId="090EBA23" w14:textId="77777777" w:rsidR="00526405" w:rsidRPr="00832426" w:rsidRDefault="00526405" w:rsidP="008B03FF">
            <w:pPr>
              <w:jc w:val="both"/>
              <w:rPr>
                <w:rFonts w:asciiTheme="minorHAnsi" w:hAnsiTheme="minorHAnsi" w:cstheme="minorHAnsi"/>
                <w:lang w:val="hu-HU"/>
              </w:rPr>
            </w:pPr>
            <w:r w:rsidRPr="00832426">
              <w:rPr>
                <w:rFonts w:asciiTheme="minorHAnsi" w:hAnsiTheme="minorHAnsi" w:cstheme="minorHAnsi"/>
                <w:sz w:val="24"/>
                <w:szCs w:val="24"/>
                <w:lang w:val="hu-HU"/>
              </w:rPr>
              <w:t>Intézmények / szervezetek - jogi formával rendelkező szereplők, amelyek bekapcsolódnak a szakmai rendezvények előkészítésébe.  A bekapcsolódást a rendezvény szervezésében való részvétel határozza meg - pl. a rendezvény népszerűsítése, a helyszín szolgáltatása, a vendégek biztosítása.</w:t>
            </w:r>
          </w:p>
        </w:tc>
      </w:tr>
      <w:tr w:rsidR="00F442AF" w:rsidRPr="00832426" w14:paraId="492656F4" w14:textId="77777777" w:rsidTr="00774F3E">
        <w:trPr>
          <w:trHeight w:val="790"/>
        </w:trPr>
        <w:tc>
          <w:tcPr>
            <w:tcW w:w="3248" w:type="dxa"/>
            <w:tcBorders>
              <w:top w:val="single" w:sz="4" w:space="0" w:color="000000"/>
              <w:left w:val="single" w:sz="4" w:space="0" w:color="000000"/>
              <w:bottom w:val="single" w:sz="4" w:space="0" w:color="000000"/>
              <w:right w:val="single" w:sz="4" w:space="0" w:color="000000"/>
            </w:tcBorders>
            <w:hideMark/>
          </w:tcPr>
          <w:p w14:paraId="5D33344A" w14:textId="77777777" w:rsidR="00526405" w:rsidRPr="00832426" w:rsidRDefault="00526405" w:rsidP="008B03FF">
            <w:pPr>
              <w:widowControl w:val="0"/>
              <w:autoSpaceDE w:val="0"/>
              <w:autoSpaceDN w:val="0"/>
              <w:spacing w:before="1" w:after="0"/>
              <w:ind w:left="273" w:right="892"/>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Megjegyzések a meghatározáshoz</w:t>
            </w:r>
          </w:p>
        </w:tc>
        <w:tc>
          <w:tcPr>
            <w:tcW w:w="6675" w:type="dxa"/>
            <w:tcBorders>
              <w:top w:val="single" w:sz="4" w:space="0" w:color="000000"/>
              <w:left w:val="single" w:sz="4" w:space="0" w:color="000000"/>
              <w:bottom w:val="single" w:sz="4" w:space="0" w:color="000000"/>
              <w:right w:val="single" w:sz="4" w:space="0" w:color="000000"/>
            </w:tcBorders>
            <w:hideMark/>
          </w:tcPr>
          <w:p w14:paraId="1069E296" w14:textId="77777777" w:rsidR="00526405" w:rsidRPr="00832426" w:rsidRDefault="006C7D7F" w:rsidP="004A2686">
            <w:pPr>
              <w:jc w:val="both"/>
              <w:rPr>
                <w:rFonts w:asciiTheme="minorHAnsi" w:hAnsiTheme="minorHAnsi" w:cstheme="minorHAnsi"/>
                <w:lang w:val="hu-HU"/>
              </w:rPr>
            </w:pPr>
            <w:r w:rsidRPr="00832426">
              <w:rPr>
                <w:rFonts w:asciiTheme="minorHAnsi" w:hAnsiTheme="minorHAnsi" w:cstheme="minorHAnsi"/>
                <w:sz w:val="24"/>
                <w:szCs w:val="24"/>
                <w:lang w:val="hu-HU"/>
              </w:rPr>
              <w:t xml:space="preserve">Olyan intézményekről és szervezetekről van szó, melyek bekapcsolódnak a rendezvény szervezésébe. Részvételük </w:t>
            </w:r>
            <w:r w:rsidR="004A2686" w:rsidRPr="00832426">
              <w:rPr>
                <w:rFonts w:asciiTheme="minorHAnsi" w:hAnsiTheme="minorHAnsi" w:cstheme="minorHAnsi"/>
                <w:sz w:val="24"/>
                <w:szCs w:val="24"/>
                <w:lang w:val="hu-HU"/>
              </w:rPr>
              <w:t xml:space="preserve">igazolásául </w:t>
            </w:r>
            <w:r w:rsidRPr="00832426">
              <w:rPr>
                <w:rFonts w:asciiTheme="minorHAnsi" w:hAnsiTheme="minorHAnsi" w:cstheme="minorHAnsi"/>
                <w:sz w:val="24"/>
                <w:szCs w:val="24"/>
                <w:lang w:val="hu-HU"/>
              </w:rPr>
              <w:t xml:space="preserve">szolgálhat a szervezet nevének </w:t>
            </w:r>
            <w:r w:rsidR="004A2686" w:rsidRPr="00832426">
              <w:rPr>
                <w:rFonts w:asciiTheme="minorHAnsi" w:hAnsiTheme="minorHAnsi" w:cstheme="minorHAnsi"/>
                <w:sz w:val="24"/>
                <w:szCs w:val="24"/>
                <w:lang w:val="hu-HU"/>
              </w:rPr>
              <w:t xml:space="preserve">promóciós anyagokon való </w:t>
            </w:r>
            <w:r w:rsidRPr="00832426">
              <w:rPr>
                <w:rFonts w:asciiTheme="minorHAnsi" w:hAnsiTheme="minorHAnsi" w:cstheme="minorHAnsi"/>
                <w:sz w:val="24"/>
                <w:szCs w:val="24"/>
                <w:lang w:val="hu-HU"/>
              </w:rPr>
              <w:t>feltüntetése.</w:t>
            </w:r>
          </w:p>
        </w:tc>
      </w:tr>
      <w:tr w:rsidR="00F442AF" w:rsidRPr="00832426" w14:paraId="312D0C00" w14:textId="77777777" w:rsidTr="00774F3E">
        <w:trPr>
          <w:trHeight w:val="529"/>
        </w:trPr>
        <w:tc>
          <w:tcPr>
            <w:tcW w:w="3248" w:type="dxa"/>
            <w:tcBorders>
              <w:top w:val="single" w:sz="4" w:space="0" w:color="000000"/>
              <w:left w:val="single" w:sz="4" w:space="0" w:color="000000"/>
              <w:bottom w:val="single" w:sz="4" w:space="0" w:color="000000"/>
              <w:right w:val="single" w:sz="4" w:space="0" w:color="000000"/>
            </w:tcBorders>
            <w:shd w:val="clear" w:color="auto" w:fill="8DB3E2"/>
            <w:hideMark/>
          </w:tcPr>
          <w:p w14:paraId="5EE2ACE6" w14:textId="77777777" w:rsidR="00526405" w:rsidRPr="00832426" w:rsidRDefault="00526405" w:rsidP="008B03FF">
            <w:pPr>
              <w:widowControl w:val="0"/>
              <w:autoSpaceDE w:val="0"/>
              <w:autoSpaceDN w:val="0"/>
              <w:spacing w:after="0"/>
              <w:ind w:left="415"/>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t xml:space="preserve">PS14 </w:t>
            </w:r>
            <w:r w:rsidR="00FB7AD2" w:rsidRPr="00832426">
              <w:rPr>
                <w:rFonts w:asciiTheme="minorHAnsi" w:eastAsia="Times New Roman" w:hAnsiTheme="minorHAnsi" w:cstheme="minorHAnsi"/>
                <w:b/>
                <w:sz w:val="24"/>
                <w:szCs w:val="24"/>
                <w:lang w:val="hu-HU"/>
              </w:rPr>
              <w:t>indikátor</w:t>
            </w:r>
          </w:p>
        </w:tc>
        <w:tc>
          <w:tcPr>
            <w:tcW w:w="6675" w:type="dxa"/>
            <w:tcBorders>
              <w:top w:val="single" w:sz="4" w:space="0" w:color="000000"/>
              <w:left w:val="single" w:sz="4" w:space="0" w:color="000000"/>
              <w:bottom w:val="single" w:sz="4" w:space="0" w:color="000000"/>
              <w:right w:val="single" w:sz="4" w:space="0" w:color="000000"/>
            </w:tcBorders>
            <w:shd w:val="clear" w:color="auto" w:fill="8DB3E2"/>
            <w:hideMark/>
          </w:tcPr>
          <w:p w14:paraId="390FE0BA" w14:textId="77777777" w:rsidR="00526405" w:rsidRPr="00832426" w:rsidRDefault="00526405" w:rsidP="008B03FF">
            <w:pPr>
              <w:widowControl w:val="0"/>
              <w:autoSpaceDE w:val="0"/>
              <w:autoSpaceDN w:val="0"/>
              <w:spacing w:after="0"/>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t>Az új weboldalak száma</w:t>
            </w:r>
          </w:p>
        </w:tc>
      </w:tr>
      <w:tr w:rsidR="00F442AF" w:rsidRPr="00832426" w14:paraId="1717AE5C" w14:textId="77777777" w:rsidTr="00774F3E">
        <w:trPr>
          <w:trHeight w:val="508"/>
        </w:trPr>
        <w:tc>
          <w:tcPr>
            <w:tcW w:w="3248" w:type="dxa"/>
            <w:tcBorders>
              <w:top w:val="single" w:sz="4" w:space="0" w:color="000000"/>
              <w:left w:val="single" w:sz="4" w:space="0" w:color="000000"/>
              <w:bottom w:val="single" w:sz="4" w:space="0" w:color="000000"/>
              <w:right w:val="single" w:sz="4" w:space="0" w:color="000000"/>
            </w:tcBorders>
            <w:hideMark/>
          </w:tcPr>
          <w:p w14:paraId="283219F8" w14:textId="77777777" w:rsidR="00526405" w:rsidRPr="00832426" w:rsidRDefault="00526405" w:rsidP="008B03FF">
            <w:pPr>
              <w:widowControl w:val="0"/>
              <w:autoSpaceDE w:val="0"/>
              <w:autoSpaceDN w:val="0"/>
              <w:spacing w:after="0"/>
              <w:ind w:left="273"/>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Mértékegység</w:t>
            </w:r>
          </w:p>
        </w:tc>
        <w:tc>
          <w:tcPr>
            <w:tcW w:w="6675" w:type="dxa"/>
            <w:tcBorders>
              <w:top w:val="single" w:sz="4" w:space="0" w:color="000000"/>
              <w:left w:val="single" w:sz="4" w:space="0" w:color="000000"/>
              <w:bottom w:val="single" w:sz="4" w:space="0" w:color="000000"/>
              <w:right w:val="single" w:sz="4" w:space="0" w:color="000000"/>
            </w:tcBorders>
            <w:hideMark/>
          </w:tcPr>
          <w:p w14:paraId="251AFAE3" w14:textId="77777777" w:rsidR="00526405" w:rsidRPr="00832426" w:rsidRDefault="004D19E6" w:rsidP="008B03FF">
            <w:pPr>
              <w:widowControl w:val="0"/>
              <w:autoSpaceDE w:val="0"/>
              <w:autoSpaceDN w:val="0"/>
              <w:spacing w:after="0"/>
              <w:rPr>
                <w:rFonts w:asciiTheme="minorHAnsi" w:eastAsia="Times New Roman" w:hAnsiTheme="minorHAnsi" w:cstheme="minorHAnsi"/>
                <w:sz w:val="24"/>
                <w:szCs w:val="24"/>
                <w:lang w:val="hu-HU"/>
              </w:rPr>
            </w:pPr>
            <w:r w:rsidRPr="00832426">
              <w:rPr>
                <w:rFonts w:asciiTheme="minorHAnsi" w:eastAsia="Times New Roman" w:hAnsiTheme="minorHAnsi" w:cstheme="minorHAnsi"/>
                <w:sz w:val="24"/>
                <w:szCs w:val="24"/>
                <w:lang w:val="hu-HU"/>
              </w:rPr>
              <w:t>darab</w:t>
            </w:r>
            <w:r w:rsidR="00526405" w:rsidRPr="00832426">
              <w:rPr>
                <w:rFonts w:asciiTheme="minorHAnsi" w:eastAsia="Times New Roman" w:hAnsiTheme="minorHAnsi" w:cstheme="minorHAnsi"/>
                <w:sz w:val="24"/>
                <w:szCs w:val="24"/>
                <w:lang w:val="hu-HU"/>
              </w:rPr>
              <w:t>szám</w:t>
            </w:r>
          </w:p>
        </w:tc>
      </w:tr>
      <w:tr w:rsidR="00F442AF" w:rsidRPr="00832426" w14:paraId="6DEA77DA" w14:textId="77777777" w:rsidTr="00774F3E">
        <w:trPr>
          <w:trHeight w:val="804"/>
        </w:trPr>
        <w:tc>
          <w:tcPr>
            <w:tcW w:w="3248" w:type="dxa"/>
            <w:tcBorders>
              <w:top w:val="single" w:sz="4" w:space="0" w:color="000000"/>
              <w:left w:val="single" w:sz="4" w:space="0" w:color="000000"/>
              <w:bottom w:val="single" w:sz="4" w:space="0" w:color="000000"/>
              <w:right w:val="single" w:sz="4" w:space="0" w:color="000000"/>
            </w:tcBorders>
            <w:hideMark/>
          </w:tcPr>
          <w:p w14:paraId="0288B560" w14:textId="77777777" w:rsidR="00526405" w:rsidRPr="00832426" w:rsidRDefault="00907E78" w:rsidP="008B03FF">
            <w:pPr>
              <w:widowControl w:val="0"/>
              <w:autoSpaceDE w:val="0"/>
              <w:autoSpaceDN w:val="0"/>
              <w:spacing w:before="1" w:after="0"/>
              <w:ind w:left="273" w:right="263"/>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Az indikátor meghatározása</w:t>
            </w:r>
          </w:p>
        </w:tc>
        <w:tc>
          <w:tcPr>
            <w:tcW w:w="6675" w:type="dxa"/>
            <w:tcBorders>
              <w:top w:val="single" w:sz="4" w:space="0" w:color="000000"/>
              <w:left w:val="single" w:sz="4" w:space="0" w:color="000000"/>
              <w:bottom w:val="single" w:sz="4" w:space="0" w:color="000000"/>
              <w:right w:val="single" w:sz="4" w:space="0" w:color="000000"/>
            </w:tcBorders>
            <w:hideMark/>
          </w:tcPr>
          <w:p w14:paraId="51A2CEF5" w14:textId="229DAE7B" w:rsidR="00526405" w:rsidRPr="00832426" w:rsidRDefault="00526405" w:rsidP="008F7C75">
            <w:pPr>
              <w:jc w:val="both"/>
              <w:rPr>
                <w:rFonts w:asciiTheme="minorHAnsi" w:hAnsiTheme="minorHAnsi" w:cstheme="minorHAnsi"/>
                <w:lang w:val="hu-HU"/>
              </w:rPr>
            </w:pPr>
            <w:r w:rsidRPr="00832426">
              <w:rPr>
                <w:rFonts w:asciiTheme="minorHAnsi" w:hAnsiTheme="minorHAnsi" w:cstheme="minorHAnsi"/>
                <w:sz w:val="24"/>
                <w:szCs w:val="24"/>
                <w:lang w:val="hu-HU"/>
              </w:rPr>
              <w:t>Weboldal</w:t>
            </w:r>
            <w:r w:rsidR="008F7C75" w:rsidRPr="00832426">
              <w:rPr>
                <w:rFonts w:asciiTheme="minorHAnsi" w:hAnsiTheme="minorHAnsi" w:cstheme="minorHAnsi"/>
                <w:sz w:val="24"/>
                <w:szCs w:val="24"/>
                <w:lang w:val="hu-HU"/>
              </w:rPr>
              <w:t xml:space="preserve"> (</w:t>
            </w:r>
            <w:proofErr w:type="spellStart"/>
            <w:r w:rsidRPr="00832426">
              <w:rPr>
                <w:rFonts w:asciiTheme="minorHAnsi" w:hAnsiTheme="minorHAnsi" w:cstheme="minorHAnsi"/>
                <w:sz w:val="24"/>
                <w:szCs w:val="24"/>
                <w:lang w:val="hu-HU"/>
              </w:rPr>
              <w:t>website</w:t>
            </w:r>
            <w:proofErr w:type="spellEnd"/>
            <w:r w:rsidR="008F7C75"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alatt itt általában egy HTML/XHTML nyelven írt dokumentum értendő, amelyhez HTTP protokoll útján lehet hozzáférni, </w:t>
            </w:r>
            <w:r w:rsidR="00EF1912" w:rsidRPr="00832426">
              <w:rPr>
                <w:rFonts w:asciiTheme="minorHAnsi" w:hAnsiTheme="minorHAnsi" w:cstheme="minorHAnsi"/>
                <w:sz w:val="24"/>
                <w:szCs w:val="24"/>
                <w:lang w:val="hu-HU"/>
              </w:rPr>
              <w:t xml:space="preserve">s </w:t>
            </w:r>
            <w:r w:rsidRPr="00832426">
              <w:rPr>
                <w:rFonts w:asciiTheme="minorHAnsi" w:hAnsiTheme="minorHAnsi" w:cstheme="minorHAnsi"/>
                <w:sz w:val="24"/>
                <w:szCs w:val="24"/>
                <w:lang w:val="hu-HU"/>
              </w:rPr>
              <w:t xml:space="preserve">a weboldal </w:t>
            </w:r>
            <w:proofErr w:type="spellStart"/>
            <w:r w:rsidRPr="00832426">
              <w:rPr>
                <w:rFonts w:asciiTheme="minorHAnsi" w:hAnsiTheme="minorHAnsi" w:cstheme="minorHAnsi"/>
                <w:sz w:val="24"/>
                <w:szCs w:val="24"/>
                <w:lang w:val="hu-HU"/>
              </w:rPr>
              <w:t>webszerveréről</w:t>
            </w:r>
            <w:proofErr w:type="spellEnd"/>
            <w:r w:rsidRPr="00832426">
              <w:rPr>
                <w:rFonts w:asciiTheme="minorHAnsi" w:hAnsiTheme="minorHAnsi" w:cstheme="minorHAnsi"/>
                <w:sz w:val="24"/>
                <w:szCs w:val="24"/>
                <w:lang w:val="hu-HU"/>
              </w:rPr>
              <w:t xml:space="preserve"> szállítja az információkat</w:t>
            </w:r>
            <w:r w:rsidR="00EF1912"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a felhasználó internetes böngészőjében</w:t>
            </w:r>
            <w:r w:rsidR="00EF1912" w:rsidRPr="00832426">
              <w:rPr>
                <w:rFonts w:asciiTheme="minorHAnsi" w:hAnsiTheme="minorHAnsi" w:cstheme="minorHAnsi"/>
                <w:sz w:val="24"/>
                <w:szCs w:val="24"/>
                <w:lang w:val="hu-HU"/>
              </w:rPr>
              <w:t xml:space="preserve"> pedig </w:t>
            </w:r>
            <w:r w:rsidRPr="00832426">
              <w:rPr>
                <w:rFonts w:asciiTheme="minorHAnsi" w:hAnsiTheme="minorHAnsi" w:cstheme="minorHAnsi"/>
                <w:sz w:val="24"/>
                <w:szCs w:val="24"/>
                <w:lang w:val="hu-HU"/>
              </w:rPr>
              <w:t>megjeleníti az oldalt.</w:t>
            </w:r>
          </w:p>
        </w:tc>
      </w:tr>
      <w:tr w:rsidR="00F442AF" w:rsidRPr="00832426" w14:paraId="2B3E1848" w14:textId="77777777" w:rsidTr="00774F3E">
        <w:trPr>
          <w:trHeight w:val="309"/>
        </w:trPr>
        <w:tc>
          <w:tcPr>
            <w:tcW w:w="3248" w:type="dxa"/>
            <w:tcBorders>
              <w:top w:val="single" w:sz="4" w:space="0" w:color="000000"/>
              <w:left w:val="single" w:sz="4" w:space="0" w:color="000000"/>
              <w:bottom w:val="single" w:sz="4" w:space="0" w:color="000000"/>
              <w:right w:val="single" w:sz="4" w:space="0" w:color="000000"/>
            </w:tcBorders>
            <w:hideMark/>
          </w:tcPr>
          <w:p w14:paraId="5704D7C9" w14:textId="77777777" w:rsidR="00526405" w:rsidRPr="00832426" w:rsidRDefault="00526405" w:rsidP="008B03FF">
            <w:pPr>
              <w:widowControl w:val="0"/>
              <w:autoSpaceDE w:val="0"/>
              <w:autoSpaceDN w:val="0"/>
              <w:spacing w:before="1" w:after="0"/>
              <w:ind w:left="273" w:right="892"/>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 xml:space="preserve">Megjegyzések a </w:t>
            </w:r>
            <w:r w:rsidRPr="00832426">
              <w:rPr>
                <w:rFonts w:asciiTheme="minorHAnsi" w:hAnsiTheme="minorHAnsi" w:cstheme="minorHAnsi"/>
                <w:b/>
                <w:sz w:val="24"/>
                <w:szCs w:val="24"/>
                <w:lang w:val="hu-HU"/>
              </w:rPr>
              <w:lastRenderedPageBreak/>
              <w:t>meghatározáshoz</w:t>
            </w:r>
          </w:p>
        </w:tc>
        <w:tc>
          <w:tcPr>
            <w:tcW w:w="6675" w:type="dxa"/>
            <w:tcBorders>
              <w:top w:val="single" w:sz="4" w:space="0" w:color="000000"/>
              <w:left w:val="single" w:sz="4" w:space="0" w:color="000000"/>
              <w:bottom w:val="single" w:sz="4" w:space="0" w:color="000000"/>
              <w:right w:val="single" w:sz="4" w:space="0" w:color="000000"/>
            </w:tcBorders>
            <w:hideMark/>
          </w:tcPr>
          <w:p w14:paraId="6FD721F1" w14:textId="77777777" w:rsidR="00526405" w:rsidRPr="00832426" w:rsidRDefault="00526405" w:rsidP="008B03FF">
            <w:pPr>
              <w:jc w:val="both"/>
              <w:rPr>
                <w:rFonts w:asciiTheme="minorHAnsi" w:hAnsiTheme="minorHAnsi" w:cstheme="minorHAnsi"/>
                <w:lang w:val="hu-HU"/>
              </w:rPr>
            </w:pPr>
            <w:r w:rsidRPr="00832426">
              <w:rPr>
                <w:rFonts w:asciiTheme="minorHAnsi" w:hAnsiTheme="minorHAnsi" w:cstheme="minorHAnsi"/>
                <w:sz w:val="24"/>
                <w:szCs w:val="24"/>
                <w:lang w:val="hu-HU"/>
              </w:rPr>
              <w:lastRenderedPageBreak/>
              <w:t>Új weboldalnak tekintendő az a weboldal, amely a kispro</w:t>
            </w:r>
            <w:r w:rsidR="006C7D7F" w:rsidRPr="00832426">
              <w:rPr>
                <w:rFonts w:asciiTheme="minorHAnsi" w:hAnsiTheme="minorHAnsi" w:cstheme="minorHAnsi"/>
                <w:sz w:val="24"/>
                <w:szCs w:val="24"/>
                <w:lang w:val="hu-HU"/>
              </w:rPr>
              <w:t xml:space="preserve">jekt </w:t>
            </w:r>
            <w:r w:rsidR="006C7D7F" w:rsidRPr="00832426">
              <w:rPr>
                <w:rFonts w:asciiTheme="minorHAnsi" w:hAnsiTheme="minorHAnsi" w:cstheme="minorHAnsi"/>
                <w:sz w:val="24"/>
                <w:szCs w:val="24"/>
                <w:lang w:val="hu-HU"/>
              </w:rPr>
              <w:lastRenderedPageBreak/>
              <w:t>megvalósításának kezdetét</w:t>
            </w:r>
            <w:r w:rsidRPr="00832426">
              <w:rPr>
                <w:rFonts w:asciiTheme="minorHAnsi" w:hAnsiTheme="minorHAnsi" w:cstheme="minorHAnsi"/>
                <w:sz w:val="24"/>
                <w:szCs w:val="24"/>
                <w:lang w:val="hu-HU"/>
              </w:rPr>
              <w:t xml:space="preserve"> követően jött létre.</w:t>
            </w:r>
          </w:p>
        </w:tc>
      </w:tr>
      <w:tr w:rsidR="00F442AF" w:rsidRPr="00832426" w14:paraId="3C140676" w14:textId="77777777" w:rsidTr="00774F3E">
        <w:trPr>
          <w:trHeight w:val="309"/>
        </w:trPr>
        <w:tc>
          <w:tcPr>
            <w:tcW w:w="3248" w:type="dxa"/>
            <w:tcBorders>
              <w:top w:val="single" w:sz="4" w:space="0" w:color="000000"/>
              <w:left w:val="single" w:sz="4" w:space="0" w:color="000000"/>
              <w:bottom w:val="single" w:sz="4" w:space="0" w:color="000000"/>
              <w:right w:val="single" w:sz="4" w:space="0" w:color="000000"/>
            </w:tcBorders>
            <w:shd w:val="clear" w:color="auto" w:fill="8DB3E2"/>
            <w:hideMark/>
          </w:tcPr>
          <w:p w14:paraId="08365435" w14:textId="77777777" w:rsidR="00526405" w:rsidRPr="00832426" w:rsidRDefault="00526405" w:rsidP="008B03FF">
            <w:pPr>
              <w:widowControl w:val="0"/>
              <w:autoSpaceDE w:val="0"/>
              <w:autoSpaceDN w:val="0"/>
              <w:spacing w:after="0"/>
              <w:ind w:left="569"/>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lastRenderedPageBreak/>
              <w:t xml:space="preserve">PS15 </w:t>
            </w:r>
            <w:r w:rsidR="006C7D7F" w:rsidRPr="00832426">
              <w:rPr>
                <w:rFonts w:asciiTheme="minorHAnsi" w:eastAsia="Times New Roman" w:hAnsiTheme="minorHAnsi" w:cstheme="minorHAnsi"/>
                <w:b/>
                <w:sz w:val="24"/>
                <w:szCs w:val="24"/>
                <w:lang w:val="hu-HU"/>
              </w:rPr>
              <w:t>indikátor</w:t>
            </w:r>
          </w:p>
        </w:tc>
        <w:tc>
          <w:tcPr>
            <w:tcW w:w="6675" w:type="dxa"/>
            <w:tcBorders>
              <w:top w:val="single" w:sz="4" w:space="0" w:color="000000"/>
              <w:left w:val="single" w:sz="4" w:space="0" w:color="000000"/>
              <w:bottom w:val="single" w:sz="4" w:space="0" w:color="000000"/>
              <w:right w:val="single" w:sz="4" w:space="0" w:color="000000"/>
            </w:tcBorders>
            <w:shd w:val="clear" w:color="auto" w:fill="8DB3E2"/>
            <w:hideMark/>
          </w:tcPr>
          <w:p w14:paraId="274924C3" w14:textId="77777777" w:rsidR="00526405" w:rsidRPr="00832426" w:rsidRDefault="00526405" w:rsidP="008B03FF">
            <w:pPr>
              <w:widowControl w:val="0"/>
              <w:autoSpaceDE w:val="0"/>
              <w:autoSpaceDN w:val="0"/>
              <w:spacing w:after="0"/>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Cikkek/ média-megjelenések száma a határon átnyúló témakörben</w:t>
            </w:r>
          </w:p>
        </w:tc>
      </w:tr>
      <w:tr w:rsidR="00F442AF" w:rsidRPr="00832426" w14:paraId="400535CF" w14:textId="77777777" w:rsidTr="00774F3E">
        <w:trPr>
          <w:trHeight w:val="309"/>
        </w:trPr>
        <w:tc>
          <w:tcPr>
            <w:tcW w:w="3248" w:type="dxa"/>
            <w:tcBorders>
              <w:top w:val="single" w:sz="4" w:space="0" w:color="000000"/>
              <w:left w:val="single" w:sz="4" w:space="0" w:color="000000"/>
              <w:bottom w:val="single" w:sz="4" w:space="0" w:color="000000"/>
              <w:right w:val="single" w:sz="4" w:space="0" w:color="000000"/>
            </w:tcBorders>
            <w:hideMark/>
          </w:tcPr>
          <w:p w14:paraId="6748AA7E" w14:textId="77777777" w:rsidR="00526405" w:rsidRPr="00832426" w:rsidRDefault="00526405" w:rsidP="008B03FF">
            <w:pPr>
              <w:widowControl w:val="0"/>
              <w:autoSpaceDE w:val="0"/>
              <w:autoSpaceDN w:val="0"/>
              <w:spacing w:after="0"/>
              <w:ind w:left="273"/>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Mértékegység</w:t>
            </w:r>
          </w:p>
        </w:tc>
        <w:tc>
          <w:tcPr>
            <w:tcW w:w="6675" w:type="dxa"/>
            <w:tcBorders>
              <w:top w:val="single" w:sz="4" w:space="0" w:color="000000"/>
              <w:left w:val="single" w:sz="4" w:space="0" w:color="000000"/>
              <w:bottom w:val="single" w:sz="4" w:space="0" w:color="000000"/>
              <w:right w:val="single" w:sz="4" w:space="0" w:color="000000"/>
            </w:tcBorders>
            <w:hideMark/>
          </w:tcPr>
          <w:p w14:paraId="69C18481" w14:textId="77777777" w:rsidR="00526405" w:rsidRPr="00832426" w:rsidRDefault="00CB531F" w:rsidP="008B03FF">
            <w:pPr>
              <w:widowControl w:val="0"/>
              <w:autoSpaceDE w:val="0"/>
              <w:autoSpaceDN w:val="0"/>
              <w:spacing w:after="0"/>
              <w:rPr>
                <w:rFonts w:asciiTheme="minorHAnsi" w:eastAsia="Times New Roman" w:hAnsiTheme="minorHAnsi" w:cstheme="minorHAnsi"/>
                <w:sz w:val="24"/>
                <w:szCs w:val="24"/>
                <w:lang w:val="hu-HU"/>
              </w:rPr>
            </w:pPr>
            <w:r w:rsidRPr="00832426">
              <w:rPr>
                <w:rFonts w:asciiTheme="minorHAnsi" w:eastAsia="Times New Roman" w:hAnsiTheme="minorHAnsi" w:cstheme="minorHAnsi"/>
                <w:sz w:val="24"/>
                <w:szCs w:val="24"/>
                <w:lang w:val="hu-HU"/>
              </w:rPr>
              <w:t>darab</w:t>
            </w:r>
            <w:r w:rsidR="00526405" w:rsidRPr="00832426">
              <w:rPr>
                <w:rFonts w:asciiTheme="minorHAnsi" w:eastAsia="Times New Roman" w:hAnsiTheme="minorHAnsi" w:cstheme="minorHAnsi"/>
                <w:sz w:val="24"/>
                <w:szCs w:val="24"/>
                <w:lang w:val="hu-HU"/>
              </w:rPr>
              <w:t>szám</w:t>
            </w:r>
          </w:p>
        </w:tc>
      </w:tr>
      <w:tr w:rsidR="00F442AF" w:rsidRPr="00832426" w14:paraId="6CC36CD2" w14:textId="77777777" w:rsidTr="00774F3E">
        <w:trPr>
          <w:trHeight w:val="309"/>
        </w:trPr>
        <w:tc>
          <w:tcPr>
            <w:tcW w:w="3248" w:type="dxa"/>
            <w:tcBorders>
              <w:top w:val="single" w:sz="4" w:space="0" w:color="000000"/>
              <w:left w:val="single" w:sz="4" w:space="0" w:color="000000"/>
              <w:bottom w:val="single" w:sz="4" w:space="0" w:color="000000"/>
              <w:right w:val="single" w:sz="4" w:space="0" w:color="000000"/>
            </w:tcBorders>
            <w:hideMark/>
          </w:tcPr>
          <w:p w14:paraId="22EE2416" w14:textId="77777777" w:rsidR="00526405" w:rsidRPr="00832426" w:rsidRDefault="00907E78" w:rsidP="008B03FF">
            <w:pPr>
              <w:widowControl w:val="0"/>
              <w:autoSpaceDE w:val="0"/>
              <w:autoSpaceDN w:val="0"/>
              <w:spacing w:before="1" w:after="0"/>
              <w:ind w:left="273" w:right="263"/>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Az indikátor meghatározása</w:t>
            </w:r>
          </w:p>
        </w:tc>
        <w:tc>
          <w:tcPr>
            <w:tcW w:w="6675" w:type="dxa"/>
            <w:tcBorders>
              <w:top w:val="single" w:sz="4" w:space="0" w:color="000000"/>
              <w:left w:val="single" w:sz="4" w:space="0" w:color="000000"/>
              <w:bottom w:val="single" w:sz="4" w:space="0" w:color="000000"/>
              <w:right w:val="single" w:sz="4" w:space="0" w:color="000000"/>
            </w:tcBorders>
            <w:hideMark/>
          </w:tcPr>
          <w:p w14:paraId="24EB2A53" w14:textId="77777777" w:rsidR="00526405" w:rsidRPr="00832426" w:rsidRDefault="0015090D" w:rsidP="008B03FF">
            <w:pPr>
              <w:jc w:val="both"/>
              <w:rPr>
                <w:rFonts w:asciiTheme="minorHAnsi" w:hAnsiTheme="minorHAnsi" w:cstheme="minorHAnsi"/>
                <w:lang w:val="hu-HU"/>
              </w:rPr>
            </w:pPr>
            <w:r w:rsidRPr="00832426">
              <w:rPr>
                <w:rFonts w:asciiTheme="minorHAnsi" w:hAnsiTheme="minorHAnsi" w:cstheme="minorHAnsi"/>
                <w:sz w:val="24"/>
                <w:szCs w:val="24"/>
                <w:lang w:val="hu-HU"/>
              </w:rPr>
              <w:t>K</w:t>
            </w:r>
            <w:r w:rsidR="00526405" w:rsidRPr="00832426">
              <w:rPr>
                <w:rFonts w:asciiTheme="minorHAnsi" w:hAnsiTheme="minorHAnsi" w:cstheme="minorHAnsi"/>
                <w:sz w:val="24"/>
                <w:szCs w:val="24"/>
                <w:lang w:val="hu-HU"/>
              </w:rPr>
              <w:t>ommunikációs csatornák útján közzétett cikkek/ média-megjelenések. Kommunikációs csatornának tekintendő a weboldal, a közösségi háló</w:t>
            </w:r>
            <w:r w:rsidR="006C7D7F" w:rsidRPr="00832426">
              <w:rPr>
                <w:rFonts w:asciiTheme="minorHAnsi" w:hAnsiTheme="minorHAnsi" w:cstheme="minorHAnsi"/>
                <w:sz w:val="24"/>
                <w:szCs w:val="24"/>
                <w:lang w:val="hu-HU"/>
              </w:rPr>
              <w:t>,</w:t>
            </w:r>
            <w:r w:rsidR="00526405" w:rsidRPr="00832426">
              <w:rPr>
                <w:rFonts w:asciiTheme="minorHAnsi" w:hAnsiTheme="minorHAnsi" w:cstheme="minorHAnsi"/>
                <w:sz w:val="24"/>
                <w:szCs w:val="24"/>
                <w:lang w:val="hu-HU"/>
              </w:rPr>
              <w:t xml:space="preserve"> nyomtatott média, stb. </w:t>
            </w:r>
            <w:proofErr w:type="gramStart"/>
            <w:r w:rsidR="00526405" w:rsidRPr="00832426">
              <w:rPr>
                <w:rFonts w:asciiTheme="minorHAnsi" w:hAnsiTheme="minorHAnsi" w:cstheme="minorHAnsi"/>
                <w:sz w:val="24"/>
                <w:szCs w:val="24"/>
                <w:lang w:val="hu-HU"/>
              </w:rPr>
              <w:t>A</w:t>
            </w:r>
            <w:proofErr w:type="gramEnd"/>
            <w:r w:rsidR="00526405" w:rsidRPr="00832426">
              <w:rPr>
                <w:rFonts w:asciiTheme="minorHAnsi" w:hAnsiTheme="minorHAnsi" w:cstheme="minorHAnsi"/>
                <w:sz w:val="24"/>
                <w:szCs w:val="24"/>
                <w:lang w:val="hu-HU"/>
              </w:rPr>
              <w:t xml:space="preserve"> határon átnyú</w:t>
            </w:r>
            <w:r w:rsidR="006C7D7F" w:rsidRPr="00832426">
              <w:rPr>
                <w:rFonts w:asciiTheme="minorHAnsi" w:hAnsiTheme="minorHAnsi" w:cstheme="minorHAnsi"/>
                <w:sz w:val="24"/>
                <w:szCs w:val="24"/>
                <w:lang w:val="hu-HU"/>
              </w:rPr>
              <w:t xml:space="preserve">ló témakört a határ menti </w:t>
            </w:r>
            <w:r w:rsidR="00526405" w:rsidRPr="00832426">
              <w:rPr>
                <w:rFonts w:asciiTheme="minorHAnsi" w:hAnsiTheme="minorHAnsi" w:cstheme="minorHAnsi"/>
                <w:sz w:val="24"/>
                <w:szCs w:val="24"/>
                <w:lang w:val="hu-HU"/>
              </w:rPr>
              <w:t>területe</w:t>
            </w:r>
            <w:r w:rsidR="006C7D7F" w:rsidRPr="00832426">
              <w:rPr>
                <w:rFonts w:asciiTheme="minorHAnsi" w:hAnsiTheme="minorHAnsi" w:cstheme="minorHAnsi"/>
                <w:sz w:val="24"/>
                <w:szCs w:val="24"/>
                <w:lang w:val="hu-HU"/>
              </w:rPr>
              <w:t xml:space="preserve">ken élő célcsoportokra </w:t>
            </w:r>
            <w:r w:rsidR="00526405" w:rsidRPr="00832426">
              <w:rPr>
                <w:rFonts w:asciiTheme="minorHAnsi" w:hAnsiTheme="minorHAnsi" w:cstheme="minorHAnsi"/>
                <w:sz w:val="24"/>
                <w:szCs w:val="24"/>
                <w:lang w:val="hu-HU"/>
              </w:rPr>
              <w:t xml:space="preserve">vonatkozó téma határozza meg.  </w:t>
            </w:r>
          </w:p>
        </w:tc>
      </w:tr>
      <w:tr w:rsidR="00F442AF" w:rsidRPr="00832426" w14:paraId="29BAD2F4" w14:textId="77777777" w:rsidTr="00774F3E">
        <w:trPr>
          <w:trHeight w:val="904"/>
        </w:trPr>
        <w:tc>
          <w:tcPr>
            <w:tcW w:w="3248" w:type="dxa"/>
            <w:tcBorders>
              <w:top w:val="single" w:sz="4" w:space="0" w:color="000000"/>
              <w:left w:val="single" w:sz="4" w:space="0" w:color="000000"/>
              <w:bottom w:val="single" w:sz="4" w:space="0" w:color="000000"/>
              <w:right w:val="single" w:sz="4" w:space="0" w:color="000000"/>
            </w:tcBorders>
            <w:hideMark/>
          </w:tcPr>
          <w:p w14:paraId="203296BF" w14:textId="77777777" w:rsidR="00526405" w:rsidRPr="00832426" w:rsidRDefault="00526405" w:rsidP="008B03FF">
            <w:pPr>
              <w:widowControl w:val="0"/>
              <w:autoSpaceDE w:val="0"/>
              <w:autoSpaceDN w:val="0"/>
              <w:spacing w:before="1" w:after="0"/>
              <w:ind w:left="273" w:right="892"/>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Megjegyzések a meghatározáshoz</w:t>
            </w:r>
          </w:p>
        </w:tc>
        <w:tc>
          <w:tcPr>
            <w:tcW w:w="6675" w:type="dxa"/>
            <w:tcBorders>
              <w:top w:val="single" w:sz="4" w:space="0" w:color="000000"/>
              <w:left w:val="single" w:sz="4" w:space="0" w:color="000000"/>
              <w:bottom w:val="single" w:sz="4" w:space="0" w:color="000000"/>
              <w:right w:val="single" w:sz="4" w:space="0" w:color="000000"/>
            </w:tcBorders>
            <w:hideMark/>
          </w:tcPr>
          <w:p w14:paraId="4FCDEAF0" w14:textId="77777777" w:rsidR="00526405" w:rsidRPr="00832426" w:rsidRDefault="00526405" w:rsidP="008B03FF">
            <w:pPr>
              <w:jc w:val="both"/>
              <w:rPr>
                <w:rFonts w:asciiTheme="minorHAnsi" w:hAnsiTheme="minorHAnsi" w:cstheme="minorHAnsi"/>
                <w:lang w:val="hu-HU"/>
              </w:rPr>
            </w:pPr>
            <w:r w:rsidRPr="00832426">
              <w:rPr>
                <w:rFonts w:asciiTheme="minorHAnsi" w:hAnsiTheme="minorHAnsi" w:cstheme="minorHAnsi"/>
                <w:sz w:val="24"/>
                <w:szCs w:val="24"/>
                <w:lang w:val="hu-HU"/>
              </w:rPr>
              <w:t>A kisprojektről szóló cikkek/</w:t>
            </w:r>
            <w:r w:rsidR="0015090D"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média-megjelenések a kispr</w:t>
            </w:r>
            <w:r w:rsidR="006C7D7F" w:rsidRPr="00832426">
              <w:rPr>
                <w:rFonts w:asciiTheme="minorHAnsi" w:hAnsiTheme="minorHAnsi" w:cstheme="minorHAnsi"/>
                <w:sz w:val="24"/>
                <w:szCs w:val="24"/>
                <w:lang w:val="hu-HU"/>
              </w:rPr>
              <w:t>ojektek határon átnyúló jellegéből kifolyólag</w:t>
            </w:r>
            <w:r w:rsidRPr="00832426">
              <w:rPr>
                <w:rFonts w:asciiTheme="minorHAnsi" w:hAnsiTheme="minorHAnsi" w:cstheme="minorHAnsi"/>
                <w:sz w:val="24"/>
                <w:szCs w:val="24"/>
                <w:lang w:val="hu-HU"/>
              </w:rPr>
              <w:t xml:space="preserve"> megfelelnek a határon átnyúló témakör követelményének. Bármely olyan téma beszámításra kerül, amely érdemben éri</w:t>
            </w:r>
            <w:r w:rsidR="006C7D7F" w:rsidRPr="00832426">
              <w:rPr>
                <w:rFonts w:asciiTheme="minorHAnsi" w:hAnsiTheme="minorHAnsi" w:cstheme="minorHAnsi"/>
                <w:sz w:val="24"/>
                <w:szCs w:val="24"/>
                <w:lang w:val="hu-HU"/>
              </w:rPr>
              <w:t>nti a szlovák és a magyar oldalo</w:t>
            </w:r>
            <w:r w:rsidRPr="00832426">
              <w:rPr>
                <w:rFonts w:asciiTheme="minorHAnsi" w:hAnsiTheme="minorHAnsi" w:cstheme="minorHAnsi"/>
                <w:sz w:val="24"/>
                <w:szCs w:val="24"/>
                <w:lang w:val="hu-HU"/>
              </w:rPr>
              <w:t>n fekvő jogosult területeket, de akár a területet egészét.</w:t>
            </w:r>
          </w:p>
        </w:tc>
      </w:tr>
      <w:tr w:rsidR="00F442AF" w:rsidRPr="00832426" w14:paraId="5B298288" w14:textId="77777777" w:rsidTr="00774F3E">
        <w:trPr>
          <w:trHeight w:val="904"/>
        </w:trPr>
        <w:tc>
          <w:tcPr>
            <w:tcW w:w="3248" w:type="dxa"/>
            <w:tcBorders>
              <w:top w:val="single" w:sz="4" w:space="0" w:color="000000"/>
              <w:left w:val="single" w:sz="4" w:space="0" w:color="000000"/>
              <w:bottom w:val="single" w:sz="4" w:space="0" w:color="000000"/>
              <w:right w:val="single" w:sz="4" w:space="0" w:color="000000"/>
            </w:tcBorders>
            <w:shd w:val="clear" w:color="auto" w:fill="8DB3E2"/>
            <w:hideMark/>
          </w:tcPr>
          <w:p w14:paraId="7F3BA557" w14:textId="77777777" w:rsidR="00526405" w:rsidRPr="00832426" w:rsidRDefault="00526405" w:rsidP="008B03FF">
            <w:pPr>
              <w:widowControl w:val="0"/>
              <w:autoSpaceDE w:val="0"/>
              <w:autoSpaceDN w:val="0"/>
              <w:spacing w:after="0"/>
              <w:ind w:left="415"/>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t xml:space="preserve">PS16 </w:t>
            </w:r>
            <w:r w:rsidR="00A47F1C" w:rsidRPr="00832426">
              <w:rPr>
                <w:rFonts w:asciiTheme="minorHAnsi" w:eastAsia="Times New Roman" w:hAnsiTheme="minorHAnsi" w:cstheme="minorHAnsi"/>
                <w:b/>
                <w:sz w:val="24"/>
                <w:szCs w:val="24"/>
                <w:lang w:val="hu-HU"/>
              </w:rPr>
              <w:t>indikátor</w:t>
            </w:r>
          </w:p>
        </w:tc>
        <w:tc>
          <w:tcPr>
            <w:tcW w:w="6675" w:type="dxa"/>
            <w:tcBorders>
              <w:top w:val="single" w:sz="4" w:space="0" w:color="000000"/>
              <w:left w:val="single" w:sz="4" w:space="0" w:color="000000"/>
              <w:bottom w:val="single" w:sz="4" w:space="0" w:color="000000"/>
              <w:right w:val="single" w:sz="4" w:space="0" w:color="000000"/>
            </w:tcBorders>
            <w:shd w:val="clear" w:color="auto" w:fill="8DB3E2"/>
            <w:hideMark/>
          </w:tcPr>
          <w:p w14:paraId="2E42FE7B" w14:textId="77777777" w:rsidR="00526405" w:rsidRPr="00832426" w:rsidRDefault="00526405" w:rsidP="008B03FF">
            <w:pPr>
              <w:widowControl w:val="0"/>
              <w:autoSpaceDE w:val="0"/>
              <w:autoSpaceDN w:val="0"/>
              <w:spacing w:before="38" w:after="0"/>
              <w:ind w:left="13" w:hanging="142"/>
              <w:jc w:val="both"/>
              <w:rPr>
                <w:rFonts w:asciiTheme="minorHAnsi" w:eastAsia="Times New Roman" w:hAnsiTheme="minorHAnsi" w:cstheme="minorHAnsi"/>
                <w:b/>
                <w:sz w:val="24"/>
                <w:szCs w:val="24"/>
                <w:lang w:val="hu-HU"/>
              </w:rPr>
            </w:pPr>
            <w:r w:rsidRPr="00832426">
              <w:rPr>
                <w:rFonts w:asciiTheme="minorHAnsi" w:eastAsia="Times New Roman" w:hAnsiTheme="minorHAnsi" w:cstheme="minorHAnsi"/>
                <w:b/>
                <w:sz w:val="24"/>
                <w:szCs w:val="24"/>
                <w:lang w:val="hu-HU"/>
              </w:rPr>
              <w:t xml:space="preserve">   A beruházáshoz kapcsolódó dokumentumok száma (tanulmányok, elemzések, megvalósíthatósági tanulmányok, technikai tervek</w:t>
            </w:r>
            <w:r w:rsidR="0015090D" w:rsidRPr="00832426">
              <w:rPr>
                <w:rFonts w:asciiTheme="minorHAnsi" w:eastAsia="Times New Roman" w:hAnsiTheme="minorHAnsi" w:cstheme="minorHAnsi"/>
                <w:b/>
                <w:sz w:val="24"/>
                <w:szCs w:val="24"/>
                <w:lang w:val="hu-HU"/>
              </w:rPr>
              <w:t>,</w:t>
            </w:r>
            <w:r w:rsidRPr="00832426">
              <w:rPr>
                <w:rFonts w:asciiTheme="minorHAnsi" w:eastAsia="Times New Roman" w:hAnsiTheme="minorHAnsi" w:cstheme="minorHAnsi"/>
                <w:b/>
                <w:sz w:val="24"/>
                <w:szCs w:val="24"/>
                <w:lang w:val="hu-HU"/>
              </w:rPr>
              <w:t xml:space="preserve"> stb.)</w:t>
            </w:r>
          </w:p>
        </w:tc>
      </w:tr>
      <w:tr w:rsidR="00F442AF" w:rsidRPr="00832426" w14:paraId="461593C6" w14:textId="77777777" w:rsidTr="00774F3E">
        <w:trPr>
          <w:trHeight w:val="484"/>
        </w:trPr>
        <w:tc>
          <w:tcPr>
            <w:tcW w:w="3248" w:type="dxa"/>
            <w:tcBorders>
              <w:top w:val="single" w:sz="4" w:space="0" w:color="000000"/>
              <w:left w:val="single" w:sz="4" w:space="0" w:color="000000"/>
              <w:bottom w:val="single" w:sz="4" w:space="0" w:color="000000"/>
              <w:right w:val="single" w:sz="4" w:space="0" w:color="000000"/>
            </w:tcBorders>
            <w:hideMark/>
          </w:tcPr>
          <w:p w14:paraId="6281910B" w14:textId="77777777" w:rsidR="00526405" w:rsidRPr="00832426" w:rsidRDefault="00526405" w:rsidP="008B03FF">
            <w:pPr>
              <w:widowControl w:val="0"/>
              <w:autoSpaceDE w:val="0"/>
              <w:autoSpaceDN w:val="0"/>
              <w:spacing w:after="0"/>
              <w:ind w:left="273"/>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Mértékegység</w:t>
            </w:r>
          </w:p>
        </w:tc>
        <w:tc>
          <w:tcPr>
            <w:tcW w:w="6675" w:type="dxa"/>
            <w:tcBorders>
              <w:top w:val="single" w:sz="4" w:space="0" w:color="000000"/>
              <w:left w:val="single" w:sz="4" w:space="0" w:color="000000"/>
              <w:bottom w:val="single" w:sz="4" w:space="0" w:color="000000"/>
              <w:right w:val="single" w:sz="4" w:space="0" w:color="000000"/>
            </w:tcBorders>
            <w:hideMark/>
          </w:tcPr>
          <w:p w14:paraId="1FA63395" w14:textId="77777777" w:rsidR="00526405" w:rsidRPr="00832426" w:rsidRDefault="00526405" w:rsidP="008B03FF">
            <w:pPr>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   </w:t>
            </w:r>
            <w:r w:rsidR="00CB531F" w:rsidRPr="00832426">
              <w:rPr>
                <w:rFonts w:asciiTheme="minorHAnsi" w:hAnsiTheme="minorHAnsi" w:cstheme="minorHAnsi"/>
                <w:sz w:val="24"/>
                <w:szCs w:val="24"/>
                <w:lang w:val="hu-HU"/>
              </w:rPr>
              <w:t>darab</w:t>
            </w:r>
            <w:r w:rsidRPr="00832426">
              <w:rPr>
                <w:rFonts w:asciiTheme="minorHAnsi" w:hAnsiTheme="minorHAnsi" w:cstheme="minorHAnsi"/>
                <w:sz w:val="24"/>
                <w:szCs w:val="24"/>
                <w:lang w:val="hu-HU"/>
              </w:rPr>
              <w:t>szám</w:t>
            </w:r>
          </w:p>
        </w:tc>
      </w:tr>
      <w:tr w:rsidR="00F442AF" w:rsidRPr="00832426" w14:paraId="3D54BA9E" w14:textId="77777777" w:rsidTr="00774F3E">
        <w:trPr>
          <w:trHeight w:val="904"/>
        </w:trPr>
        <w:tc>
          <w:tcPr>
            <w:tcW w:w="3248" w:type="dxa"/>
            <w:tcBorders>
              <w:top w:val="single" w:sz="4" w:space="0" w:color="000000"/>
              <w:left w:val="single" w:sz="4" w:space="0" w:color="000000"/>
              <w:bottom w:val="single" w:sz="4" w:space="0" w:color="000000"/>
              <w:right w:val="single" w:sz="4" w:space="0" w:color="000000"/>
            </w:tcBorders>
            <w:hideMark/>
          </w:tcPr>
          <w:p w14:paraId="44D2F90F" w14:textId="77777777" w:rsidR="00526405" w:rsidRPr="00832426" w:rsidRDefault="00907E78" w:rsidP="008B03FF">
            <w:pPr>
              <w:widowControl w:val="0"/>
              <w:autoSpaceDE w:val="0"/>
              <w:autoSpaceDN w:val="0"/>
              <w:spacing w:before="1" w:after="0"/>
              <w:ind w:left="273" w:right="263"/>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Az indikátor meghatározása</w:t>
            </w:r>
          </w:p>
        </w:tc>
        <w:tc>
          <w:tcPr>
            <w:tcW w:w="6675" w:type="dxa"/>
            <w:tcBorders>
              <w:top w:val="single" w:sz="4" w:space="0" w:color="000000"/>
              <w:left w:val="single" w:sz="4" w:space="0" w:color="000000"/>
              <w:bottom w:val="single" w:sz="4" w:space="0" w:color="000000"/>
              <w:right w:val="single" w:sz="4" w:space="0" w:color="000000"/>
            </w:tcBorders>
          </w:tcPr>
          <w:p w14:paraId="6CA97E07" w14:textId="77777777" w:rsidR="00526405" w:rsidRPr="00832426" w:rsidRDefault="00194F22"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Kidolgozott dokumentumok száma.</w:t>
            </w:r>
          </w:p>
        </w:tc>
      </w:tr>
      <w:tr w:rsidR="00F442AF" w:rsidRPr="00832426" w14:paraId="3D3119EE" w14:textId="77777777" w:rsidTr="00774F3E">
        <w:trPr>
          <w:trHeight w:val="904"/>
        </w:trPr>
        <w:tc>
          <w:tcPr>
            <w:tcW w:w="3248" w:type="dxa"/>
            <w:tcBorders>
              <w:top w:val="single" w:sz="4" w:space="0" w:color="000000"/>
              <w:left w:val="single" w:sz="4" w:space="0" w:color="000000"/>
              <w:bottom w:val="single" w:sz="4" w:space="0" w:color="000000"/>
              <w:right w:val="single" w:sz="4" w:space="0" w:color="000000"/>
            </w:tcBorders>
            <w:hideMark/>
          </w:tcPr>
          <w:p w14:paraId="768824C6" w14:textId="77777777" w:rsidR="00526405" w:rsidRPr="00832426" w:rsidRDefault="00526405" w:rsidP="008B03FF">
            <w:pPr>
              <w:widowControl w:val="0"/>
              <w:autoSpaceDE w:val="0"/>
              <w:autoSpaceDN w:val="0"/>
              <w:spacing w:before="1" w:after="0"/>
              <w:ind w:left="273" w:right="892"/>
              <w:rPr>
                <w:rFonts w:asciiTheme="minorHAnsi" w:eastAsia="Times New Roman" w:hAnsiTheme="minorHAnsi" w:cstheme="minorHAnsi"/>
                <w:b/>
                <w:sz w:val="24"/>
                <w:szCs w:val="24"/>
                <w:lang w:val="hu-HU"/>
              </w:rPr>
            </w:pPr>
            <w:r w:rsidRPr="00832426">
              <w:rPr>
                <w:rFonts w:asciiTheme="minorHAnsi" w:hAnsiTheme="minorHAnsi" w:cstheme="minorHAnsi"/>
                <w:b/>
                <w:sz w:val="24"/>
                <w:szCs w:val="24"/>
                <w:lang w:val="hu-HU"/>
              </w:rPr>
              <w:t>Megjegyzések a meghatározáshoz</w:t>
            </w:r>
          </w:p>
        </w:tc>
        <w:tc>
          <w:tcPr>
            <w:tcW w:w="6675" w:type="dxa"/>
            <w:tcBorders>
              <w:top w:val="single" w:sz="4" w:space="0" w:color="000000"/>
              <w:left w:val="single" w:sz="4" w:space="0" w:color="000000"/>
              <w:bottom w:val="single" w:sz="4" w:space="0" w:color="000000"/>
              <w:right w:val="single" w:sz="4" w:space="0" w:color="000000"/>
            </w:tcBorders>
          </w:tcPr>
          <w:p w14:paraId="5FF7B6EA" w14:textId="77777777" w:rsidR="00526405" w:rsidRPr="00832426" w:rsidRDefault="00194F22"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Az indikátor teljesítését a kidolgozott, jóváhagyásra szánt dokumentumok másolata igazolja majd.</w:t>
            </w:r>
          </w:p>
        </w:tc>
      </w:tr>
    </w:tbl>
    <w:p w14:paraId="1FBCA105" w14:textId="77777777" w:rsidR="004D2CCE" w:rsidRPr="00832426" w:rsidRDefault="004D2CCE" w:rsidP="008B03FF">
      <w:pPr>
        <w:rPr>
          <w:rFonts w:asciiTheme="minorHAnsi" w:hAnsiTheme="minorHAnsi" w:cstheme="minorHAnsi"/>
          <w:lang w:val="hu-HU" w:eastAsia="hu-HU"/>
        </w:rPr>
      </w:pPr>
    </w:p>
    <w:p w14:paraId="227A0353" w14:textId="77777777" w:rsidR="004C1FB3" w:rsidRPr="00832426" w:rsidRDefault="004C1FB3" w:rsidP="008B03FF">
      <w:pPr>
        <w:rPr>
          <w:rFonts w:asciiTheme="minorHAnsi" w:hAnsiTheme="minorHAnsi" w:cstheme="minorHAnsi"/>
          <w:lang w:val="hu-HU" w:eastAsia="hu-HU"/>
        </w:rPr>
      </w:pPr>
    </w:p>
    <w:p w14:paraId="3DDE5E12" w14:textId="77777777" w:rsidR="004C1FB3" w:rsidRPr="00832426" w:rsidRDefault="004C1FB3" w:rsidP="008B03FF">
      <w:pPr>
        <w:rPr>
          <w:rFonts w:asciiTheme="minorHAnsi" w:hAnsiTheme="minorHAnsi" w:cstheme="minorHAnsi"/>
          <w:lang w:val="hu-HU" w:eastAsia="hu-HU"/>
        </w:rPr>
      </w:pPr>
    </w:p>
    <w:p w14:paraId="16CBA6FE" w14:textId="77777777" w:rsidR="004C1FB3" w:rsidRPr="00832426" w:rsidRDefault="004C1FB3" w:rsidP="008B03FF">
      <w:pPr>
        <w:rPr>
          <w:rFonts w:asciiTheme="minorHAnsi" w:hAnsiTheme="minorHAnsi" w:cstheme="minorHAnsi"/>
          <w:lang w:val="hu-HU" w:eastAsia="hu-HU"/>
        </w:rPr>
      </w:pPr>
    </w:p>
    <w:p w14:paraId="1DD21892" w14:textId="77777777" w:rsidR="004C1FB3" w:rsidRPr="00832426" w:rsidRDefault="004C1FB3" w:rsidP="008B03FF">
      <w:pPr>
        <w:rPr>
          <w:rFonts w:asciiTheme="minorHAnsi" w:hAnsiTheme="minorHAnsi" w:cstheme="minorHAnsi"/>
          <w:lang w:val="hu-HU" w:eastAsia="hu-HU"/>
        </w:rPr>
      </w:pPr>
    </w:p>
    <w:p w14:paraId="200558A8" w14:textId="77777777" w:rsidR="004C1FB3" w:rsidRPr="00832426" w:rsidRDefault="004C1FB3" w:rsidP="008B03FF">
      <w:pPr>
        <w:rPr>
          <w:rFonts w:asciiTheme="minorHAnsi" w:hAnsiTheme="minorHAnsi" w:cstheme="minorHAnsi"/>
          <w:lang w:val="hu-HU" w:eastAsia="hu-HU"/>
        </w:rPr>
      </w:pPr>
    </w:p>
    <w:p w14:paraId="0826E0AE" w14:textId="77777777" w:rsidR="004D2CCE" w:rsidRPr="00832426" w:rsidRDefault="004D2CCE" w:rsidP="000E12EA">
      <w:pPr>
        <w:pStyle w:val="Nadpis1"/>
        <w:rPr>
          <w:lang w:val="hu-HU"/>
        </w:rPr>
      </w:pPr>
      <w:bookmarkStart w:id="132" w:name="_Toc509398172"/>
      <w:bookmarkStart w:id="133" w:name="_Toc527104511"/>
      <w:r w:rsidRPr="00832426">
        <w:rPr>
          <w:lang w:val="hu-HU"/>
        </w:rPr>
        <w:lastRenderedPageBreak/>
        <w:t>Horizontál</w:t>
      </w:r>
      <w:r w:rsidR="000F140C" w:rsidRPr="00832426">
        <w:rPr>
          <w:lang w:val="hu-HU"/>
        </w:rPr>
        <w:t>IS ALAPELVEK</w:t>
      </w:r>
      <w:bookmarkEnd w:id="132"/>
      <w:bookmarkEnd w:id="133"/>
      <w:r w:rsidR="000F140C" w:rsidRPr="00832426">
        <w:rPr>
          <w:lang w:val="hu-HU"/>
        </w:rPr>
        <w:t xml:space="preserve"> </w:t>
      </w:r>
      <w:r w:rsidRPr="00832426">
        <w:rPr>
          <w:lang w:val="hu-HU"/>
        </w:rPr>
        <w:t xml:space="preserve"> </w:t>
      </w:r>
    </w:p>
    <w:p w14:paraId="568616CD" w14:textId="77777777" w:rsidR="004D2CCE" w:rsidRPr="00832426" w:rsidRDefault="00F11D1A" w:rsidP="008B03FF">
      <w:pPr>
        <w:spacing w:after="0"/>
        <w:jc w:val="both"/>
        <w:rPr>
          <w:rFonts w:asciiTheme="minorHAnsi" w:hAnsiTheme="minorHAnsi" w:cstheme="minorHAnsi"/>
          <w:strike/>
          <w:sz w:val="24"/>
          <w:szCs w:val="24"/>
          <w:lang w:val="hu-HU"/>
        </w:rPr>
      </w:pPr>
      <w:r w:rsidRPr="00832426">
        <w:rPr>
          <w:rFonts w:asciiTheme="minorHAnsi" w:hAnsiTheme="minorHAnsi" w:cstheme="minorHAnsi"/>
          <w:b/>
          <w:sz w:val="24"/>
          <w:szCs w:val="24"/>
          <w:lang w:val="hu-HU"/>
        </w:rPr>
        <w:t xml:space="preserve">Az </w:t>
      </w:r>
      <w:proofErr w:type="spellStart"/>
      <w:r w:rsidRPr="00832426">
        <w:rPr>
          <w:rFonts w:asciiTheme="minorHAnsi" w:hAnsiTheme="minorHAnsi" w:cstheme="minorHAnsi"/>
          <w:b/>
          <w:sz w:val="24"/>
          <w:szCs w:val="24"/>
          <w:lang w:val="hu-HU"/>
        </w:rPr>
        <w:t>Interreg</w:t>
      </w:r>
      <w:proofErr w:type="spellEnd"/>
      <w:r w:rsidRPr="00832426">
        <w:rPr>
          <w:rFonts w:asciiTheme="minorHAnsi" w:hAnsiTheme="minorHAnsi" w:cstheme="minorHAnsi"/>
          <w:b/>
          <w:sz w:val="24"/>
          <w:szCs w:val="24"/>
          <w:lang w:val="hu-HU"/>
        </w:rPr>
        <w:t xml:space="preserve"> V-A </w:t>
      </w:r>
      <w:r w:rsidR="00581BFD" w:rsidRPr="00832426">
        <w:rPr>
          <w:rFonts w:asciiTheme="minorHAnsi" w:hAnsiTheme="minorHAnsi" w:cstheme="minorHAnsi"/>
          <w:b/>
          <w:sz w:val="24"/>
          <w:szCs w:val="24"/>
          <w:lang w:val="hu-HU"/>
        </w:rPr>
        <w:t xml:space="preserve">Szlovákia – Magyarország Együttműködési Program </w:t>
      </w:r>
      <w:r w:rsidRPr="00832426">
        <w:rPr>
          <w:rFonts w:asciiTheme="minorHAnsi" w:hAnsiTheme="minorHAnsi" w:cstheme="minorHAnsi"/>
          <w:b/>
          <w:sz w:val="24"/>
          <w:szCs w:val="24"/>
          <w:lang w:val="hu-HU"/>
        </w:rPr>
        <w:t>keretén belül végrehajtott p</w:t>
      </w:r>
      <w:r w:rsidR="00FB7AD2" w:rsidRPr="00832426">
        <w:rPr>
          <w:rFonts w:asciiTheme="minorHAnsi" w:hAnsiTheme="minorHAnsi" w:cstheme="minorHAnsi"/>
          <w:b/>
          <w:sz w:val="24"/>
          <w:szCs w:val="24"/>
          <w:lang w:val="hu-HU"/>
        </w:rPr>
        <w:t>ályázatoknak</w:t>
      </w:r>
      <w:r w:rsidRPr="00832426">
        <w:rPr>
          <w:rFonts w:asciiTheme="minorHAnsi" w:hAnsiTheme="minorHAnsi" w:cstheme="minorHAnsi"/>
          <w:b/>
          <w:sz w:val="24"/>
          <w:szCs w:val="24"/>
          <w:lang w:val="hu-HU"/>
        </w:rPr>
        <w:t xml:space="preserve"> tiszteletben kell tartani</w:t>
      </w:r>
      <w:r w:rsidR="00FB7AD2" w:rsidRPr="00832426">
        <w:rPr>
          <w:rFonts w:asciiTheme="minorHAnsi" w:hAnsiTheme="minorHAnsi" w:cstheme="minorHAnsi"/>
          <w:b/>
          <w:sz w:val="24"/>
          <w:szCs w:val="24"/>
          <w:lang w:val="hu-HU"/>
        </w:rPr>
        <w:t>uk</w:t>
      </w:r>
      <w:r w:rsidRPr="00832426">
        <w:rPr>
          <w:rFonts w:asciiTheme="minorHAnsi" w:hAnsiTheme="minorHAnsi" w:cstheme="minorHAnsi"/>
          <w:b/>
          <w:sz w:val="24"/>
          <w:szCs w:val="24"/>
          <w:lang w:val="hu-HU"/>
        </w:rPr>
        <w:t xml:space="preserve"> a horizontális elveket (a továbbiakban: HE) a Specifikus céltól függetlenül. </w:t>
      </w:r>
      <w:r w:rsidR="00FB7AD2" w:rsidRPr="00832426">
        <w:rPr>
          <w:rFonts w:asciiTheme="minorHAnsi" w:hAnsiTheme="minorHAnsi" w:cstheme="minorHAnsi"/>
          <w:b/>
          <w:sz w:val="24"/>
          <w:szCs w:val="24"/>
          <w:lang w:val="hu-HU"/>
        </w:rPr>
        <w:t>A kötelező intézkedéseken kívül h</w:t>
      </w:r>
      <w:r w:rsidRPr="00832426">
        <w:rPr>
          <w:rFonts w:asciiTheme="minorHAnsi" w:hAnsiTheme="minorHAnsi" w:cstheme="minorHAnsi"/>
          <w:b/>
          <w:sz w:val="24"/>
          <w:szCs w:val="24"/>
          <w:lang w:val="hu-HU"/>
        </w:rPr>
        <w:t>árom horizontális alapelv</w:t>
      </w:r>
      <w:r w:rsidR="00FB7AD2" w:rsidRPr="00832426">
        <w:rPr>
          <w:rFonts w:asciiTheme="minorHAnsi" w:hAnsiTheme="minorHAnsi" w:cstheme="minorHAnsi"/>
          <w:b/>
          <w:sz w:val="24"/>
          <w:szCs w:val="24"/>
          <w:lang w:val="hu-HU"/>
        </w:rPr>
        <w:t>et különböztetünk meg</w:t>
      </w:r>
      <w:r w:rsidRPr="00832426">
        <w:rPr>
          <w:rFonts w:asciiTheme="minorHAnsi" w:hAnsiTheme="minorHAnsi" w:cstheme="minorHAnsi"/>
          <w:b/>
          <w:sz w:val="24"/>
          <w:szCs w:val="24"/>
          <w:lang w:val="hu-HU"/>
        </w:rPr>
        <w:t>, melyekből a projekt kidolgozása során a </w:t>
      </w:r>
      <w:bookmarkStart w:id="134" w:name="_Hlk508953152"/>
      <w:r w:rsidRPr="00832426">
        <w:rPr>
          <w:rFonts w:asciiTheme="minorHAnsi" w:hAnsiTheme="minorHAnsi" w:cstheme="minorHAnsi"/>
          <w:b/>
          <w:sz w:val="24"/>
          <w:szCs w:val="24"/>
          <w:lang w:val="hu-HU"/>
        </w:rPr>
        <w:t xml:space="preserve">pályázónak </w:t>
      </w:r>
      <w:r w:rsidR="00FB7AD2" w:rsidRPr="00832426">
        <w:rPr>
          <w:rFonts w:asciiTheme="minorHAnsi" w:hAnsiTheme="minorHAnsi" w:cstheme="minorHAnsi"/>
          <w:b/>
          <w:sz w:val="24"/>
          <w:szCs w:val="24"/>
          <w:lang w:val="hu-HU"/>
        </w:rPr>
        <w:t>ki</w:t>
      </w:r>
      <w:r w:rsidRPr="00832426">
        <w:rPr>
          <w:rFonts w:asciiTheme="minorHAnsi" w:hAnsiTheme="minorHAnsi" w:cstheme="minorHAnsi"/>
          <w:b/>
          <w:sz w:val="24"/>
          <w:szCs w:val="24"/>
          <w:lang w:val="hu-HU"/>
        </w:rPr>
        <w:t xml:space="preserve"> kell választania legalább egy, általa teljesíteni kívánt horizontális </w:t>
      </w:r>
      <w:r w:rsidR="00FB7AD2" w:rsidRPr="00832426">
        <w:rPr>
          <w:rFonts w:asciiTheme="minorHAnsi" w:hAnsiTheme="minorHAnsi" w:cstheme="minorHAnsi"/>
          <w:b/>
          <w:sz w:val="24"/>
          <w:szCs w:val="24"/>
          <w:lang w:val="hu-HU"/>
        </w:rPr>
        <w:t>alapelvet</w:t>
      </w:r>
      <w:r w:rsidRPr="00832426">
        <w:rPr>
          <w:rFonts w:asciiTheme="minorHAnsi" w:hAnsiTheme="minorHAnsi" w:cstheme="minorHAnsi"/>
          <w:b/>
          <w:sz w:val="24"/>
          <w:szCs w:val="24"/>
          <w:lang w:val="hu-HU"/>
        </w:rPr>
        <w:t xml:space="preserve">. </w:t>
      </w:r>
    </w:p>
    <w:p w14:paraId="71259B06" w14:textId="77777777" w:rsidR="00BD526E" w:rsidRPr="00832426" w:rsidRDefault="00BD526E" w:rsidP="000E12EA">
      <w:pPr>
        <w:pStyle w:val="Nadpis2"/>
        <w:rPr>
          <w:color w:val="4F81BD" w:themeColor="accent1"/>
          <w:lang w:val="hu-HU"/>
        </w:rPr>
      </w:pPr>
      <w:bookmarkStart w:id="135" w:name="_Toc527104512"/>
      <w:bookmarkEnd w:id="134"/>
      <w:r w:rsidRPr="00832426">
        <w:rPr>
          <w:color w:val="4F81BD" w:themeColor="accent1"/>
          <w:lang w:val="hu-HU"/>
        </w:rPr>
        <w:t>Kötelező intézkedések</w:t>
      </w:r>
      <w:bookmarkEnd w:id="135"/>
      <w:r w:rsidRPr="00832426">
        <w:rPr>
          <w:color w:val="4F81BD" w:themeColor="accent1"/>
          <w:lang w:val="hu-HU"/>
        </w:rPr>
        <w:t xml:space="preserve"> </w:t>
      </w:r>
    </w:p>
    <w:p w14:paraId="4AB92C3E" w14:textId="77777777" w:rsidR="00BD526E" w:rsidRPr="00832426" w:rsidRDefault="00BD526E" w:rsidP="008B03FF">
      <w:pPr>
        <w:jc w:val="both"/>
        <w:rPr>
          <w:rFonts w:asciiTheme="minorHAnsi" w:hAnsiTheme="minorHAnsi" w:cstheme="minorHAnsi"/>
          <w:sz w:val="24"/>
          <w:szCs w:val="24"/>
          <w:lang w:val="hu-HU" w:eastAsia="hu-HU"/>
        </w:rPr>
      </w:pPr>
      <w:r w:rsidRPr="00832426">
        <w:rPr>
          <w:rFonts w:asciiTheme="minorHAnsi" w:hAnsiTheme="minorHAnsi" w:cstheme="minorHAnsi"/>
          <w:sz w:val="24"/>
          <w:szCs w:val="24"/>
          <w:lang w:val="hu-HU" w:eastAsia="hu-HU"/>
        </w:rPr>
        <w:t xml:space="preserve">A Programdokumentum alapján a horizontális alapelvekkel összefüggő három intézkedés </w:t>
      </w:r>
      <w:r w:rsidR="00163611" w:rsidRPr="00832426">
        <w:rPr>
          <w:rFonts w:asciiTheme="minorHAnsi" w:hAnsiTheme="minorHAnsi" w:cstheme="minorHAnsi"/>
          <w:sz w:val="24"/>
          <w:szCs w:val="24"/>
          <w:lang w:val="hu-HU" w:eastAsia="hu-HU"/>
        </w:rPr>
        <w:t xml:space="preserve">valamennyi </w:t>
      </w:r>
      <w:r w:rsidRPr="00832426">
        <w:rPr>
          <w:rFonts w:asciiTheme="minorHAnsi" w:hAnsiTheme="minorHAnsi" w:cstheme="minorHAnsi"/>
          <w:sz w:val="24"/>
          <w:szCs w:val="24"/>
          <w:lang w:val="hu-HU" w:eastAsia="hu-HU"/>
        </w:rPr>
        <w:t>projekt számára kötelező. Ezeket a követelményeket minden olyan projektnél be kell tartan</w:t>
      </w:r>
      <w:r w:rsidR="00FB7AD2" w:rsidRPr="00832426">
        <w:rPr>
          <w:rFonts w:asciiTheme="minorHAnsi" w:hAnsiTheme="minorHAnsi" w:cstheme="minorHAnsi"/>
          <w:sz w:val="24"/>
          <w:szCs w:val="24"/>
          <w:lang w:val="hu-HU" w:eastAsia="hu-HU"/>
        </w:rPr>
        <w:t>i</w:t>
      </w:r>
      <w:r w:rsidRPr="00832426">
        <w:rPr>
          <w:rFonts w:asciiTheme="minorHAnsi" w:hAnsiTheme="minorHAnsi" w:cstheme="minorHAnsi"/>
          <w:sz w:val="24"/>
          <w:szCs w:val="24"/>
          <w:lang w:val="hu-HU" w:eastAsia="hu-HU"/>
        </w:rPr>
        <w:t xml:space="preserve">, amely tartalmazza az adott tevékenységeket. A kötelező intézkedések betartásáról a pályázó a </w:t>
      </w:r>
      <w:r w:rsidR="00C80E61" w:rsidRPr="00832426">
        <w:rPr>
          <w:rFonts w:asciiTheme="minorHAnsi" w:hAnsiTheme="minorHAnsi" w:cstheme="minorHAnsi"/>
          <w:sz w:val="24"/>
          <w:szCs w:val="24"/>
          <w:lang w:val="hu-HU" w:eastAsia="hu-HU"/>
        </w:rPr>
        <w:t>„</w:t>
      </w:r>
      <w:r w:rsidRPr="00832426">
        <w:rPr>
          <w:rFonts w:asciiTheme="minorHAnsi" w:hAnsiTheme="minorHAnsi" w:cstheme="minorHAnsi"/>
          <w:sz w:val="24"/>
          <w:szCs w:val="24"/>
          <w:lang w:val="hu-HU" w:eastAsia="hu-HU"/>
        </w:rPr>
        <w:t>Pénzügyi hozzájárulás iránti kérelemben</w:t>
      </w:r>
      <w:r w:rsidR="00C80E61" w:rsidRPr="00832426">
        <w:rPr>
          <w:rFonts w:asciiTheme="minorHAnsi" w:hAnsiTheme="minorHAnsi" w:cstheme="minorHAnsi"/>
          <w:sz w:val="24"/>
          <w:szCs w:val="24"/>
          <w:lang w:val="hu-HU" w:eastAsia="hu-HU"/>
        </w:rPr>
        <w:t>”</w:t>
      </w:r>
      <w:r w:rsidRPr="00832426">
        <w:rPr>
          <w:rFonts w:asciiTheme="minorHAnsi" w:hAnsiTheme="minorHAnsi" w:cstheme="minorHAnsi"/>
          <w:sz w:val="24"/>
          <w:szCs w:val="24"/>
          <w:lang w:val="hu-HU" w:eastAsia="hu-HU"/>
        </w:rPr>
        <w:t xml:space="preserve"> nyilatkozik. Amennyiben ezek a feltételek nem teljesültek, a projektet további kiegészítés lehetősége nélkül elutasíthatják. </w:t>
      </w:r>
    </w:p>
    <w:p w14:paraId="3CE31220" w14:textId="77777777" w:rsidR="00BD526E" w:rsidRPr="00832426" w:rsidRDefault="00BD526E" w:rsidP="008B03FF">
      <w:pPr>
        <w:jc w:val="both"/>
        <w:rPr>
          <w:rFonts w:asciiTheme="minorHAnsi" w:hAnsiTheme="minorHAnsi" w:cstheme="minorHAnsi"/>
          <w:sz w:val="24"/>
          <w:szCs w:val="24"/>
          <w:lang w:val="hu-HU" w:eastAsia="hu-HU"/>
        </w:rPr>
      </w:pPr>
      <w:r w:rsidRPr="00832426">
        <w:rPr>
          <w:rFonts w:asciiTheme="minorHAnsi" w:hAnsiTheme="minorHAnsi" w:cstheme="minorHAnsi"/>
          <w:sz w:val="24"/>
          <w:szCs w:val="24"/>
          <w:lang w:val="hu-HU" w:eastAsia="hu-HU"/>
        </w:rPr>
        <w:t xml:space="preserve">A kötelező követelmények - a horizontális alapelvek vonatkozásában </w:t>
      </w:r>
      <w:r w:rsidR="00C80E61" w:rsidRPr="00832426">
        <w:rPr>
          <w:rFonts w:asciiTheme="minorHAnsi" w:hAnsiTheme="minorHAnsi" w:cstheme="minorHAnsi"/>
          <w:sz w:val="24"/>
          <w:szCs w:val="24"/>
          <w:lang w:val="hu-HU" w:eastAsia="hu-HU"/>
        </w:rPr>
        <w:t xml:space="preserve">- </w:t>
      </w:r>
      <w:r w:rsidRPr="00832426">
        <w:rPr>
          <w:rFonts w:asciiTheme="minorHAnsi" w:hAnsiTheme="minorHAnsi" w:cstheme="minorHAnsi"/>
          <w:sz w:val="24"/>
          <w:szCs w:val="24"/>
          <w:lang w:val="hu-HU" w:eastAsia="hu-HU"/>
        </w:rPr>
        <w:t xml:space="preserve">az alábbiak: </w:t>
      </w:r>
    </w:p>
    <w:p w14:paraId="6E3B3A07" w14:textId="77777777" w:rsidR="00BD526E" w:rsidRPr="00832426" w:rsidRDefault="00BD526E" w:rsidP="008B03FF">
      <w:pPr>
        <w:jc w:val="both"/>
        <w:rPr>
          <w:rFonts w:asciiTheme="minorHAnsi" w:hAnsiTheme="minorHAnsi" w:cstheme="minorHAnsi"/>
          <w:sz w:val="24"/>
          <w:szCs w:val="24"/>
          <w:lang w:val="hu-HU" w:eastAsia="hu-HU"/>
        </w:rPr>
      </w:pPr>
      <w:r w:rsidRPr="00832426">
        <w:rPr>
          <w:rFonts w:asciiTheme="minorHAnsi" w:hAnsiTheme="minorHAnsi" w:cstheme="minorHAnsi"/>
          <w:sz w:val="24"/>
          <w:szCs w:val="24"/>
          <w:lang w:val="hu-HU" w:eastAsia="hu-HU"/>
        </w:rPr>
        <w:t>1.</w:t>
      </w:r>
      <w:r w:rsidRPr="00832426">
        <w:rPr>
          <w:rFonts w:asciiTheme="minorHAnsi" w:hAnsiTheme="minorHAnsi" w:cstheme="minorHAnsi"/>
          <w:sz w:val="24"/>
          <w:szCs w:val="24"/>
          <w:lang w:val="hu-HU" w:eastAsia="hu-HU"/>
        </w:rPr>
        <w:tab/>
        <w:t xml:space="preserve">Azokat a beruházásokat, amelyek kedvezőtlen hatással vannak a természetre, az állat-és növényvilágra, a </w:t>
      </w:r>
      <w:proofErr w:type="spellStart"/>
      <w:r w:rsidRPr="00832426">
        <w:rPr>
          <w:rFonts w:asciiTheme="minorHAnsi" w:hAnsiTheme="minorHAnsi" w:cstheme="minorHAnsi"/>
          <w:sz w:val="24"/>
          <w:szCs w:val="24"/>
          <w:lang w:val="hu-HU" w:eastAsia="hu-HU"/>
        </w:rPr>
        <w:t>biodiverzitásra</w:t>
      </w:r>
      <w:proofErr w:type="spellEnd"/>
      <w:r w:rsidRPr="00832426">
        <w:rPr>
          <w:rFonts w:asciiTheme="minorHAnsi" w:hAnsiTheme="minorHAnsi" w:cstheme="minorHAnsi"/>
          <w:sz w:val="24"/>
          <w:szCs w:val="24"/>
          <w:lang w:val="hu-HU" w:eastAsia="hu-HU"/>
        </w:rPr>
        <w:t xml:space="preserve">, kompenzációs és kármérséklő intézkedésekkel kell kiegészíteni. </w:t>
      </w:r>
    </w:p>
    <w:p w14:paraId="712E07AA" w14:textId="77777777" w:rsidR="00BD526E" w:rsidRPr="00832426" w:rsidRDefault="00BD526E" w:rsidP="008B03FF">
      <w:pPr>
        <w:jc w:val="both"/>
        <w:rPr>
          <w:rFonts w:asciiTheme="minorHAnsi" w:hAnsiTheme="minorHAnsi" w:cstheme="minorHAnsi"/>
          <w:sz w:val="24"/>
          <w:szCs w:val="24"/>
          <w:lang w:val="hu-HU" w:eastAsia="hu-HU"/>
        </w:rPr>
      </w:pPr>
      <w:r w:rsidRPr="00832426">
        <w:rPr>
          <w:rFonts w:asciiTheme="minorHAnsi" w:hAnsiTheme="minorHAnsi" w:cstheme="minorHAnsi"/>
          <w:sz w:val="24"/>
          <w:szCs w:val="24"/>
          <w:lang w:val="hu-HU" w:eastAsia="hu-HU"/>
        </w:rPr>
        <w:t>2.</w:t>
      </w:r>
      <w:r w:rsidRPr="00832426">
        <w:rPr>
          <w:rFonts w:asciiTheme="minorHAnsi" w:hAnsiTheme="minorHAnsi" w:cstheme="minorHAnsi"/>
          <w:sz w:val="24"/>
          <w:szCs w:val="24"/>
          <w:lang w:val="hu-HU" w:eastAsia="hu-HU"/>
        </w:rPr>
        <w:tab/>
        <w:t xml:space="preserve">Az építkezést és/vagy felújítási munkálatokat tartalmazó projektekhez olyan klímabarát építészeti megoldásokat kell választani, amelyek a 2013/31/EU alapján az energetikai gazdaságosságra nézve </w:t>
      </w:r>
      <w:proofErr w:type="spellStart"/>
      <w:r w:rsidRPr="00832426">
        <w:rPr>
          <w:rFonts w:asciiTheme="minorHAnsi" w:hAnsiTheme="minorHAnsi" w:cstheme="minorHAnsi"/>
          <w:sz w:val="24"/>
          <w:szCs w:val="24"/>
          <w:lang w:val="hu-HU" w:eastAsia="hu-HU"/>
        </w:rPr>
        <w:t>költségoptimálisak</w:t>
      </w:r>
      <w:proofErr w:type="spellEnd"/>
      <w:r w:rsidRPr="00832426">
        <w:rPr>
          <w:rFonts w:asciiTheme="minorHAnsi" w:hAnsiTheme="minorHAnsi" w:cstheme="minorHAnsi"/>
          <w:sz w:val="24"/>
          <w:szCs w:val="24"/>
          <w:lang w:val="hu-HU" w:eastAsia="hu-HU"/>
        </w:rPr>
        <w:t>.</w:t>
      </w:r>
    </w:p>
    <w:p w14:paraId="0DE8FEF8" w14:textId="77777777" w:rsidR="002B130A" w:rsidRPr="00832426" w:rsidRDefault="00BD526E" w:rsidP="008B03FF">
      <w:pPr>
        <w:jc w:val="both"/>
        <w:rPr>
          <w:rFonts w:asciiTheme="minorHAnsi" w:hAnsiTheme="minorHAnsi" w:cstheme="minorHAnsi"/>
          <w:sz w:val="24"/>
          <w:szCs w:val="24"/>
          <w:lang w:val="hu-HU" w:eastAsia="hu-HU"/>
        </w:rPr>
      </w:pPr>
      <w:r w:rsidRPr="00832426">
        <w:rPr>
          <w:rFonts w:asciiTheme="minorHAnsi" w:hAnsiTheme="minorHAnsi" w:cstheme="minorHAnsi"/>
          <w:sz w:val="24"/>
          <w:szCs w:val="24"/>
          <w:lang w:val="hu-HU" w:eastAsia="hu-HU"/>
        </w:rPr>
        <w:t>3.</w:t>
      </w:r>
      <w:r w:rsidRPr="00832426">
        <w:rPr>
          <w:rFonts w:asciiTheme="minorHAnsi" w:hAnsiTheme="minorHAnsi" w:cstheme="minorHAnsi"/>
          <w:sz w:val="24"/>
          <w:szCs w:val="24"/>
          <w:lang w:val="hu-HU" w:eastAsia="hu-HU"/>
        </w:rPr>
        <w:tab/>
        <w:t>A folyóvizeket és/vagy infrastruktúrát érintő beruházások esetén a projekteket a 2000/60/EK rendelet 4. cikkének megfelelően kell megvalósítani és tekintettel kell lenni a vízgyűjtő terület gazdálkodására.</w:t>
      </w:r>
    </w:p>
    <w:p w14:paraId="3E8A2D76" w14:textId="77777777" w:rsidR="005C1C40" w:rsidRPr="00832426" w:rsidRDefault="00B35B81" w:rsidP="000E12EA">
      <w:pPr>
        <w:pStyle w:val="Nadpis2"/>
        <w:rPr>
          <w:color w:val="4F81BD" w:themeColor="accent1"/>
          <w:lang w:val="hu-HU"/>
        </w:rPr>
      </w:pPr>
      <w:bookmarkStart w:id="136" w:name="_Toc509398174"/>
      <w:bookmarkStart w:id="137" w:name="_Toc527104513"/>
      <w:proofErr w:type="spellStart"/>
      <w:r w:rsidRPr="00832426">
        <w:rPr>
          <w:color w:val="4F81BD" w:themeColor="accent1"/>
          <w:lang w:val="hu-HU"/>
        </w:rPr>
        <w:t>P</w:t>
      </w:r>
      <w:r w:rsidR="00011405" w:rsidRPr="00832426">
        <w:rPr>
          <w:color w:val="4F81BD" w:themeColor="accent1"/>
          <w:lang w:val="hu-HU"/>
        </w:rPr>
        <w:t>rogramspecifikus</w:t>
      </w:r>
      <w:proofErr w:type="spellEnd"/>
      <w:r w:rsidR="00011405" w:rsidRPr="00832426">
        <w:rPr>
          <w:color w:val="4F81BD" w:themeColor="accent1"/>
          <w:lang w:val="hu-HU"/>
        </w:rPr>
        <w:t xml:space="preserve"> intézkedések</w:t>
      </w:r>
      <w:bookmarkEnd w:id="137"/>
      <w:r w:rsidR="00011405" w:rsidRPr="00832426">
        <w:rPr>
          <w:color w:val="4F81BD" w:themeColor="accent1"/>
          <w:lang w:val="hu-HU"/>
        </w:rPr>
        <w:t xml:space="preserve"> </w:t>
      </w:r>
      <w:bookmarkEnd w:id="136"/>
    </w:p>
    <w:p w14:paraId="55FED8A4" w14:textId="77777777" w:rsidR="00B35B81" w:rsidRPr="00832426" w:rsidRDefault="002145D7" w:rsidP="008B03FF">
      <w:pPr>
        <w:jc w:val="both"/>
        <w:rPr>
          <w:rFonts w:asciiTheme="minorHAnsi" w:hAnsiTheme="minorHAnsi" w:cstheme="minorHAnsi"/>
          <w:lang w:val="hu-HU" w:eastAsia="hu-HU"/>
        </w:rPr>
      </w:pPr>
      <w:r w:rsidRPr="00832426">
        <w:rPr>
          <w:rFonts w:asciiTheme="minorHAnsi" w:hAnsiTheme="minorHAnsi" w:cstheme="minorHAnsi"/>
          <w:b/>
          <w:sz w:val="24"/>
          <w:szCs w:val="24"/>
          <w:lang w:val="hu-HU"/>
        </w:rPr>
        <w:t xml:space="preserve">A </w:t>
      </w:r>
      <w:r w:rsidR="00713DAF" w:rsidRPr="00832426">
        <w:rPr>
          <w:rFonts w:asciiTheme="minorHAnsi" w:hAnsiTheme="minorHAnsi" w:cstheme="minorHAnsi"/>
          <w:b/>
          <w:sz w:val="24"/>
          <w:szCs w:val="24"/>
          <w:lang w:val="hu-HU"/>
        </w:rPr>
        <w:t>s</w:t>
      </w:r>
      <w:r w:rsidRPr="00832426">
        <w:rPr>
          <w:rFonts w:asciiTheme="minorHAnsi" w:hAnsiTheme="minorHAnsi" w:cstheme="minorHAnsi"/>
          <w:b/>
          <w:sz w:val="24"/>
          <w:szCs w:val="24"/>
          <w:lang w:val="hu-HU"/>
        </w:rPr>
        <w:t xml:space="preserve">pecifikus céltól és a </w:t>
      </w:r>
      <w:r w:rsidR="00713DAF" w:rsidRPr="00832426">
        <w:rPr>
          <w:rFonts w:asciiTheme="minorHAnsi" w:hAnsiTheme="minorHAnsi" w:cstheme="minorHAnsi"/>
          <w:b/>
          <w:sz w:val="24"/>
          <w:szCs w:val="24"/>
          <w:lang w:val="hu-HU"/>
        </w:rPr>
        <w:t>p</w:t>
      </w:r>
      <w:r w:rsidRPr="00832426">
        <w:rPr>
          <w:rFonts w:asciiTheme="minorHAnsi" w:hAnsiTheme="minorHAnsi" w:cstheme="minorHAnsi"/>
          <w:b/>
          <w:sz w:val="24"/>
          <w:szCs w:val="24"/>
          <w:lang w:val="hu-HU"/>
        </w:rPr>
        <w:t xml:space="preserve">rioritási tengelytől függetlenül minden pályázónak </w:t>
      </w:r>
      <w:r w:rsidR="00A96735" w:rsidRPr="00832426">
        <w:rPr>
          <w:rFonts w:asciiTheme="minorHAnsi" w:hAnsiTheme="minorHAnsi" w:cstheme="minorHAnsi"/>
          <w:b/>
          <w:sz w:val="24"/>
          <w:szCs w:val="24"/>
          <w:lang w:val="hu-HU"/>
        </w:rPr>
        <w:t>ki</w:t>
      </w:r>
      <w:r w:rsidRPr="00832426">
        <w:rPr>
          <w:rFonts w:asciiTheme="minorHAnsi" w:hAnsiTheme="minorHAnsi" w:cstheme="minorHAnsi"/>
          <w:b/>
          <w:sz w:val="24"/>
          <w:szCs w:val="24"/>
          <w:lang w:val="hu-HU"/>
        </w:rPr>
        <w:t xml:space="preserve"> kell választania legalább egy, általa teljesíteni kívánt horizontális </w:t>
      </w:r>
      <w:r w:rsidR="00A96735" w:rsidRPr="00832426">
        <w:rPr>
          <w:rFonts w:asciiTheme="minorHAnsi" w:hAnsiTheme="minorHAnsi" w:cstheme="minorHAnsi"/>
          <w:b/>
          <w:sz w:val="24"/>
          <w:szCs w:val="24"/>
          <w:lang w:val="hu-HU"/>
        </w:rPr>
        <w:t>alapelvet</w:t>
      </w:r>
      <w:r w:rsidRPr="00832426">
        <w:rPr>
          <w:rFonts w:asciiTheme="minorHAnsi" w:hAnsiTheme="minorHAnsi" w:cstheme="minorHAnsi"/>
          <w:b/>
          <w:sz w:val="24"/>
          <w:szCs w:val="24"/>
          <w:lang w:val="hu-HU"/>
        </w:rPr>
        <w:t>.</w:t>
      </w:r>
      <w:r w:rsidR="00EB2F62" w:rsidRPr="00832426">
        <w:rPr>
          <w:rFonts w:asciiTheme="minorHAnsi" w:hAnsiTheme="minorHAnsi" w:cstheme="minorHAnsi"/>
          <w:b/>
          <w:sz w:val="24"/>
          <w:szCs w:val="24"/>
          <w:lang w:val="hu-HU"/>
        </w:rPr>
        <w:t xml:space="preserve"> </w:t>
      </w:r>
    </w:p>
    <w:p w14:paraId="2CC9DE13" w14:textId="77777777" w:rsidR="00CB4B76" w:rsidRPr="00832426" w:rsidRDefault="005B13B7" w:rsidP="008B03FF">
      <w:p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Kisprojekt Alap megvalósítása során három horizontális alapelv érvényesül: </w:t>
      </w:r>
      <w:bookmarkStart w:id="138" w:name="_Toc509398175"/>
    </w:p>
    <w:p w14:paraId="57595837" w14:textId="77777777" w:rsidR="00CB4B76" w:rsidRPr="00832426" w:rsidRDefault="00CB4B76" w:rsidP="008B03FF">
      <w:pPr>
        <w:spacing w:after="0"/>
        <w:rPr>
          <w:rFonts w:asciiTheme="minorHAnsi" w:hAnsiTheme="minorHAnsi" w:cstheme="minorHAnsi"/>
          <w:lang w:val="hu-HU"/>
        </w:rPr>
      </w:pPr>
    </w:p>
    <w:p w14:paraId="199A239A" w14:textId="77777777" w:rsidR="004D2CCE" w:rsidRPr="00832426" w:rsidRDefault="000F140C" w:rsidP="008B03FF">
      <w:pPr>
        <w:rPr>
          <w:rFonts w:asciiTheme="minorHAnsi" w:hAnsiTheme="minorHAnsi" w:cstheme="minorHAnsi"/>
          <w:b/>
          <w:lang w:val="hu-HU"/>
        </w:rPr>
      </w:pPr>
      <w:r w:rsidRPr="00832426">
        <w:rPr>
          <w:rFonts w:asciiTheme="minorHAnsi" w:hAnsiTheme="minorHAnsi" w:cstheme="minorHAnsi"/>
          <w:b/>
          <w:lang w:val="hu-HU"/>
        </w:rPr>
        <w:t>Tartósan fenntartható fejlődés</w:t>
      </w:r>
      <w:bookmarkEnd w:id="138"/>
      <w:r w:rsidRPr="00832426">
        <w:rPr>
          <w:rFonts w:asciiTheme="minorHAnsi" w:hAnsiTheme="minorHAnsi" w:cstheme="minorHAnsi"/>
          <w:b/>
          <w:lang w:val="hu-HU"/>
        </w:rPr>
        <w:t xml:space="preserve"> </w:t>
      </w:r>
    </w:p>
    <w:p w14:paraId="49549AD2" w14:textId="77777777" w:rsidR="004D2CCE" w:rsidRPr="00832426" w:rsidRDefault="000F140C" w:rsidP="008B03FF">
      <w:pPr>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Ez a horizontális alapelv a környezetvédelem</w:t>
      </w:r>
      <w:r w:rsidR="00A96735" w:rsidRPr="00832426">
        <w:rPr>
          <w:rFonts w:asciiTheme="minorHAnsi" w:hAnsiTheme="minorHAnsi" w:cstheme="minorHAnsi"/>
          <w:sz w:val="24"/>
          <w:szCs w:val="24"/>
          <w:lang w:val="hu-HU"/>
        </w:rPr>
        <w:t>re</w:t>
      </w:r>
      <w:r w:rsidRPr="00832426">
        <w:rPr>
          <w:rFonts w:asciiTheme="minorHAnsi" w:hAnsiTheme="minorHAnsi" w:cstheme="minorHAnsi"/>
          <w:sz w:val="24"/>
          <w:szCs w:val="24"/>
          <w:lang w:val="hu-HU"/>
        </w:rPr>
        <w:t>, a források hatékony kihasználásá</w:t>
      </w:r>
      <w:r w:rsidR="00A96735" w:rsidRPr="00832426">
        <w:rPr>
          <w:rFonts w:asciiTheme="minorHAnsi" w:hAnsiTheme="minorHAnsi" w:cstheme="minorHAnsi"/>
          <w:sz w:val="24"/>
          <w:szCs w:val="24"/>
          <w:lang w:val="hu-HU"/>
        </w:rPr>
        <w:t>ra</w:t>
      </w:r>
      <w:r w:rsidRPr="00832426">
        <w:rPr>
          <w:rFonts w:asciiTheme="minorHAnsi" w:hAnsiTheme="minorHAnsi" w:cstheme="minorHAnsi"/>
          <w:sz w:val="24"/>
          <w:szCs w:val="24"/>
          <w:lang w:val="hu-HU"/>
        </w:rPr>
        <w:t>, a klímaváltozások enyhítésé</w:t>
      </w:r>
      <w:r w:rsidR="00A96735" w:rsidRPr="00832426">
        <w:rPr>
          <w:rFonts w:asciiTheme="minorHAnsi" w:hAnsiTheme="minorHAnsi" w:cstheme="minorHAnsi"/>
          <w:sz w:val="24"/>
          <w:szCs w:val="24"/>
          <w:lang w:val="hu-HU"/>
        </w:rPr>
        <w:t>re</w:t>
      </w:r>
      <w:r w:rsidRPr="00832426">
        <w:rPr>
          <w:rFonts w:asciiTheme="minorHAnsi" w:hAnsiTheme="minorHAnsi" w:cstheme="minorHAnsi"/>
          <w:sz w:val="24"/>
          <w:szCs w:val="24"/>
          <w:lang w:val="hu-HU"/>
        </w:rPr>
        <w:t xml:space="preserve"> és az azokhoz való alkalmazkodás</w:t>
      </w:r>
      <w:r w:rsidR="00A96735" w:rsidRPr="00832426">
        <w:rPr>
          <w:rFonts w:asciiTheme="minorHAnsi" w:hAnsiTheme="minorHAnsi" w:cstheme="minorHAnsi"/>
          <w:sz w:val="24"/>
          <w:szCs w:val="24"/>
          <w:lang w:val="hu-HU"/>
        </w:rPr>
        <w:t>ra</w:t>
      </w:r>
      <w:r w:rsidRPr="00832426">
        <w:rPr>
          <w:rFonts w:asciiTheme="minorHAnsi" w:hAnsiTheme="minorHAnsi" w:cstheme="minorHAnsi"/>
          <w:sz w:val="24"/>
          <w:szCs w:val="24"/>
          <w:lang w:val="hu-HU"/>
        </w:rPr>
        <w:t xml:space="preserve">, a katasztrófák </w:t>
      </w:r>
      <w:r w:rsidR="00713DAF" w:rsidRPr="00832426">
        <w:rPr>
          <w:rFonts w:asciiTheme="minorHAnsi" w:hAnsiTheme="minorHAnsi" w:cstheme="minorHAnsi"/>
          <w:sz w:val="24"/>
          <w:szCs w:val="24"/>
          <w:lang w:val="hu-HU"/>
        </w:rPr>
        <w:t>kezelésére</w:t>
      </w:r>
      <w:r w:rsidRPr="00832426">
        <w:rPr>
          <w:rFonts w:asciiTheme="minorHAnsi" w:hAnsiTheme="minorHAnsi" w:cstheme="minorHAnsi"/>
          <w:sz w:val="24"/>
          <w:szCs w:val="24"/>
          <w:lang w:val="hu-HU"/>
        </w:rPr>
        <w:t xml:space="preserve">, valamint az üzemelési tevékenységek </w:t>
      </w:r>
      <w:r w:rsidR="0016795D" w:rsidRPr="00832426">
        <w:rPr>
          <w:rFonts w:asciiTheme="minorHAnsi" w:hAnsiTheme="minorHAnsi" w:cstheme="minorHAnsi"/>
          <w:sz w:val="24"/>
          <w:szCs w:val="24"/>
          <w:lang w:val="hu-HU"/>
        </w:rPr>
        <w:t>megválasztásánál felmerülő megelőzés és kockázatirányítás követelményeire vonatkozik.</w:t>
      </w:r>
    </w:p>
    <w:p w14:paraId="4DC435E4" w14:textId="77777777" w:rsidR="004D2CCE" w:rsidRPr="00832426" w:rsidRDefault="004D2CCE" w:rsidP="008B03FF">
      <w:pPr>
        <w:spacing w:after="0"/>
        <w:jc w:val="both"/>
        <w:rPr>
          <w:rFonts w:asciiTheme="minorHAnsi" w:hAnsiTheme="minorHAnsi" w:cstheme="minorHAnsi"/>
          <w:sz w:val="24"/>
          <w:szCs w:val="24"/>
          <w:lang w:val="hu-HU"/>
        </w:rPr>
      </w:pPr>
    </w:p>
    <w:p w14:paraId="7B54503B" w14:textId="77777777" w:rsidR="004D2CCE" w:rsidRPr="00832426" w:rsidRDefault="0016795D" w:rsidP="008B03FF">
      <w:pPr>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lastRenderedPageBreak/>
        <w:t>Azoknak a kiválasztott kisprojektek</w:t>
      </w:r>
      <w:r w:rsidR="005B13B7" w:rsidRPr="00832426">
        <w:rPr>
          <w:rFonts w:asciiTheme="minorHAnsi" w:hAnsiTheme="minorHAnsi" w:cstheme="minorHAnsi"/>
          <w:sz w:val="24"/>
          <w:szCs w:val="24"/>
          <w:lang w:val="hu-HU"/>
        </w:rPr>
        <w:t>nek</w:t>
      </w:r>
      <w:r w:rsidRPr="00832426">
        <w:rPr>
          <w:rFonts w:asciiTheme="minorHAnsi" w:hAnsiTheme="minorHAnsi" w:cstheme="minorHAnsi"/>
          <w:sz w:val="24"/>
          <w:szCs w:val="24"/>
          <w:lang w:val="hu-HU"/>
        </w:rPr>
        <w:t>, amelyek erre a horizontális alapelvre vonatkoznak (</w:t>
      </w:r>
      <w:r w:rsidR="00713DAF" w:rsidRPr="00832426">
        <w:rPr>
          <w:rFonts w:asciiTheme="minorHAnsi" w:hAnsiTheme="minorHAnsi" w:cstheme="minorHAnsi"/>
          <w:sz w:val="24"/>
          <w:szCs w:val="24"/>
          <w:lang w:val="hu-HU"/>
        </w:rPr>
        <w:t xml:space="preserve">tartósan </w:t>
      </w:r>
      <w:r w:rsidRPr="00832426">
        <w:rPr>
          <w:rFonts w:asciiTheme="minorHAnsi" w:hAnsiTheme="minorHAnsi" w:cstheme="minorHAnsi"/>
          <w:sz w:val="24"/>
          <w:szCs w:val="24"/>
          <w:lang w:val="hu-HU"/>
        </w:rPr>
        <w:t>fenntartható fejlődés), hozzá kell járulniuk a környezetvédelem</w:t>
      </w:r>
      <w:r w:rsidR="00A96735" w:rsidRPr="00832426">
        <w:rPr>
          <w:rFonts w:asciiTheme="minorHAnsi" w:hAnsiTheme="minorHAnsi" w:cstheme="minorHAnsi"/>
          <w:sz w:val="24"/>
          <w:szCs w:val="24"/>
          <w:lang w:val="hu-HU"/>
        </w:rPr>
        <w:t>hez</w:t>
      </w:r>
      <w:r w:rsidRPr="00832426">
        <w:rPr>
          <w:rFonts w:asciiTheme="minorHAnsi" w:hAnsiTheme="minorHAnsi" w:cstheme="minorHAnsi"/>
          <w:sz w:val="24"/>
          <w:szCs w:val="24"/>
          <w:lang w:val="hu-HU"/>
        </w:rPr>
        <w:t>, a források hatékony kihasználásá</w:t>
      </w:r>
      <w:r w:rsidR="00A96735" w:rsidRPr="00832426">
        <w:rPr>
          <w:rFonts w:asciiTheme="minorHAnsi" w:hAnsiTheme="minorHAnsi" w:cstheme="minorHAnsi"/>
          <w:sz w:val="24"/>
          <w:szCs w:val="24"/>
          <w:lang w:val="hu-HU"/>
        </w:rPr>
        <w:t>hoz</w:t>
      </w:r>
      <w:r w:rsidRPr="00832426">
        <w:rPr>
          <w:rFonts w:asciiTheme="minorHAnsi" w:hAnsiTheme="minorHAnsi" w:cstheme="minorHAnsi"/>
          <w:sz w:val="24"/>
          <w:szCs w:val="24"/>
          <w:lang w:val="hu-HU"/>
        </w:rPr>
        <w:t>, a klímaváltozások enyhítésé</w:t>
      </w:r>
      <w:r w:rsidR="00A96735" w:rsidRPr="00832426">
        <w:rPr>
          <w:rFonts w:asciiTheme="minorHAnsi" w:hAnsiTheme="minorHAnsi" w:cstheme="minorHAnsi"/>
          <w:sz w:val="24"/>
          <w:szCs w:val="24"/>
          <w:lang w:val="hu-HU"/>
        </w:rPr>
        <w:t>hez</w:t>
      </w:r>
      <w:r w:rsidRPr="00832426">
        <w:rPr>
          <w:rFonts w:asciiTheme="minorHAnsi" w:hAnsiTheme="minorHAnsi" w:cstheme="minorHAnsi"/>
          <w:sz w:val="24"/>
          <w:szCs w:val="24"/>
          <w:lang w:val="hu-HU"/>
        </w:rPr>
        <w:t xml:space="preserve"> és az azokhoz való alkalmazkodás</w:t>
      </w:r>
      <w:r w:rsidR="00A96735" w:rsidRPr="00832426">
        <w:rPr>
          <w:rFonts w:asciiTheme="minorHAnsi" w:hAnsiTheme="minorHAnsi" w:cstheme="minorHAnsi"/>
          <w:sz w:val="24"/>
          <w:szCs w:val="24"/>
          <w:lang w:val="hu-HU"/>
        </w:rPr>
        <w:t>hoz</w:t>
      </w:r>
      <w:r w:rsidRPr="00832426">
        <w:rPr>
          <w:rFonts w:asciiTheme="minorHAnsi" w:hAnsiTheme="minorHAnsi" w:cstheme="minorHAnsi"/>
          <w:sz w:val="24"/>
          <w:szCs w:val="24"/>
          <w:lang w:val="hu-HU"/>
        </w:rPr>
        <w:t xml:space="preserve">, a katasztrófák </w:t>
      </w:r>
      <w:r w:rsidR="00713DAF" w:rsidRPr="00832426">
        <w:rPr>
          <w:rFonts w:asciiTheme="minorHAnsi" w:hAnsiTheme="minorHAnsi" w:cstheme="minorHAnsi"/>
          <w:sz w:val="24"/>
          <w:szCs w:val="24"/>
          <w:lang w:val="hu-HU"/>
        </w:rPr>
        <w:t>kezeléséhez</w:t>
      </w:r>
      <w:r w:rsidRPr="00832426">
        <w:rPr>
          <w:rFonts w:asciiTheme="minorHAnsi" w:hAnsiTheme="minorHAnsi" w:cstheme="minorHAnsi"/>
          <w:sz w:val="24"/>
          <w:szCs w:val="24"/>
          <w:lang w:val="hu-HU"/>
        </w:rPr>
        <w:t xml:space="preserve">, valamint az üzemelési tevékenységek megválasztásánál felmerülő megelőzés és kockázatirányítás követelményeihez. </w:t>
      </w:r>
      <w:r w:rsidR="004D2CCE" w:rsidRPr="00832426">
        <w:rPr>
          <w:rFonts w:asciiTheme="minorHAnsi" w:hAnsiTheme="minorHAnsi" w:cstheme="minorHAnsi"/>
          <w:sz w:val="24"/>
          <w:szCs w:val="24"/>
          <w:lang w:val="hu-HU"/>
        </w:rPr>
        <w:t xml:space="preserve">  </w:t>
      </w:r>
    </w:p>
    <w:p w14:paraId="6C96D08E" w14:textId="77777777" w:rsidR="004D2CCE" w:rsidRPr="00832426" w:rsidRDefault="004D2CCE" w:rsidP="008B03FF">
      <w:pPr>
        <w:spacing w:after="0"/>
        <w:jc w:val="both"/>
        <w:rPr>
          <w:rFonts w:asciiTheme="minorHAnsi" w:hAnsiTheme="minorHAnsi" w:cstheme="minorHAnsi"/>
          <w:sz w:val="24"/>
          <w:szCs w:val="24"/>
          <w:lang w:val="hu-HU"/>
        </w:rPr>
      </w:pPr>
    </w:p>
    <w:p w14:paraId="70CBD1CB" w14:textId="77777777" w:rsidR="004D2CCE" w:rsidRPr="00832426" w:rsidRDefault="0016795D" w:rsidP="008B03FF">
      <w:pPr>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w:t>
      </w:r>
      <w:r w:rsidR="00A96735" w:rsidRPr="00832426">
        <w:rPr>
          <w:rFonts w:asciiTheme="minorHAnsi" w:hAnsiTheme="minorHAnsi" w:cstheme="minorHAnsi"/>
          <w:sz w:val="24"/>
          <w:szCs w:val="24"/>
          <w:lang w:val="hu-HU"/>
        </w:rPr>
        <w:t>z</w:t>
      </w:r>
      <w:r w:rsidRPr="00832426">
        <w:rPr>
          <w:rFonts w:asciiTheme="minorHAnsi" w:hAnsiTheme="minorHAnsi" w:cstheme="minorHAnsi"/>
          <w:sz w:val="24"/>
          <w:szCs w:val="24"/>
          <w:lang w:val="hu-HU"/>
        </w:rPr>
        <w:t> </w:t>
      </w:r>
      <w:r w:rsidR="00A96735" w:rsidRPr="00832426">
        <w:rPr>
          <w:rFonts w:asciiTheme="minorHAnsi" w:hAnsiTheme="minorHAnsi" w:cstheme="minorHAnsi"/>
          <w:sz w:val="24"/>
          <w:szCs w:val="24"/>
          <w:lang w:val="hu-HU"/>
        </w:rPr>
        <w:t>1</w:t>
      </w:r>
      <w:r w:rsidRPr="00832426">
        <w:rPr>
          <w:rFonts w:asciiTheme="minorHAnsi" w:hAnsiTheme="minorHAnsi" w:cstheme="minorHAnsi"/>
          <w:sz w:val="24"/>
          <w:szCs w:val="24"/>
          <w:lang w:val="hu-HU"/>
        </w:rPr>
        <w:t>.</w:t>
      </w:r>
      <w:r w:rsidR="00241C2A" w:rsidRPr="00832426">
        <w:rPr>
          <w:rFonts w:asciiTheme="minorHAnsi" w:hAnsiTheme="minorHAnsi" w:cstheme="minorHAnsi"/>
          <w:sz w:val="24"/>
          <w:szCs w:val="24"/>
          <w:lang w:val="hu-HU"/>
        </w:rPr>
        <w:t xml:space="preserve"> </w:t>
      </w:r>
      <w:r w:rsidR="00713DAF" w:rsidRPr="00832426">
        <w:rPr>
          <w:rFonts w:asciiTheme="minorHAnsi" w:hAnsiTheme="minorHAnsi" w:cstheme="minorHAnsi"/>
          <w:sz w:val="24"/>
          <w:szCs w:val="24"/>
          <w:lang w:val="hu-HU"/>
        </w:rPr>
        <w:t xml:space="preserve">prioritás </w:t>
      </w:r>
      <w:r w:rsidRPr="00832426">
        <w:rPr>
          <w:rFonts w:asciiTheme="minorHAnsi" w:hAnsiTheme="minorHAnsi" w:cstheme="minorHAnsi"/>
          <w:sz w:val="24"/>
          <w:szCs w:val="24"/>
          <w:lang w:val="hu-HU"/>
        </w:rPr>
        <w:t xml:space="preserve">tengely </w:t>
      </w:r>
      <w:r w:rsidR="00713DAF" w:rsidRPr="00832426">
        <w:rPr>
          <w:rFonts w:asciiTheme="minorHAnsi" w:hAnsiTheme="minorHAnsi" w:cstheme="minorHAnsi"/>
          <w:sz w:val="24"/>
          <w:szCs w:val="24"/>
          <w:lang w:val="hu-HU"/>
        </w:rPr>
        <w:t>(</w:t>
      </w:r>
      <w:r w:rsidR="00A96735" w:rsidRPr="00832426">
        <w:rPr>
          <w:rFonts w:asciiTheme="minorHAnsi" w:hAnsiTheme="minorHAnsi" w:cstheme="minorHAnsi"/>
          <w:sz w:val="24"/>
          <w:szCs w:val="24"/>
          <w:lang w:val="hu-HU"/>
        </w:rPr>
        <w:t>Természet és Kultúra</w:t>
      </w:r>
      <w:r w:rsidR="00713DAF" w:rsidRPr="00832426">
        <w:rPr>
          <w:rFonts w:asciiTheme="minorHAnsi" w:hAnsiTheme="minorHAnsi" w:cstheme="minorHAnsi"/>
          <w:sz w:val="24"/>
          <w:szCs w:val="24"/>
          <w:lang w:val="hu-HU"/>
        </w:rPr>
        <w:t>)</w:t>
      </w:r>
      <w:r w:rsidR="00A96735"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 xml:space="preserve">különösen </w:t>
      </w:r>
      <w:r w:rsidR="00D01B21" w:rsidRPr="00832426">
        <w:rPr>
          <w:rFonts w:asciiTheme="minorHAnsi" w:hAnsiTheme="minorHAnsi" w:cstheme="minorHAnsi"/>
          <w:sz w:val="24"/>
          <w:szCs w:val="24"/>
          <w:lang w:val="hu-HU"/>
        </w:rPr>
        <w:t xml:space="preserve">alkalmas lehet arra, hogy hozzájáruljon a tartósan fenntartható fejlődés céljainak teljesüléséhez a Program szintjén. </w:t>
      </w:r>
    </w:p>
    <w:p w14:paraId="563C3C7A" w14:textId="77777777" w:rsidR="00D01B21" w:rsidRPr="00832426" w:rsidRDefault="00D01B21" w:rsidP="008B03FF">
      <w:pPr>
        <w:spacing w:after="0"/>
        <w:jc w:val="both"/>
        <w:rPr>
          <w:rFonts w:asciiTheme="minorHAnsi" w:hAnsiTheme="minorHAnsi" w:cstheme="minorHAnsi"/>
          <w:sz w:val="24"/>
          <w:szCs w:val="24"/>
          <w:lang w:val="hu-HU"/>
        </w:rPr>
      </w:pPr>
    </w:p>
    <w:p w14:paraId="5FE8E52B" w14:textId="77777777" w:rsidR="004D2CCE" w:rsidRPr="00832426" w:rsidRDefault="000E6523" w:rsidP="008B03FF">
      <w:pPr>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Ez a horizontális alapelv különösen azoknak a kisprojektnek lesz a vezérfonala, amelyek célja a különféle szervezetek közötti együttműködés és hatékonyság képességének megerősítése a konkrét ágazatokban </w:t>
      </w:r>
      <w:r w:rsidR="004D2CCE"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pl. oktatás, egészségügyi ellátás, </w:t>
      </w:r>
      <w:r w:rsidR="00544585" w:rsidRPr="00832426">
        <w:rPr>
          <w:rFonts w:asciiTheme="minorHAnsi" w:hAnsiTheme="minorHAnsi" w:cstheme="minorHAnsi"/>
          <w:sz w:val="24"/>
          <w:szCs w:val="24"/>
          <w:lang w:val="hu-HU"/>
        </w:rPr>
        <w:t>kultúra</w:t>
      </w:r>
      <w:r w:rsidR="00713DAF"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stb.)</w:t>
      </w:r>
      <w:r w:rsidR="004D2CCE"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a határon átnyúló szolgáltatások javítása, a feltétlenül szükséges kis infrastruktúra kialakítása</w:t>
      </w:r>
      <w:r w:rsidR="00713DAF" w:rsidRPr="00832426">
        <w:rPr>
          <w:rFonts w:asciiTheme="minorHAnsi" w:hAnsiTheme="minorHAnsi" w:cstheme="minorHAnsi"/>
          <w:sz w:val="24"/>
          <w:szCs w:val="24"/>
          <w:lang w:val="hu-HU"/>
        </w:rPr>
        <w:t>, valamint</w:t>
      </w:r>
      <w:r w:rsidRPr="00832426">
        <w:rPr>
          <w:rFonts w:asciiTheme="minorHAnsi" w:hAnsiTheme="minorHAnsi" w:cstheme="minorHAnsi"/>
          <w:sz w:val="24"/>
          <w:szCs w:val="24"/>
          <w:lang w:val="hu-HU"/>
        </w:rPr>
        <w:t xml:space="preserve"> a határ</w:t>
      </w:r>
      <w:r w:rsidR="00713DAF"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ment</w:t>
      </w:r>
      <w:r w:rsidR="00713DAF" w:rsidRPr="00832426">
        <w:rPr>
          <w:rFonts w:asciiTheme="minorHAnsi" w:hAnsiTheme="minorHAnsi" w:cstheme="minorHAnsi"/>
          <w:sz w:val="24"/>
          <w:szCs w:val="24"/>
          <w:lang w:val="hu-HU"/>
        </w:rPr>
        <w:t>i térség</w:t>
      </w:r>
      <w:r w:rsidRPr="00832426">
        <w:rPr>
          <w:rFonts w:asciiTheme="minorHAnsi" w:hAnsiTheme="minorHAnsi" w:cstheme="minorHAnsi"/>
          <w:sz w:val="24"/>
          <w:szCs w:val="24"/>
          <w:lang w:val="hu-HU"/>
        </w:rPr>
        <w:t xml:space="preserve"> közös népszerűsítése. </w:t>
      </w:r>
    </w:p>
    <w:p w14:paraId="04AC7C17" w14:textId="77777777" w:rsidR="004D2CCE" w:rsidRPr="00832426" w:rsidRDefault="004D2CCE" w:rsidP="008B03FF">
      <w:pPr>
        <w:spacing w:after="0"/>
        <w:jc w:val="both"/>
        <w:rPr>
          <w:rFonts w:asciiTheme="minorHAnsi" w:hAnsiTheme="minorHAnsi" w:cstheme="minorHAnsi"/>
          <w:sz w:val="24"/>
          <w:szCs w:val="24"/>
          <w:lang w:val="hu-HU"/>
        </w:rPr>
      </w:pPr>
    </w:p>
    <w:p w14:paraId="68212D2F" w14:textId="77777777" w:rsidR="004D2CCE" w:rsidRPr="00832426" w:rsidRDefault="000E6523" w:rsidP="008B03FF">
      <w:pPr>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Az elvárások értelmében a jellegzetes specifikus tevékenységekkel és korlátozott költségvetéssel rendelkező kisprojektek </w:t>
      </w:r>
      <w:r w:rsidR="000E56AE" w:rsidRPr="00832426">
        <w:rPr>
          <w:rFonts w:asciiTheme="minorHAnsi" w:hAnsiTheme="minorHAnsi" w:cstheme="minorHAnsi"/>
          <w:sz w:val="24"/>
          <w:szCs w:val="24"/>
          <w:lang w:val="hu-HU"/>
        </w:rPr>
        <w:t xml:space="preserve">várhatóan </w:t>
      </w:r>
      <w:r w:rsidRPr="00832426">
        <w:rPr>
          <w:rFonts w:asciiTheme="minorHAnsi" w:hAnsiTheme="minorHAnsi" w:cstheme="minorHAnsi"/>
          <w:sz w:val="24"/>
          <w:szCs w:val="24"/>
          <w:lang w:val="hu-HU"/>
        </w:rPr>
        <w:t xml:space="preserve">úgy kerülnek kialakításra, hogy jelentősen </w:t>
      </w:r>
      <w:r w:rsidR="00A96735" w:rsidRPr="00832426">
        <w:rPr>
          <w:rFonts w:asciiTheme="minorHAnsi" w:hAnsiTheme="minorHAnsi" w:cstheme="minorHAnsi"/>
          <w:sz w:val="24"/>
          <w:szCs w:val="24"/>
          <w:lang w:val="hu-HU"/>
        </w:rPr>
        <w:t xml:space="preserve">nem befolyásolják majd </w:t>
      </w:r>
      <w:r w:rsidRPr="00832426">
        <w:rPr>
          <w:rFonts w:asciiTheme="minorHAnsi" w:hAnsiTheme="minorHAnsi" w:cstheme="minorHAnsi"/>
          <w:sz w:val="24"/>
          <w:szCs w:val="24"/>
          <w:lang w:val="hu-HU"/>
        </w:rPr>
        <w:t>ezt a horizontális alapelvet</w:t>
      </w:r>
      <w:r w:rsidR="004F07AA" w:rsidRPr="00832426">
        <w:rPr>
          <w:rFonts w:asciiTheme="minorHAnsi" w:hAnsiTheme="minorHAnsi" w:cstheme="minorHAnsi"/>
          <w:sz w:val="24"/>
          <w:szCs w:val="24"/>
          <w:lang w:val="hu-HU"/>
        </w:rPr>
        <w:t>.</w:t>
      </w:r>
      <w:r w:rsidR="001519ED" w:rsidRPr="00832426">
        <w:rPr>
          <w:rFonts w:asciiTheme="minorHAnsi" w:hAnsiTheme="minorHAnsi" w:cstheme="minorHAnsi"/>
          <w:sz w:val="24"/>
          <w:szCs w:val="24"/>
          <w:lang w:val="hu-HU"/>
        </w:rPr>
        <w:t xml:space="preserve"> </w:t>
      </w:r>
      <w:r w:rsidR="004F07AA" w:rsidRPr="00832426">
        <w:rPr>
          <w:rFonts w:asciiTheme="minorHAnsi" w:hAnsiTheme="minorHAnsi" w:cstheme="minorHAnsi"/>
          <w:sz w:val="24"/>
          <w:szCs w:val="24"/>
          <w:lang w:val="hu-HU"/>
        </w:rPr>
        <w:t>J</w:t>
      </w:r>
      <w:r w:rsidRPr="00832426">
        <w:rPr>
          <w:rFonts w:asciiTheme="minorHAnsi" w:hAnsiTheme="minorHAnsi" w:cstheme="minorHAnsi"/>
          <w:sz w:val="24"/>
          <w:szCs w:val="24"/>
          <w:lang w:val="hu-HU"/>
        </w:rPr>
        <w:t xml:space="preserve">avasolt, hogy megfeleljenek az alábbi követelményeknek: </w:t>
      </w:r>
    </w:p>
    <w:p w14:paraId="5BCF5211" w14:textId="77777777" w:rsidR="004D2CCE" w:rsidRPr="00832426" w:rsidRDefault="004D2CCE" w:rsidP="008B03FF">
      <w:pPr>
        <w:spacing w:after="0"/>
        <w:jc w:val="both"/>
        <w:rPr>
          <w:rFonts w:asciiTheme="minorHAnsi" w:hAnsiTheme="minorHAnsi" w:cstheme="minorHAnsi"/>
          <w:sz w:val="24"/>
          <w:szCs w:val="24"/>
          <w:lang w:val="hu-HU"/>
        </w:rPr>
      </w:pPr>
    </w:p>
    <w:p w14:paraId="3B8C48E4" w14:textId="77777777" w:rsidR="005209AE" w:rsidRPr="00832426" w:rsidRDefault="005209AE" w:rsidP="008B03FF">
      <w:pPr>
        <w:pStyle w:val="Odsekzoznamu"/>
        <w:numPr>
          <w:ilvl w:val="0"/>
          <w:numId w:val="28"/>
        </w:numPr>
        <w:spacing w:after="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környezetre </w:t>
      </w:r>
      <w:r w:rsidR="000E56AE" w:rsidRPr="00832426">
        <w:rPr>
          <w:rFonts w:asciiTheme="minorHAnsi" w:hAnsiTheme="minorHAnsi" w:cstheme="minorHAnsi"/>
          <w:sz w:val="24"/>
          <w:szCs w:val="24"/>
          <w:lang w:val="hu-HU"/>
        </w:rPr>
        <w:t xml:space="preserve">kedvezőtlen hatással bíró </w:t>
      </w:r>
      <w:r w:rsidRPr="00832426">
        <w:rPr>
          <w:rFonts w:asciiTheme="minorHAnsi" w:hAnsiTheme="minorHAnsi" w:cstheme="minorHAnsi"/>
          <w:sz w:val="24"/>
          <w:szCs w:val="24"/>
          <w:lang w:val="hu-HU"/>
        </w:rPr>
        <w:t>veszélyes anyagok használat</w:t>
      </w:r>
      <w:r w:rsidR="005A3A31" w:rsidRPr="00832426">
        <w:rPr>
          <w:rFonts w:asciiTheme="minorHAnsi" w:hAnsiTheme="minorHAnsi" w:cstheme="minorHAnsi"/>
          <w:sz w:val="24"/>
          <w:szCs w:val="24"/>
          <w:lang w:val="hu-HU"/>
        </w:rPr>
        <w:t>á</w:t>
      </w:r>
      <w:r w:rsidRPr="00832426">
        <w:rPr>
          <w:rFonts w:asciiTheme="minorHAnsi" w:hAnsiTheme="minorHAnsi" w:cstheme="minorHAnsi"/>
          <w:sz w:val="24"/>
          <w:szCs w:val="24"/>
          <w:lang w:val="hu-HU"/>
        </w:rPr>
        <w:t xml:space="preserve">nak csökkentésével </w:t>
      </w:r>
      <w:r w:rsidR="005A3A31" w:rsidRPr="00832426">
        <w:rPr>
          <w:rFonts w:asciiTheme="minorHAnsi" w:hAnsiTheme="minorHAnsi" w:cstheme="minorHAnsi"/>
          <w:sz w:val="24"/>
          <w:szCs w:val="24"/>
          <w:lang w:val="hu-HU"/>
        </w:rPr>
        <w:t>járulj</w:t>
      </w:r>
      <w:r w:rsidR="00BA030B" w:rsidRPr="00832426">
        <w:rPr>
          <w:rFonts w:asciiTheme="minorHAnsi" w:hAnsiTheme="minorHAnsi" w:cstheme="minorHAnsi"/>
          <w:sz w:val="24"/>
          <w:szCs w:val="24"/>
          <w:lang w:val="hu-HU"/>
        </w:rPr>
        <w:t>anak</w:t>
      </w:r>
      <w:r w:rsidR="005A3A31" w:rsidRPr="00832426">
        <w:rPr>
          <w:rFonts w:asciiTheme="minorHAnsi" w:hAnsiTheme="minorHAnsi" w:cstheme="minorHAnsi"/>
          <w:sz w:val="24"/>
          <w:szCs w:val="24"/>
          <w:lang w:val="hu-HU"/>
        </w:rPr>
        <w:t xml:space="preserve"> hozzá </w:t>
      </w:r>
      <w:r w:rsidRPr="00832426">
        <w:rPr>
          <w:rFonts w:asciiTheme="minorHAnsi" w:hAnsiTheme="minorHAnsi" w:cstheme="minorHAnsi"/>
          <w:sz w:val="24"/>
          <w:szCs w:val="24"/>
          <w:lang w:val="hu-HU"/>
        </w:rPr>
        <w:t xml:space="preserve">az üvegházhatású gázkibocsátás </w:t>
      </w:r>
      <w:r w:rsidR="005A3A31" w:rsidRPr="00832426">
        <w:rPr>
          <w:rFonts w:asciiTheme="minorHAnsi" w:hAnsiTheme="minorHAnsi" w:cstheme="minorHAnsi"/>
          <w:sz w:val="24"/>
          <w:szCs w:val="24"/>
          <w:lang w:val="hu-HU"/>
        </w:rPr>
        <w:t>mérsékléséhez</w:t>
      </w:r>
      <w:r w:rsidRPr="00832426">
        <w:rPr>
          <w:rFonts w:asciiTheme="minorHAnsi" w:hAnsiTheme="minorHAnsi" w:cstheme="minorHAnsi"/>
          <w:sz w:val="24"/>
          <w:szCs w:val="24"/>
          <w:lang w:val="hu-HU"/>
        </w:rPr>
        <w:t>;</w:t>
      </w:r>
    </w:p>
    <w:p w14:paraId="0FD53031" w14:textId="77777777" w:rsidR="005209AE" w:rsidRPr="00832426" w:rsidRDefault="005A3A31" w:rsidP="008B03FF">
      <w:pPr>
        <w:numPr>
          <w:ilvl w:val="0"/>
          <w:numId w:val="28"/>
        </w:numPr>
        <w:spacing w:after="0"/>
        <w:contextualSpacing/>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csökkents</w:t>
      </w:r>
      <w:r w:rsidR="000D2CD0" w:rsidRPr="00832426">
        <w:rPr>
          <w:rFonts w:asciiTheme="minorHAnsi" w:hAnsiTheme="minorHAnsi" w:cstheme="minorHAnsi"/>
          <w:sz w:val="24"/>
          <w:szCs w:val="24"/>
          <w:lang w:val="hu-HU"/>
        </w:rPr>
        <w:t>ék</w:t>
      </w:r>
      <w:r w:rsidR="005209AE" w:rsidRPr="00832426">
        <w:rPr>
          <w:rFonts w:asciiTheme="minorHAnsi" w:hAnsiTheme="minorHAnsi" w:cstheme="minorHAnsi"/>
          <w:sz w:val="24"/>
          <w:szCs w:val="24"/>
          <w:lang w:val="hu-HU"/>
        </w:rPr>
        <w:t xml:space="preserve"> az energia, víz és a korlátozott források fogyasztását</w:t>
      </w:r>
      <w:r w:rsidRPr="00832426">
        <w:rPr>
          <w:rFonts w:asciiTheme="minorHAnsi" w:hAnsiTheme="minorHAnsi" w:cstheme="minorHAnsi"/>
          <w:sz w:val="24"/>
          <w:szCs w:val="24"/>
          <w:lang w:val="hu-HU"/>
        </w:rPr>
        <w:t>, valamint</w:t>
      </w:r>
      <w:r w:rsidR="005209AE"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növelj</w:t>
      </w:r>
      <w:r w:rsidR="000D2CD0" w:rsidRPr="00832426">
        <w:rPr>
          <w:rFonts w:asciiTheme="minorHAnsi" w:hAnsiTheme="minorHAnsi" w:cstheme="minorHAnsi"/>
          <w:sz w:val="24"/>
          <w:szCs w:val="24"/>
          <w:lang w:val="hu-HU"/>
        </w:rPr>
        <w:t>ék</w:t>
      </w:r>
      <w:r w:rsidRPr="00832426">
        <w:rPr>
          <w:rFonts w:asciiTheme="minorHAnsi" w:hAnsiTheme="minorHAnsi" w:cstheme="minorHAnsi"/>
          <w:sz w:val="24"/>
          <w:szCs w:val="24"/>
          <w:lang w:val="hu-HU"/>
        </w:rPr>
        <w:t xml:space="preserve"> </w:t>
      </w:r>
      <w:r w:rsidR="005209AE" w:rsidRPr="00832426">
        <w:rPr>
          <w:rFonts w:asciiTheme="minorHAnsi" w:hAnsiTheme="minorHAnsi" w:cstheme="minorHAnsi"/>
          <w:sz w:val="24"/>
          <w:szCs w:val="24"/>
          <w:lang w:val="hu-HU"/>
        </w:rPr>
        <w:t>a megújuló energiaforrások fogyasztását;</w:t>
      </w:r>
    </w:p>
    <w:p w14:paraId="00A687B8" w14:textId="77777777" w:rsidR="005209AE" w:rsidRPr="00832426" w:rsidRDefault="000D2CD0" w:rsidP="008B03FF">
      <w:pPr>
        <w:numPr>
          <w:ilvl w:val="0"/>
          <w:numId w:val="28"/>
        </w:numPr>
        <w:spacing w:after="0"/>
        <w:contextualSpacing/>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emeljék</w:t>
      </w:r>
      <w:r w:rsidR="005209AE" w:rsidRPr="00832426">
        <w:rPr>
          <w:rFonts w:asciiTheme="minorHAnsi" w:hAnsiTheme="minorHAnsi" w:cstheme="minorHAnsi"/>
          <w:sz w:val="24"/>
          <w:szCs w:val="24"/>
          <w:lang w:val="hu-HU"/>
        </w:rPr>
        <w:t xml:space="preserve"> az energiahatékonyságot és az újrahasznosított anyagok felhasználását;</w:t>
      </w:r>
    </w:p>
    <w:p w14:paraId="0FB14F00" w14:textId="77777777" w:rsidR="005209AE" w:rsidRPr="00832426" w:rsidRDefault="000D2CD0" w:rsidP="008B03FF">
      <w:pPr>
        <w:numPr>
          <w:ilvl w:val="0"/>
          <w:numId w:val="28"/>
        </w:numPr>
        <w:spacing w:after="0"/>
        <w:contextualSpacing/>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legyenek</w:t>
      </w:r>
      <w:r w:rsidR="005209AE" w:rsidRPr="00832426">
        <w:rPr>
          <w:rFonts w:asciiTheme="minorHAnsi" w:hAnsiTheme="minorHAnsi" w:cstheme="minorHAnsi"/>
          <w:sz w:val="24"/>
          <w:szCs w:val="24"/>
          <w:lang w:val="hu-HU"/>
        </w:rPr>
        <w:t xml:space="preserve"> tekintettel a pénzeszközök és a források hatékony felhasználására és ésszerű kezelésére, </w:t>
      </w:r>
      <w:r w:rsidR="00F80FA1" w:rsidRPr="00832426">
        <w:rPr>
          <w:rFonts w:asciiTheme="minorHAnsi" w:hAnsiTheme="minorHAnsi" w:cstheme="minorHAnsi"/>
          <w:sz w:val="24"/>
          <w:szCs w:val="24"/>
          <w:lang w:val="hu-HU"/>
        </w:rPr>
        <w:t xml:space="preserve">továbbá </w:t>
      </w:r>
      <w:r w:rsidR="00437ADA" w:rsidRPr="00832426">
        <w:rPr>
          <w:rFonts w:asciiTheme="minorHAnsi" w:hAnsiTheme="minorHAnsi" w:cstheme="minorHAnsi"/>
          <w:sz w:val="24"/>
          <w:szCs w:val="24"/>
          <w:lang w:val="hu-HU"/>
        </w:rPr>
        <w:t>érjék el</w:t>
      </w:r>
      <w:r w:rsidR="00F80FA1" w:rsidRPr="00832426">
        <w:rPr>
          <w:rFonts w:asciiTheme="minorHAnsi" w:hAnsiTheme="minorHAnsi" w:cstheme="minorHAnsi"/>
          <w:sz w:val="24"/>
          <w:szCs w:val="24"/>
          <w:lang w:val="hu-HU"/>
        </w:rPr>
        <w:t xml:space="preserve"> </w:t>
      </w:r>
      <w:r w:rsidR="005209AE" w:rsidRPr="00832426">
        <w:rPr>
          <w:rFonts w:asciiTheme="minorHAnsi" w:hAnsiTheme="minorHAnsi" w:cstheme="minorHAnsi"/>
          <w:sz w:val="24"/>
          <w:szCs w:val="24"/>
          <w:lang w:val="hu-HU"/>
        </w:rPr>
        <w:t xml:space="preserve">a 2010/31/EU rendeletben támasztott </w:t>
      </w:r>
      <w:r w:rsidR="000E56AE" w:rsidRPr="00832426">
        <w:rPr>
          <w:rFonts w:asciiTheme="minorHAnsi" w:hAnsiTheme="minorHAnsi" w:cstheme="minorHAnsi"/>
          <w:sz w:val="24"/>
          <w:szCs w:val="24"/>
          <w:lang w:val="hu-HU"/>
        </w:rPr>
        <w:t>szintet</w:t>
      </w:r>
      <w:r w:rsidR="00F80FA1" w:rsidRPr="00832426">
        <w:rPr>
          <w:rFonts w:asciiTheme="minorHAnsi" w:hAnsiTheme="minorHAnsi" w:cstheme="minorHAnsi"/>
          <w:sz w:val="24"/>
          <w:szCs w:val="24"/>
          <w:lang w:val="hu-HU"/>
        </w:rPr>
        <w:t>;</w:t>
      </w:r>
      <w:r w:rsidR="005209AE" w:rsidRPr="00832426">
        <w:rPr>
          <w:rFonts w:asciiTheme="minorHAnsi" w:hAnsiTheme="minorHAnsi" w:cstheme="minorHAnsi"/>
          <w:sz w:val="24"/>
          <w:szCs w:val="24"/>
          <w:lang w:val="hu-HU"/>
        </w:rPr>
        <w:t xml:space="preserve">   </w:t>
      </w:r>
    </w:p>
    <w:p w14:paraId="20306C79" w14:textId="77777777" w:rsidR="005209AE" w:rsidRPr="00832426" w:rsidRDefault="00F80FA1" w:rsidP="008B03FF">
      <w:pPr>
        <w:numPr>
          <w:ilvl w:val="0"/>
          <w:numId w:val="28"/>
        </w:numPr>
        <w:spacing w:after="0"/>
        <w:contextualSpacing/>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w:t>
      </w:r>
      <w:r w:rsidR="005209AE" w:rsidRPr="00832426">
        <w:rPr>
          <w:rFonts w:asciiTheme="minorHAnsi" w:hAnsiTheme="minorHAnsi" w:cstheme="minorHAnsi"/>
          <w:sz w:val="24"/>
          <w:szCs w:val="24"/>
          <w:lang w:val="hu-HU"/>
        </w:rPr>
        <w:t xml:space="preserve">termékvásárlás során </w:t>
      </w:r>
      <w:r w:rsidRPr="00832426">
        <w:rPr>
          <w:rFonts w:asciiTheme="minorHAnsi" w:hAnsiTheme="minorHAnsi" w:cstheme="minorHAnsi"/>
          <w:sz w:val="24"/>
          <w:szCs w:val="24"/>
          <w:lang w:val="hu-HU"/>
        </w:rPr>
        <w:t>tartsák be</w:t>
      </w:r>
      <w:r w:rsidR="005209AE" w:rsidRPr="00832426">
        <w:rPr>
          <w:rFonts w:asciiTheme="minorHAnsi" w:hAnsiTheme="minorHAnsi" w:cstheme="minorHAnsi"/>
          <w:sz w:val="24"/>
          <w:szCs w:val="24"/>
          <w:lang w:val="hu-HU"/>
        </w:rPr>
        <w:t xml:space="preserve"> az Energiahatékonyságról szóló irányelv III. függelékében meghatározott követelményeket (2012/27/EU)</w:t>
      </w:r>
      <w:r w:rsidRPr="00832426">
        <w:rPr>
          <w:rFonts w:asciiTheme="minorHAnsi" w:hAnsiTheme="minorHAnsi" w:cstheme="minorHAnsi"/>
          <w:sz w:val="24"/>
          <w:szCs w:val="24"/>
          <w:lang w:val="hu-HU"/>
        </w:rPr>
        <w:t>;</w:t>
      </w:r>
    </w:p>
    <w:p w14:paraId="7CBE2925" w14:textId="77777777" w:rsidR="00FE3671" w:rsidRPr="00832426" w:rsidRDefault="00552419" w:rsidP="008B03FF">
      <w:pPr>
        <w:numPr>
          <w:ilvl w:val="0"/>
          <w:numId w:val="28"/>
        </w:numPr>
        <w:spacing w:after="0"/>
        <w:contextualSpacing/>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az </w:t>
      </w:r>
      <w:r w:rsidR="00CC0E8C" w:rsidRPr="00832426">
        <w:rPr>
          <w:rFonts w:asciiTheme="minorHAnsi" w:hAnsiTheme="minorHAnsi" w:cstheme="minorHAnsi"/>
          <w:sz w:val="24"/>
          <w:szCs w:val="24"/>
          <w:lang w:val="hu-HU"/>
        </w:rPr>
        <w:t>európai közhatóságok nagy fogyasztók</w:t>
      </w:r>
      <w:r w:rsidR="00437ADA" w:rsidRPr="00832426">
        <w:rPr>
          <w:rFonts w:asciiTheme="minorHAnsi" w:hAnsiTheme="minorHAnsi" w:cstheme="minorHAnsi"/>
          <w:sz w:val="24"/>
          <w:szCs w:val="24"/>
          <w:lang w:val="hu-HU"/>
        </w:rPr>
        <w:t>:</w:t>
      </w:r>
      <w:r w:rsidR="00CC0E8C" w:rsidRPr="00832426">
        <w:rPr>
          <w:rFonts w:asciiTheme="minorHAnsi" w:hAnsiTheme="minorHAnsi" w:cstheme="minorHAnsi"/>
          <w:sz w:val="24"/>
          <w:szCs w:val="24"/>
          <w:lang w:val="hu-HU"/>
        </w:rPr>
        <w:t xml:space="preserve"> környezetbarát áruk, szolgáltatások és munkák megvásárlására szolgáló vásárlóerejük révén jelentős mértékben hozzájárulhatnak a fenntartható fogyasztáshoz és termeléshez, ezért </w:t>
      </w:r>
      <w:r w:rsidR="001022FF" w:rsidRPr="00832426">
        <w:rPr>
          <w:rFonts w:asciiTheme="minorHAnsi" w:hAnsiTheme="minorHAnsi" w:cstheme="minorHAnsi"/>
          <w:sz w:val="24"/>
          <w:szCs w:val="24"/>
          <w:lang w:val="hu-HU"/>
        </w:rPr>
        <w:t>ajánlott</w:t>
      </w:r>
      <w:r w:rsidR="00CC0E8C" w:rsidRPr="00832426">
        <w:rPr>
          <w:rFonts w:asciiTheme="minorHAnsi" w:hAnsiTheme="minorHAnsi" w:cstheme="minorHAnsi"/>
          <w:sz w:val="24"/>
          <w:szCs w:val="24"/>
          <w:lang w:val="hu-HU"/>
        </w:rPr>
        <w:t xml:space="preserve"> a </w:t>
      </w:r>
      <w:r w:rsidR="001022FF" w:rsidRPr="00832426">
        <w:rPr>
          <w:rFonts w:asciiTheme="minorHAnsi" w:hAnsiTheme="minorHAnsi" w:cstheme="minorHAnsi"/>
          <w:sz w:val="24"/>
          <w:szCs w:val="24"/>
          <w:lang w:val="hu-HU"/>
        </w:rPr>
        <w:t>„zöld közbeszerzés“ (</w:t>
      </w:r>
      <w:proofErr w:type="spellStart"/>
      <w:r w:rsidR="00CC0E8C" w:rsidRPr="00832426">
        <w:rPr>
          <w:rFonts w:asciiTheme="minorHAnsi" w:hAnsiTheme="minorHAnsi" w:cstheme="minorHAnsi"/>
          <w:sz w:val="24"/>
          <w:szCs w:val="24"/>
          <w:lang w:val="hu-HU"/>
        </w:rPr>
        <w:t>G</w:t>
      </w:r>
      <w:r w:rsidR="001022FF" w:rsidRPr="00832426">
        <w:rPr>
          <w:rFonts w:asciiTheme="minorHAnsi" w:hAnsiTheme="minorHAnsi" w:cstheme="minorHAnsi"/>
          <w:sz w:val="24"/>
          <w:szCs w:val="24"/>
          <w:lang w:val="hu-HU"/>
        </w:rPr>
        <w:t>reen</w:t>
      </w:r>
      <w:proofErr w:type="spellEnd"/>
      <w:r w:rsidR="001022FF" w:rsidRPr="00832426">
        <w:rPr>
          <w:rFonts w:asciiTheme="minorHAnsi" w:hAnsiTheme="minorHAnsi" w:cstheme="minorHAnsi"/>
          <w:sz w:val="24"/>
          <w:szCs w:val="24"/>
          <w:lang w:val="hu-HU"/>
        </w:rPr>
        <w:t xml:space="preserve"> </w:t>
      </w:r>
      <w:r w:rsidR="00CC0E8C" w:rsidRPr="00832426">
        <w:rPr>
          <w:rFonts w:asciiTheme="minorHAnsi" w:hAnsiTheme="minorHAnsi" w:cstheme="minorHAnsi"/>
          <w:sz w:val="24"/>
          <w:szCs w:val="24"/>
          <w:lang w:val="hu-HU"/>
        </w:rPr>
        <w:t>P</w:t>
      </w:r>
      <w:r w:rsidR="001022FF" w:rsidRPr="00832426">
        <w:rPr>
          <w:rFonts w:asciiTheme="minorHAnsi" w:hAnsiTheme="minorHAnsi" w:cstheme="minorHAnsi"/>
          <w:sz w:val="24"/>
          <w:szCs w:val="24"/>
          <w:lang w:val="hu-HU"/>
        </w:rPr>
        <w:t xml:space="preserve">ublic </w:t>
      </w:r>
      <w:proofErr w:type="spellStart"/>
      <w:r w:rsidR="00CC0E8C" w:rsidRPr="00832426">
        <w:rPr>
          <w:rFonts w:asciiTheme="minorHAnsi" w:hAnsiTheme="minorHAnsi" w:cstheme="minorHAnsi"/>
          <w:sz w:val="24"/>
          <w:szCs w:val="24"/>
          <w:lang w:val="hu-HU"/>
        </w:rPr>
        <w:t>P</w:t>
      </w:r>
      <w:r w:rsidR="001022FF" w:rsidRPr="00832426">
        <w:rPr>
          <w:rFonts w:asciiTheme="minorHAnsi" w:hAnsiTheme="minorHAnsi" w:cstheme="minorHAnsi"/>
          <w:sz w:val="24"/>
          <w:szCs w:val="24"/>
          <w:lang w:val="hu-HU"/>
        </w:rPr>
        <w:t>rocurement</w:t>
      </w:r>
      <w:proofErr w:type="spellEnd"/>
      <w:r w:rsidR="001022FF" w:rsidRPr="00832426">
        <w:rPr>
          <w:rFonts w:asciiTheme="minorHAnsi" w:hAnsiTheme="minorHAnsi" w:cstheme="minorHAnsi"/>
          <w:sz w:val="24"/>
          <w:szCs w:val="24"/>
          <w:lang w:val="hu-HU"/>
        </w:rPr>
        <w:t>)</w:t>
      </w:r>
      <w:r w:rsidR="00CC0E8C" w:rsidRPr="00832426">
        <w:rPr>
          <w:rFonts w:asciiTheme="minorHAnsi" w:hAnsiTheme="minorHAnsi" w:cstheme="minorHAnsi"/>
          <w:sz w:val="24"/>
          <w:szCs w:val="24"/>
          <w:lang w:val="hu-HU"/>
        </w:rPr>
        <w:t xml:space="preserve"> alkalmazás</w:t>
      </w:r>
      <w:r w:rsidR="001022FF" w:rsidRPr="00832426">
        <w:rPr>
          <w:rFonts w:asciiTheme="minorHAnsi" w:hAnsiTheme="minorHAnsi" w:cstheme="minorHAnsi"/>
          <w:sz w:val="24"/>
          <w:szCs w:val="24"/>
          <w:lang w:val="hu-HU"/>
        </w:rPr>
        <w:t>a</w:t>
      </w:r>
      <w:r w:rsidR="00CC0E8C" w:rsidRPr="00832426">
        <w:rPr>
          <w:rFonts w:asciiTheme="minorHAnsi" w:hAnsiTheme="minorHAnsi" w:cstheme="minorHAnsi"/>
          <w:sz w:val="24"/>
          <w:szCs w:val="24"/>
          <w:lang w:val="hu-HU"/>
        </w:rPr>
        <w:t>, ha releváns.</w:t>
      </w:r>
    </w:p>
    <w:p w14:paraId="263D6811" w14:textId="77777777" w:rsidR="005209AE" w:rsidRPr="00832426" w:rsidRDefault="005209AE" w:rsidP="008B03FF">
      <w:pPr>
        <w:spacing w:after="0"/>
        <w:jc w:val="both"/>
        <w:rPr>
          <w:rFonts w:asciiTheme="minorHAnsi" w:hAnsiTheme="minorHAnsi" w:cstheme="minorHAnsi"/>
          <w:sz w:val="24"/>
          <w:szCs w:val="24"/>
          <w:lang w:val="hu-HU"/>
        </w:rPr>
      </w:pPr>
    </w:p>
    <w:p w14:paraId="1CCE1A89" w14:textId="77777777" w:rsidR="009C6340" w:rsidRPr="00832426" w:rsidRDefault="00325C9B" w:rsidP="008B03FF">
      <w:pPr>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horizontális alapelv tiszteletben tartását a</w:t>
      </w:r>
      <w:r w:rsidR="000E56AE" w:rsidRPr="00832426">
        <w:rPr>
          <w:rFonts w:asciiTheme="minorHAnsi" w:hAnsiTheme="minorHAnsi" w:cstheme="minorHAnsi"/>
          <w:sz w:val="24"/>
          <w:szCs w:val="24"/>
          <w:lang w:val="hu-HU"/>
        </w:rPr>
        <w:t>z indikátorok</w:t>
      </w:r>
      <w:r w:rsidRPr="00832426">
        <w:rPr>
          <w:rFonts w:asciiTheme="minorHAnsi" w:hAnsiTheme="minorHAnsi" w:cstheme="minorHAnsi"/>
          <w:sz w:val="24"/>
          <w:szCs w:val="24"/>
          <w:lang w:val="hu-HU"/>
        </w:rPr>
        <w:t xml:space="preserve"> biztosítják. Különösen az 1. prioritás</w:t>
      </w:r>
      <w:r w:rsidR="00B67878" w:rsidRPr="00832426">
        <w:rPr>
          <w:rFonts w:asciiTheme="minorHAnsi" w:hAnsiTheme="minorHAnsi" w:cstheme="minorHAnsi"/>
          <w:sz w:val="24"/>
          <w:szCs w:val="24"/>
          <w:lang w:val="hu-HU"/>
        </w:rPr>
        <w:t>i</w:t>
      </w:r>
      <w:r w:rsidRPr="00832426">
        <w:rPr>
          <w:rFonts w:asciiTheme="minorHAnsi" w:hAnsiTheme="minorHAnsi" w:cstheme="minorHAnsi"/>
          <w:sz w:val="24"/>
          <w:szCs w:val="24"/>
          <w:lang w:val="hu-HU"/>
        </w:rPr>
        <w:t xml:space="preserve"> tengelyben foglalt </w:t>
      </w:r>
      <w:r w:rsidR="000E56AE" w:rsidRPr="00832426">
        <w:rPr>
          <w:rFonts w:asciiTheme="minorHAnsi" w:hAnsiTheme="minorHAnsi" w:cstheme="minorHAnsi"/>
          <w:sz w:val="24"/>
          <w:szCs w:val="24"/>
          <w:lang w:val="hu-HU"/>
        </w:rPr>
        <w:t>indikátorok</w:t>
      </w:r>
      <w:r w:rsidRPr="00832426">
        <w:rPr>
          <w:rFonts w:asciiTheme="minorHAnsi" w:hAnsiTheme="minorHAnsi" w:cstheme="minorHAnsi"/>
          <w:sz w:val="24"/>
          <w:szCs w:val="24"/>
          <w:lang w:val="hu-HU"/>
        </w:rPr>
        <w:t xml:space="preserve"> </w:t>
      </w:r>
      <w:r w:rsidR="00114561" w:rsidRPr="00832426">
        <w:rPr>
          <w:rFonts w:asciiTheme="minorHAnsi" w:hAnsiTheme="minorHAnsi" w:cstheme="minorHAnsi"/>
          <w:sz w:val="24"/>
          <w:szCs w:val="24"/>
          <w:lang w:val="hu-HU"/>
        </w:rPr>
        <w:t xml:space="preserve">garantálják </w:t>
      </w:r>
      <w:r w:rsidRPr="00832426">
        <w:rPr>
          <w:rFonts w:asciiTheme="minorHAnsi" w:hAnsiTheme="minorHAnsi" w:cstheme="minorHAnsi"/>
          <w:sz w:val="24"/>
          <w:szCs w:val="24"/>
          <w:lang w:val="hu-HU"/>
        </w:rPr>
        <w:t>azoknak a kisprojekteknek a megvalósítását, amelyek</w:t>
      </w:r>
      <w:r w:rsidR="003410DB" w:rsidRPr="00832426">
        <w:rPr>
          <w:rFonts w:asciiTheme="minorHAnsi" w:hAnsiTheme="minorHAnsi" w:cstheme="minorHAnsi"/>
          <w:sz w:val="24"/>
          <w:szCs w:val="24"/>
          <w:lang w:val="hu-HU"/>
        </w:rPr>
        <w:t xml:space="preserve"> betartják a </w:t>
      </w:r>
      <w:r w:rsidR="00114561" w:rsidRPr="00832426">
        <w:rPr>
          <w:rFonts w:asciiTheme="minorHAnsi" w:hAnsiTheme="minorHAnsi" w:cstheme="minorHAnsi"/>
          <w:sz w:val="24"/>
          <w:szCs w:val="24"/>
          <w:lang w:val="hu-HU"/>
        </w:rPr>
        <w:t>t</w:t>
      </w:r>
      <w:r w:rsidR="003410DB" w:rsidRPr="00832426">
        <w:rPr>
          <w:rFonts w:asciiTheme="minorHAnsi" w:hAnsiTheme="minorHAnsi" w:cstheme="minorHAnsi"/>
          <w:sz w:val="24"/>
          <w:szCs w:val="24"/>
          <w:lang w:val="hu-HU"/>
        </w:rPr>
        <w:t xml:space="preserve">artósan fenntartható fejlődés horizontális alapelvét. </w:t>
      </w:r>
      <w:bookmarkStart w:id="139" w:name="_Toc509398176"/>
    </w:p>
    <w:p w14:paraId="29DCC2C0" w14:textId="77777777" w:rsidR="009C6340" w:rsidRPr="00832426" w:rsidRDefault="009C6340" w:rsidP="008B03FF">
      <w:pPr>
        <w:spacing w:after="0"/>
        <w:jc w:val="both"/>
        <w:rPr>
          <w:rFonts w:asciiTheme="minorHAnsi" w:hAnsiTheme="minorHAnsi" w:cstheme="minorHAnsi"/>
          <w:lang w:val="hu-HU"/>
        </w:rPr>
      </w:pPr>
    </w:p>
    <w:p w14:paraId="15281672" w14:textId="77777777" w:rsidR="002E2AD4" w:rsidRPr="00832426" w:rsidRDefault="002E2AD4" w:rsidP="008B03FF">
      <w:pPr>
        <w:spacing w:after="0"/>
        <w:jc w:val="both"/>
        <w:rPr>
          <w:rFonts w:asciiTheme="minorHAnsi" w:hAnsiTheme="minorHAnsi" w:cstheme="minorHAnsi"/>
          <w:lang w:val="hu-HU"/>
        </w:rPr>
      </w:pPr>
    </w:p>
    <w:p w14:paraId="3DF1CCF6" w14:textId="77777777" w:rsidR="002E2AD4" w:rsidRPr="00832426" w:rsidRDefault="002E2AD4" w:rsidP="008B03FF">
      <w:pPr>
        <w:spacing w:after="0"/>
        <w:jc w:val="both"/>
        <w:rPr>
          <w:rFonts w:asciiTheme="minorHAnsi" w:hAnsiTheme="minorHAnsi" w:cstheme="minorHAnsi"/>
          <w:lang w:val="hu-HU"/>
        </w:rPr>
      </w:pPr>
    </w:p>
    <w:p w14:paraId="0050C007" w14:textId="77777777" w:rsidR="002E2AD4" w:rsidRPr="00832426" w:rsidRDefault="002E2AD4" w:rsidP="008B03FF">
      <w:pPr>
        <w:spacing w:after="0"/>
        <w:jc w:val="both"/>
        <w:rPr>
          <w:rFonts w:asciiTheme="minorHAnsi" w:hAnsiTheme="minorHAnsi" w:cstheme="minorHAnsi"/>
          <w:lang w:val="hu-HU"/>
        </w:rPr>
      </w:pPr>
    </w:p>
    <w:p w14:paraId="34E38B09" w14:textId="77777777" w:rsidR="002E2AD4" w:rsidRPr="00832426" w:rsidRDefault="002E2AD4" w:rsidP="008B03FF">
      <w:pPr>
        <w:spacing w:after="0"/>
        <w:jc w:val="both"/>
        <w:rPr>
          <w:rFonts w:asciiTheme="minorHAnsi" w:hAnsiTheme="minorHAnsi" w:cstheme="minorHAnsi"/>
          <w:lang w:val="hu-HU"/>
        </w:rPr>
      </w:pPr>
    </w:p>
    <w:bookmarkEnd w:id="139"/>
    <w:p w14:paraId="18599E7B" w14:textId="77777777" w:rsidR="004D2CCE" w:rsidRPr="00832426" w:rsidRDefault="000E56AE" w:rsidP="008B03FF">
      <w:pPr>
        <w:spacing w:after="0"/>
        <w:jc w:val="both"/>
        <w:rPr>
          <w:rFonts w:asciiTheme="minorHAnsi" w:hAnsiTheme="minorHAnsi" w:cstheme="minorHAnsi"/>
          <w:b/>
          <w:sz w:val="28"/>
          <w:szCs w:val="24"/>
          <w:lang w:val="hu-HU"/>
        </w:rPr>
      </w:pPr>
      <w:r w:rsidRPr="00832426">
        <w:rPr>
          <w:rFonts w:asciiTheme="minorHAnsi" w:hAnsiTheme="minorHAnsi" w:cstheme="minorHAnsi"/>
          <w:b/>
          <w:sz w:val="24"/>
          <w:lang w:val="hu-HU"/>
        </w:rPr>
        <w:lastRenderedPageBreak/>
        <w:t>Esélyegyenlőség és diszkriminációmentesség</w:t>
      </w:r>
      <w:r w:rsidR="000F140C" w:rsidRPr="00832426">
        <w:rPr>
          <w:rFonts w:asciiTheme="minorHAnsi" w:hAnsiTheme="minorHAnsi" w:cstheme="minorHAnsi"/>
          <w:b/>
          <w:sz w:val="24"/>
          <w:lang w:val="hu-HU"/>
        </w:rPr>
        <w:t xml:space="preserve"> </w:t>
      </w:r>
    </w:p>
    <w:p w14:paraId="41219E1D" w14:textId="77777777" w:rsidR="004D2CCE" w:rsidRPr="00832426" w:rsidRDefault="004D2CCE" w:rsidP="008B03FF">
      <w:pPr>
        <w:spacing w:after="0"/>
        <w:rPr>
          <w:rFonts w:asciiTheme="minorHAnsi" w:hAnsiTheme="minorHAnsi" w:cstheme="minorHAnsi"/>
          <w:b/>
          <w:sz w:val="28"/>
          <w:szCs w:val="24"/>
          <w:lang w:val="hu-HU"/>
        </w:rPr>
      </w:pPr>
    </w:p>
    <w:p w14:paraId="41BB98AD" w14:textId="77777777" w:rsidR="004D2CCE" w:rsidRPr="00832426" w:rsidRDefault="003410DB" w:rsidP="008B03FF">
      <w:pPr>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Ez a horizontális alapelv </w:t>
      </w:r>
      <w:r w:rsidR="00ED59B2" w:rsidRPr="00832426">
        <w:rPr>
          <w:rFonts w:asciiTheme="minorHAnsi" w:hAnsiTheme="minorHAnsi" w:cstheme="minorHAnsi"/>
          <w:sz w:val="24"/>
          <w:szCs w:val="24"/>
          <w:lang w:val="hu-HU"/>
        </w:rPr>
        <w:t>az e</w:t>
      </w:r>
      <w:r w:rsidR="000E56AE" w:rsidRPr="00832426">
        <w:rPr>
          <w:rFonts w:asciiTheme="minorHAnsi" w:hAnsiTheme="minorHAnsi" w:cstheme="minorHAnsi"/>
          <w:sz w:val="24"/>
          <w:szCs w:val="24"/>
          <w:lang w:val="hu-HU"/>
        </w:rPr>
        <w:t>sélyegyenlítés</w:t>
      </w:r>
      <w:r w:rsidR="00ED59B2" w:rsidRPr="00832426">
        <w:rPr>
          <w:rFonts w:asciiTheme="minorHAnsi" w:hAnsiTheme="minorHAnsi" w:cstheme="minorHAnsi"/>
          <w:sz w:val="24"/>
          <w:szCs w:val="24"/>
          <w:lang w:val="hu-HU"/>
        </w:rPr>
        <w:t xml:space="preserve"> érvényesítésére vonatkozó specifikus intézkedéseket</w:t>
      </w:r>
      <w:r w:rsidR="00B633EB" w:rsidRPr="00832426">
        <w:rPr>
          <w:rFonts w:asciiTheme="minorHAnsi" w:hAnsiTheme="minorHAnsi" w:cstheme="minorHAnsi"/>
          <w:sz w:val="24"/>
          <w:szCs w:val="24"/>
          <w:lang w:val="hu-HU"/>
        </w:rPr>
        <w:t>, valamint</w:t>
      </w:r>
      <w:r w:rsidR="00ED59B2" w:rsidRPr="00832426">
        <w:rPr>
          <w:rFonts w:asciiTheme="minorHAnsi" w:hAnsiTheme="minorHAnsi" w:cstheme="minorHAnsi"/>
          <w:sz w:val="24"/>
          <w:szCs w:val="24"/>
          <w:lang w:val="hu-HU"/>
        </w:rPr>
        <w:t xml:space="preserve"> a bármine</w:t>
      </w:r>
      <w:r w:rsidR="00726571" w:rsidRPr="00832426">
        <w:rPr>
          <w:rFonts w:asciiTheme="minorHAnsi" w:hAnsiTheme="minorHAnsi" w:cstheme="minorHAnsi"/>
          <w:sz w:val="24"/>
          <w:szCs w:val="24"/>
          <w:lang w:val="hu-HU"/>
        </w:rPr>
        <w:t>m</w:t>
      </w:r>
      <w:r w:rsidR="00ED59B2" w:rsidRPr="00832426">
        <w:rPr>
          <w:rFonts w:asciiTheme="minorHAnsi" w:hAnsiTheme="minorHAnsi" w:cstheme="minorHAnsi"/>
          <w:sz w:val="24"/>
          <w:szCs w:val="24"/>
          <w:lang w:val="hu-HU"/>
        </w:rPr>
        <w:t xml:space="preserve">ű </w:t>
      </w:r>
      <w:r w:rsidR="00B633EB" w:rsidRPr="00832426">
        <w:rPr>
          <w:rFonts w:asciiTheme="minorHAnsi" w:hAnsiTheme="minorHAnsi" w:cstheme="minorHAnsi"/>
          <w:sz w:val="24"/>
          <w:szCs w:val="24"/>
          <w:lang w:val="hu-HU"/>
        </w:rPr>
        <w:t>(</w:t>
      </w:r>
      <w:r w:rsidR="00ED59B2" w:rsidRPr="00832426">
        <w:rPr>
          <w:rFonts w:asciiTheme="minorHAnsi" w:hAnsiTheme="minorHAnsi" w:cstheme="minorHAnsi"/>
          <w:sz w:val="24"/>
          <w:szCs w:val="24"/>
          <w:lang w:val="hu-HU"/>
        </w:rPr>
        <w:t>nemi, faji</w:t>
      </w:r>
      <w:r w:rsidR="00B633EB" w:rsidRPr="00832426">
        <w:rPr>
          <w:rFonts w:asciiTheme="minorHAnsi" w:hAnsiTheme="minorHAnsi" w:cstheme="minorHAnsi"/>
          <w:sz w:val="24"/>
          <w:szCs w:val="24"/>
          <w:lang w:val="hu-HU"/>
        </w:rPr>
        <w:t>,</w:t>
      </w:r>
      <w:r w:rsidR="00ED59B2" w:rsidRPr="00832426">
        <w:rPr>
          <w:rFonts w:asciiTheme="minorHAnsi" w:hAnsiTheme="minorHAnsi" w:cstheme="minorHAnsi"/>
          <w:sz w:val="24"/>
          <w:szCs w:val="24"/>
          <w:lang w:val="hu-HU"/>
        </w:rPr>
        <w:t xml:space="preserve"> nemzetiségi, felekezeti hovatartozáson</w:t>
      </w:r>
      <w:r w:rsidR="00B633EB" w:rsidRPr="00832426">
        <w:rPr>
          <w:rFonts w:asciiTheme="minorHAnsi" w:hAnsiTheme="minorHAnsi" w:cstheme="minorHAnsi"/>
          <w:sz w:val="24"/>
          <w:szCs w:val="24"/>
          <w:lang w:val="hu-HU"/>
        </w:rPr>
        <w:t>,</w:t>
      </w:r>
      <w:r w:rsidR="00ED59B2" w:rsidRPr="00832426">
        <w:rPr>
          <w:rFonts w:asciiTheme="minorHAnsi" w:hAnsiTheme="minorHAnsi" w:cstheme="minorHAnsi"/>
          <w:sz w:val="24"/>
          <w:szCs w:val="24"/>
          <w:lang w:val="hu-HU"/>
        </w:rPr>
        <w:t xml:space="preserve"> valláson, életkoron</w:t>
      </w:r>
      <w:r w:rsidR="00B633EB" w:rsidRPr="00832426">
        <w:rPr>
          <w:rFonts w:asciiTheme="minorHAnsi" w:hAnsiTheme="minorHAnsi" w:cstheme="minorHAnsi"/>
          <w:sz w:val="24"/>
          <w:szCs w:val="24"/>
          <w:lang w:val="hu-HU"/>
        </w:rPr>
        <w:t>,</w:t>
      </w:r>
      <w:r w:rsidR="00ED59B2" w:rsidRPr="00832426">
        <w:rPr>
          <w:rFonts w:asciiTheme="minorHAnsi" w:hAnsiTheme="minorHAnsi" w:cstheme="minorHAnsi"/>
          <w:sz w:val="24"/>
          <w:szCs w:val="24"/>
          <w:lang w:val="hu-HU"/>
        </w:rPr>
        <w:t xml:space="preserve"> nemi orientáltságon alapuló</w:t>
      </w:r>
      <w:r w:rsidR="00B633EB" w:rsidRPr="00832426">
        <w:rPr>
          <w:rFonts w:asciiTheme="minorHAnsi" w:hAnsiTheme="minorHAnsi" w:cstheme="minorHAnsi"/>
          <w:sz w:val="24"/>
          <w:szCs w:val="24"/>
          <w:lang w:val="hu-HU"/>
        </w:rPr>
        <w:t>)</w:t>
      </w:r>
      <w:r w:rsidR="00ED59B2" w:rsidRPr="00832426">
        <w:rPr>
          <w:rFonts w:asciiTheme="minorHAnsi" w:hAnsiTheme="minorHAnsi" w:cstheme="minorHAnsi"/>
          <w:sz w:val="24"/>
          <w:szCs w:val="24"/>
          <w:lang w:val="hu-HU"/>
        </w:rPr>
        <w:t xml:space="preserve"> megkülönböztetés megelőzését</w:t>
      </w:r>
      <w:r w:rsidR="00B633EB" w:rsidRPr="00832426">
        <w:rPr>
          <w:rFonts w:asciiTheme="minorHAnsi" w:hAnsiTheme="minorHAnsi" w:cstheme="minorHAnsi"/>
          <w:sz w:val="24"/>
          <w:szCs w:val="24"/>
          <w:lang w:val="hu-HU"/>
        </w:rPr>
        <w:t xml:space="preserve"> foglalja magába</w:t>
      </w:r>
      <w:r w:rsidR="00ED59B2" w:rsidRPr="00832426">
        <w:rPr>
          <w:rFonts w:asciiTheme="minorHAnsi" w:hAnsiTheme="minorHAnsi" w:cstheme="minorHAnsi"/>
          <w:sz w:val="24"/>
          <w:szCs w:val="24"/>
          <w:lang w:val="hu-HU"/>
        </w:rPr>
        <w:t xml:space="preserve">. </w:t>
      </w:r>
      <w:r w:rsidR="004D2CCE" w:rsidRPr="00832426">
        <w:rPr>
          <w:rFonts w:asciiTheme="minorHAnsi" w:hAnsiTheme="minorHAnsi" w:cstheme="minorHAnsi"/>
          <w:sz w:val="24"/>
          <w:szCs w:val="24"/>
          <w:lang w:val="hu-HU"/>
        </w:rPr>
        <w:t xml:space="preserve">  </w:t>
      </w:r>
    </w:p>
    <w:p w14:paraId="54DCEC07" w14:textId="77777777" w:rsidR="004D2CCE" w:rsidRPr="00832426" w:rsidRDefault="004D2CCE" w:rsidP="008B03FF">
      <w:pPr>
        <w:spacing w:after="0"/>
        <w:jc w:val="both"/>
        <w:rPr>
          <w:rFonts w:asciiTheme="minorHAnsi" w:hAnsiTheme="minorHAnsi" w:cstheme="minorHAnsi"/>
          <w:sz w:val="24"/>
          <w:szCs w:val="24"/>
          <w:lang w:val="hu-HU"/>
        </w:rPr>
      </w:pPr>
    </w:p>
    <w:p w14:paraId="3A57B7D0" w14:textId="77777777" w:rsidR="004D2CCE" w:rsidRPr="00832426" w:rsidRDefault="00ED59B2" w:rsidP="008B03FF">
      <w:pPr>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Az e</w:t>
      </w:r>
      <w:r w:rsidR="00877BC2" w:rsidRPr="00832426">
        <w:rPr>
          <w:rFonts w:asciiTheme="minorHAnsi" w:hAnsiTheme="minorHAnsi" w:cstheme="minorHAnsi"/>
          <w:sz w:val="24"/>
          <w:szCs w:val="24"/>
          <w:lang w:val="hu-HU"/>
        </w:rPr>
        <w:t xml:space="preserve">sélyegyenlőség </w:t>
      </w:r>
      <w:r w:rsidRPr="00832426">
        <w:rPr>
          <w:rFonts w:asciiTheme="minorHAnsi" w:hAnsiTheme="minorHAnsi" w:cstheme="minorHAnsi"/>
          <w:sz w:val="24"/>
          <w:szCs w:val="24"/>
          <w:lang w:val="hu-HU"/>
        </w:rPr>
        <w:t xml:space="preserve">támogatására különösen a 4. </w:t>
      </w:r>
      <w:r w:rsidR="00B67878" w:rsidRPr="00832426">
        <w:rPr>
          <w:rFonts w:asciiTheme="minorHAnsi" w:hAnsiTheme="minorHAnsi" w:cstheme="minorHAnsi"/>
          <w:sz w:val="24"/>
          <w:szCs w:val="24"/>
          <w:lang w:val="hu-HU"/>
        </w:rPr>
        <w:t>p</w:t>
      </w:r>
      <w:r w:rsidRPr="00832426">
        <w:rPr>
          <w:rFonts w:asciiTheme="minorHAnsi" w:hAnsiTheme="minorHAnsi" w:cstheme="minorHAnsi"/>
          <w:sz w:val="24"/>
          <w:szCs w:val="24"/>
          <w:lang w:val="hu-HU"/>
        </w:rPr>
        <w:t>rioritás</w:t>
      </w:r>
      <w:r w:rsidR="00B67878" w:rsidRPr="00832426">
        <w:rPr>
          <w:rFonts w:asciiTheme="minorHAnsi" w:hAnsiTheme="minorHAnsi" w:cstheme="minorHAnsi"/>
          <w:sz w:val="24"/>
          <w:szCs w:val="24"/>
          <w:lang w:val="hu-HU"/>
        </w:rPr>
        <w:t>i</w:t>
      </w:r>
      <w:r w:rsidRPr="00832426">
        <w:rPr>
          <w:rFonts w:asciiTheme="minorHAnsi" w:hAnsiTheme="minorHAnsi" w:cstheme="minorHAnsi"/>
          <w:sz w:val="24"/>
          <w:szCs w:val="24"/>
          <w:lang w:val="hu-HU"/>
        </w:rPr>
        <w:t xml:space="preserve"> tengely kategóriában megvalósuló kisprojektek esetében van lehetőség. Ezek leginkább a kultúra, szociális ügyek, oktatás vagy a sport területén fognak megvalósulni, ahol a legmegfelelőbbek az e</w:t>
      </w:r>
      <w:r w:rsidR="00A93E4A" w:rsidRPr="00832426">
        <w:rPr>
          <w:rFonts w:asciiTheme="minorHAnsi" w:hAnsiTheme="minorHAnsi" w:cstheme="minorHAnsi"/>
          <w:sz w:val="24"/>
          <w:szCs w:val="24"/>
          <w:lang w:val="hu-HU"/>
        </w:rPr>
        <w:t>sélyegyenlőség</w:t>
      </w:r>
      <w:r w:rsidRPr="00832426">
        <w:rPr>
          <w:rFonts w:asciiTheme="minorHAnsi" w:hAnsiTheme="minorHAnsi" w:cstheme="minorHAnsi"/>
          <w:sz w:val="24"/>
          <w:szCs w:val="24"/>
          <w:lang w:val="hu-HU"/>
        </w:rPr>
        <w:t xml:space="preserve"> támogatásának feltételei.</w:t>
      </w:r>
    </w:p>
    <w:p w14:paraId="52337649" w14:textId="77777777" w:rsidR="004D2CCE" w:rsidRPr="00832426" w:rsidRDefault="004D2CCE" w:rsidP="008B03FF">
      <w:pPr>
        <w:spacing w:after="0"/>
        <w:rPr>
          <w:rFonts w:asciiTheme="minorHAnsi" w:hAnsiTheme="minorHAnsi" w:cstheme="minorHAnsi"/>
          <w:sz w:val="24"/>
          <w:szCs w:val="24"/>
          <w:lang w:val="hu-HU"/>
        </w:rPr>
      </w:pPr>
    </w:p>
    <w:p w14:paraId="1B4DB28D" w14:textId="77777777" w:rsidR="004D2CCE" w:rsidRPr="00832426" w:rsidRDefault="00ED59B2" w:rsidP="008B03FF">
      <w:pPr>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Az egyenlő lehetőségek alapelvét a monitoring és az elbírálás mutatóinak jellege is tükrözi, illetve a projektek jogosultságára és kiválasztására vonatkozó követelmények, amelyeket a</w:t>
      </w:r>
      <w:r w:rsidR="00A93E4A" w:rsidRPr="00832426">
        <w:rPr>
          <w:rFonts w:asciiTheme="minorHAnsi" w:hAnsiTheme="minorHAnsi" w:cstheme="minorHAnsi"/>
          <w:sz w:val="24"/>
          <w:szCs w:val="24"/>
          <w:lang w:val="hu-HU"/>
        </w:rPr>
        <w:t xml:space="preserve"> Kisprojekt Alap keretén belül megvalósítandó</w:t>
      </w:r>
      <w:r w:rsidRPr="00832426">
        <w:rPr>
          <w:rFonts w:asciiTheme="minorHAnsi" w:hAnsiTheme="minorHAnsi" w:cstheme="minorHAnsi"/>
          <w:sz w:val="24"/>
          <w:szCs w:val="24"/>
          <w:lang w:val="hu-HU"/>
        </w:rPr>
        <w:t xml:space="preserve"> 4. </w:t>
      </w:r>
      <w:r w:rsidR="00B67878" w:rsidRPr="00832426">
        <w:rPr>
          <w:rFonts w:asciiTheme="minorHAnsi" w:hAnsiTheme="minorHAnsi" w:cstheme="minorHAnsi"/>
          <w:sz w:val="24"/>
          <w:szCs w:val="24"/>
          <w:lang w:val="hu-HU"/>
        </w:rPr>
        <w:t>p</w:t>
      </w:r>
      <w:r w:rsidRPr="00832426">
        <w:rPr>
          <w:rFonts w:asciiTheme="minorHAnsi" w:hAnsiTheme="minorHAnsi" w:cstheme="minorHAnsi"/>
          <w:sz w:val="24"/>
          <w:szCs w:val="24"/>
          <w:lang w:val="hu-HU"/>
        </w:rPr>
        <w:t>rioritás</w:t>
      </w:r>
      <w:r w:rsidR="00A93E4A" w:rsidRPr="00832426">
        <w:rPr>
          <w:rFonts w:asciiTheme="minorHAnsi" w:hAnsiTheme="minorHAnsi" w:cstheme="minorHAnsi"/>
          <w:sz w:val="24"/>
          <w:szCs w:val="24"/>
          <w:lang w:val="hu-HU"/>
        </w:rPr>
        <w:t>i</w:t>
      </w:r>
      <w:r w:rsidRPr="00832426">
        <w:rPr>
          <w:rFonts w:asciiTheme="minorHAnsi" w:hAnsiTheme="minorHAnsi" w:cstheme="minorHAnsi"/>
          <w:sz w:val="24"/>
          <w:szCs w:val="24"/>
          <w:lang w:val="hu-HU"/>
        </w:rPr>
        <w:t xml:space="preserve"> tengely</w:t>
      </w:r>
      <w:r w:rsidR="00A93E4A" w:rsidRPr="00832426">
        <w:rPr>
          <w:rFonts w:asciiTheme="minorHAnsi" w:hAnsiTheme="minorHAnsi" w:cstheme="minorHAnsi"/>
          <w:sz w:val="24"/>
          <w:szCs w:val="24"/>
          <w:lang w:val="hu-HU"/>
        </w:rPr>
        <w:t>nél</w:t>
      </w:r>
      <w:r w:rsidRPr="00832426">
        <w:rPr>
          <w:rFonts w:asciiTheme="minorHAnsi" w:hAnsiTheme="minorHAnsi" w:cstheme="minorHAnsi"/>
          <w:sz w:val="24"/>
          <w:szCs w:val="24"/>
          <w:lang w:val="hu-HU"/>
        </w:rPr>
        <w:t xml:space="preserve"> be kell </w:t>
      </w:r>
      <w:r w:rsidR="00382BEB" w:rsidRPr="00832426">
        <w:rPr>
          <w:rFonts w:asciiTheme="minorHAnsi" w:hAnsiTheme="minorHAnsi" w:cstheme="minorHAnsi"/>
          <w:sz w:val="24"/>
          <w:szCs w:val="24"/>
          <w:lang w:val="hu-HU"/>
        </w:rPr>
        <w:t xml:space="preserve">tartani. </w:t>
      </w:r>
    </w:p>
    <w:p w14:paraId="0EC79182" w14:textId="77777777" w:rsidR="004D2CCE" w:rsidRPr="00832426" w:rsidRDefault="004D2CCE" w:rsidP="008B03FF">
      <w:pPr>
        <w:spacing w:after="0"/>
        <w:rPr>
          <w:rFonts w:asciiTheme="minorHAnsi" w:hAnsiTheme="minorHAnsi" w:cstheme="minorHAnsi"/>
          <w:sz w:val="24"/>
          <w:szCs w:val="24"/>
          <w:lang w:val="hu-HU"/>
        </w:rPr>
      </w:pPr>
    </w:p>
    <w:p w14:paraId="1925EA3E" w14:textId="77777777" w:rsidR="00A86739" w:rsidRPr="00832426" w:rsidRDefault="00A86739" w:rsidP="008B03FF">
      <w:pPr>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Az </w:t>
      </w:r>
      <w:r w:rsidR="00A93E4A" w:rsidRPr="00832426">
        <w:rPr>
          <w:rFonts w:asciiTheme="minorHAnsi" w:hAnsiTheme="minorHAnsi" w:cstheme="minorHAnsi"/>
          <w:sz w:val="24"/>
          <w:szCs w:val="24"/>
          <w:lang w:val="hu-HU"/>
        </w:rPr>
        <w:t>esélyegyenlőséggel és diszkriminációmentességgel</w:t>
      </w:r>
      <w:r w:rsidRPr="00832426">
        <w:rPr>
          <w:rFonts w:asciiTheme="minorHAnsi" w:hAnsiTheme="minorHAnsi" w:cstheme="minorHAnsi"/>
          <w:sz w:val="24"/>
          <w:szCs w:val="24"/>
          <w:lang w:val="hu-HU"/>
        </w:rPr>
        <w:t xml:space="preserve"> kapcsolatos </w:t>
      </w:r>
      <w:proofErr w:type="spellStart"/>
      <w:r w:rsidRPr="00832426">
        <w:rPr>
          <w:rFonts w:asciiTheme="minorHAnsi" w:hAnsiTheme="minorHAnsi" w:cstheme="minorHAnsi"/>
          <w:sz w:val="24"/>
          <w:szCs w:val="24"/>
          <w:lang w:val="hu-HU"/>
        </w:rPr>
        <w:t>programspecifikus</w:t>
      </w:r>
      <w:proofErr w:type="spellEnd"/>
      <w:r w:rsidRPr="00832426">
        <w:rPr>
          <w:rFonts w:asciiTheme="minorHAnsi" w:hAnsiTheme="minorHAnsi" w:cstheme="minorHAnsi"/>
          <w:sz w:val="24"/>
          <w:szCs w:val="24"/>
          <w:lang w:val="hu-HU"/>
        </w:rPr>
        <w:t xml:space="preserve"> intézkedések a következők: </w:t>
      </w:r>
    </w:p>
    <w:p w14:paraId="5E9800F9" w14:textId="77777777" w:rsidR="00A86739" w:rsidRPr="00832426" w:rsidRDefault="00A86739" w:rsidP="008B03FF">
      <w:pPr>
        <w:spacing w:after="0"/>
        <w:rPr>
          <w:rFonts w:asciiTheme="minorHAnsi" w:hAnsiTheme="minorHAnsi" w:cstheme="minorHAnsi"/>
          <w:sz w:val="24"/>
          <w:szCs w:val="24"/>
          <w:lang w:val="hu-HU"/>
        </w:rPr>
      </w:pPr>
    </w:p>
    <w:p w14:paraId="086A2FFF" w14:textId="77777777" w:rsidR="00A86739" w:rsidRPr="00832426" w:rsidRDefault="00DC5A13" w:rsidP="008B03FF">
      <w:pPr>
        <w:numPr>
          <w:ilvl w:val="0"/>
          <w:numId w:val="18"/>
        </w:numPr>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w:t>
      </w:r>
      <w:r w:rsidR="00A86739" w:rsidRPr="00832426">
        <w:rPr>
          <w:rFonts w:asciiTheme="minorHAnsi" w:hAnsiTheme="minorHAnsi" w:cstheme="minorHAnsi"/>
          <w:sz w:val="24"/>
          <w:szCs w:val="24"/>
          <w:lang w:val="hu-HU"/>
        </w:rPr>
        <w:t xml:space="preserve">projektnek átláthatónak kell lennie és figyelembe kell vennie a </w:t>
      </w:r>
      <w:r w:rsidR="00A93E4A" w:rsidRPr="00832426">
        <w:rPr>
          <w:rFonts w:asciiTheme="minorHAnsi" w:hAnsiTheme="minorHAnsi" w:cstheme="minorHAnsi"/>
          <w:sz w:val="24"/>
          <w:szCs w:val="24"/>
          <w:lang w:val="hu-HU"/>
        </w:rPr>
        <w:t>diszkriminációmentességet</w:t>
      </w:r>
      <w:r w:rsidRPr="00832426">
        <w:rPr>
          <w:rFonts w:asciiTheme="minorHAnsi" w:hAnsiTheme="minorHAnsi" w:cstheme="minorHAnsi"/>
          <w:sz w:val="24"/>
          <w:szCs w:val="24"/>
          <w:lang w:val="hu-HU"/>
        </w:rPr>
        <w:t>;</w:t>
      </w:r>
      <w:r w:rsidR="00A86739" w:rsidRPr="00832426">
        <w:rPr>
          <w:rFonts w:asciiTheme="minorHAnsi" w:hAnsiTheme="minorHAnsi" w:cstheme="minorHAnsi"/>
          <w:sz w:val="24"/>
          <w:szCs w:val="24"/>
          <w:lang w:val="hu-HU"/>
        </w:rPr>
        <w:t xml:space="preserve"> </w:t>
      </w:r>
    </w:p>
    <w:p w14:paraId="6CBFED73" w14:textId="77777777" w:rsidR="00A86739" w:rsidRPr="00832426" w:rsidRDefault="00DC5A13" w:rsidP="008B03FF">
      <w:pPr>
        <w:numPr>
          <w:ilvl w:val="0"/>
          <w:numId w:val="18"/>
        </w:numPr>
        <w:spacing w:after="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w:t>
      </w:r>
      <w:r w:rsidR="00A93E4A" w:rsidRPr="00832426">
        <w:rPr>
          <w:rFonts w:asciiTheme="minorHAnsi" w:hAnsiTheme="minorHAnsi" w:cstheme="minorHAnsi"/>
          <w:sz w:val="24"/>
          <w:szCs w:val="24"/>
          <w:lang w:val="hu-HU"/>
        </w:rPr>
        <w:t xml:space="preserve">projekt az </w:t>
      </w:r>
      <w:r w:rsidR="00A86739" w:rsidRPr="00832426">
        <w:rPr>
          <w:rFonts w:asciiTheme="minorHAnsi" w:hAnsiTheme="minorHAnsi" w:cstheme="minorHAnsi"/>
          <w:sz w:val="24"/>
          <w:szCs w:val="24"/>
          <w:lang w:val="hu-HU"/>
        </w:rPr>
        <w:t>újonnan kialakított szolgáltatások elérhetőségét a fogyatékkal élők számára</w:t>
      </w:r>
      <w:r w:rsidR="00A93E4A" w:rsidRPr="00832426">
        <w:rPr>
          <w:rFonts w:asciiTheme="minorHAnsi" w:hAnsiTheme="minorHAnsi" w:cstheme="minorHAnsi"/>
          <w:sz w:val="24"/>
          <w:szCs w:val="24"/>
          <w:lang w:val="hu-HU"/>
        </w:rPr>
        <w:t xml:space="preserve"> is hozzáférhetővé teszi</w:t>
      </w:r>
      <w:r w:rsidRPr="00832426">
        <w:rPr>
          <w:rFonts w:asciiTheme="minorHAnsi" w:hAnsiTheme="minorHAnsi" w:cstheme="minorHAnsi"/>
          <w:sz w:val="24"/>
          <w:szCs w:val="24"/>
          <w:lang w:val="hu-HU"/>
        </w:rPr>
        <w:t>;</w:t>
      </w:r>
    </w:p>
    <w:p w14:paraId="1A054E3D" w14:textId="77777777" w:rsidR="00B75E2F" w:rsidRPr="00832426" w:rsidRDefault="00DC5A13" w:rsidP="008B03FF">
      <w:pPr>
        <w:pStyle w:val="Odsekzoznamu"/>
        <w:numPr>
          <w:ilvl w:val="0"/>
          <w:numId w:val="18"/>
        </w:numPr>
        <w:spacing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w:t>
      </w:r>
      <w:r w:rsidR="00A86739" w:rsidRPr="00832426">
        <w:rPr>
          <w:rFonts w:asciiTheme="minorHAnsi" w:hAnsiTheme="minorHAnsi" w:cstheme="minorHAnsi"/>
          <w:sz w:val="24"/>
          <w:szCs w:val="24"/>
          <w:lang w:val="hu-HU"/>
        </w:rPr>
        <w:t>foglalkoztatottságot érintő kezdeményezések eseté</w:t>
      </w:r>
      <w:r w:rsidR="00A93E4A" w:rsidRPr="00832426">
        <w:rPr>
          <w:rFonts w:asciiTheme="minorHAnsi" w:hAnsiTheme="minorHAnsi" w:cstheme="minorHAnsi"/>
          <w:sz w:val="24"/>
          <w:szCs w:val="24"/>
          <w:lang w:val="hu-HU"/>
        </w:rPr>
        <w:t>ben</w:t>
      </w:r>
      <w:r w:rsidR="00A86739" w:rsidRPr="00832426">
        <w:rPr>
          <w:rFonts w:asciiTheme="minorHAnsi" w:hAnsiTheme="minorHAnsi" w:cstheme="minorHAnsi"/>
          <w:sz w:val="24"/>
          <w:szCs w:val="24"/>
          <w:lang w:val="hu-HU"/>
        </w:rPr>
        <w:t xml:space="preserve"> elsőbbséget élvez a szociális integráció</w:t>
      </w:r>
      <w:r w:rsidR="005D16B9" w:rsidRPr="00832426">
        <w:rPr>
          <w:rFonts w:asciiTheme="minorHAnsi" w:hAnsiTheme="minorHAnsi" w:cstheme="minorHAnsi"/>
          <w:sz w:val="24"/>
          <w:szCs w:val="24"/>
          <w:lang w:val="hu-HU"/>
        </w:rPr>
        <w:t>;</w:t>
      </w:r>
      <w:r w:rsidR="00A86739" w:rsidRPr="00832426">
        <w:rPr>
          <w:rFonts w:asciiTheme="minorHAnsi" w:hAnsiTheme="minorHAnsi" w:cstheme="minorHAnsi"/>
          <w:sz w:val="24"/>
          <w:szCs w:val="24"/>
          <w:lang w:val="hu-HU"/>
        </w:rPr>
        <w:t xml:space="preserve"> előnyben részes</w:t>
      </w:r>
      <w:r w:rsidR="00A93E4A" w:rsidRPr="00832426">
        <w:rPr>
          <w:rFonts w:asciiTheme="minorHAnsi" w:hAnsiTheme="minorHAnsi" w:cstheme="minorHAnsi"/>
          <w:sz w:val="24"/>
          <w:szCs w:val="24"/>
          <w:lang w:val="hu-HU"/>
        </w:rPr>
        <w:t>ülnek</w:t>
      </w:r>
      <w:r w:rsidR="00A86739" w:rsidRPr="00832426">
        <w:rPr>
          <w:rFonts w:asciiTheme="minorHAnsi" w:hAnsiTheme="minorHAnsi" w:cstheme="minorHAnsi"/>
          <w:sz w:val="24"/>
          <w:szCs w:val="24"/>
          <w:lang w:val="hu-HU"/>
        </w:rPr>
        <w:t xml:space="preserve"> a romák és a </w:t>
      </w:r>
      <w:r w:rsidR="00081C55" w:rsidRPr="00832426">
        <w:rPr>
          <w:rFonts w:asciiTheme="minorHAnsi" w:hAnsiTheme="minorHAnsi" w:cstheme="minorHAnsi"/>
          <w:sz w:val="24"/>
          <w:szCs w:val="24"/>
          <w:lang w:val="hu-HU"/>
        </w:rPr>
        <w:t>mély</w:t>
      </w:r>
      <w:r w:rsidR="00A86739" w:rsidRPr="00832426">
        <w:rPr>
          <w:rFonts w:asciiTheme="minorHAnsi" w:hAnsiTheme="minorHAnsi" w:cstheme="minorHAnsi"/>
          <w:sz w:val="24"/>
          <w:szCs w:val="24"/>
          <w:lang w:val="hu-HU"/>
        </w:rPr>
        <w:t>szegénységben élők.</w:t>
      </w:r>
      <w:bookmarkStart w:id="140" w:name="_Toc509398177"/>
    </w:p>
    <w:p w14:paraId="58973E92" w14:textId="77777777" w:rsidR="00B75E2F" w:rsidRPr="00832426" w:rsidRDefault="00B75E2F" w:rsidP="008B03FF">
      <w:pPr>
        <w:rPr>
          <w:rFonts w:asciiTheme="minorHAnsi" w:hAnsiTheme="minorHAnsi" w:cstheme="minorHAnsi"/>
          <w:lang w:val="hu-HU"/>
        </w:rPr>
      </w:pPr>
    </w:p>
    <w:p w14:paraId="3D483AA9" w14:textId="77777777" w:rsidR="004D2CCE" w:rsidRPr="00832426" w:rsidRDefault="000F140C" w:rsidP="008B03FF">
      <w:pPr>
        <w:rPr>
          <w:rFonts w:asciiTheme="minorHAnsi" w:hAnsiTheme="minorHAnsi" w:cstheme="minorHAnsi"/>
          <w:b/>
          <w:sz w:val="28"/>
          <w:szCs w:val="24"/>
          <w:lang w:val="hu-HU"/>
        </w:rPr>
      </w:pPr>
      <w:r w:rsidRPr="00832426">
        <w:rPr>
          <w:rFonts w:asciiTheme="minorHAnsi" w:hAnsiTheme="minorHAnsi" w:cstheme="minorHAnsi"/>
          <w:b/>
          <w:sz w:val="24"/>
          <w:lang w:val="hu-HU"/>
        </w:rPr>
        <w:t xml:space="preserve">Férfiak és nők </w:t>
      </w:r>
      <w:r w:rsidR="00A93E4A" w:rsidRPr="00832426">
        <w:rPr>
          <w:rFonts w:asciiTheme="minorHAnsi" w:hAnsiTheme="minorHAnsi" w:cstheme="minorHAnsi"/>
          <w:b/>
          <w:sz w:val="24"/>
          <w:lang w:val="hu-HU"/>
        </w:rPr>
        <w:t xml:space="preserve">közötti </w:t>
      </w:r>
      <w:r w:rsidRPr="00832426">
        <w:rPr>
          <w:rFonts w:asciiTheme="minorHAnsi" w:hAnsiTheme="minorHAnsi" w:cstheme="minorHAnsi"/>
          <w:b/>
          <w:sz w:val="24"/>
          <w:lang w:val="hu-HU"/>
        </w:rPr>
        <w:t>egyenlőség</w:t>
      </w:r>
      <w:bookmarkEnd w:id="140"/>
      <w:r w:rsidRPr="00832426">
        <w:rPr>
          <w:rFonts w:asciiTheme="minorHAnsi" w:hAnsiTheme="minorHAnsi" w:cstheme="minorHAnsi"/>
          <w:b/>
          <w:sz w:val="24"/>
          <w:lang w:val="hu-HU"/>
        </w:rPr>
        <w:t xml:space="preserve"> </w:t>
      </w:r>
    </w:p>
    <w:p w14:paraId="16FF3426" w14:textId="77777777" w:rsidR="00A52198" w:rsidRPr="00832426" w:rsidRDefault="0051798E" w:rsidP="008B03FF">
      <w:pPr>
        <w:spacing w:after="0"/>
        <w:jc w:val="both"/>
        <w:rPr>
          <w:rFonts w:asciiTheme="minorHAnsi" w:hAnsiTheme="minorHAnsi" w:cstheme="minorHAnsi"/>
          <w:sz w:val="24"/>
          <w:szCs w:val="24"/>
          <w:lang w:val="hu-HU"/>
        </w:rPr>
      </w:pPr>
      <w:proofErr w:type="gramStart"/>
      <w:r w:rsidRPr="00832426">
        <w:rPr>
          <w:rFonts w:asciiTheme="minorHAnsi" w:hAnsiTheme="minorHAnsi" w:cstheme="minorHAnsi"/>
          <w:sz w:val="24"/>
          <w:szCs w:val="24"/>
          <w:lang w:val="hu-HU"/>
        </w:rPr>
        <w:t xml:space="preserve">A projektnek támogatnia kell a férfiak és nők </w:t>
      </w:r>
      <w:r w:rsidR="00A93E4A" w:rsidRPr="00832426">
        <w:rPr>
          <w:rFonts w:asciiTheme="minorHAnsi" w:hAnsiTheme="minorHAnsi" w:cstheme="minorHAnsi"/>
          <w:sz w:val="24"/>
          <w:szCs w:val="24"/>
          <w:lang w:val="hu-HU"/>
        </w:rPr>
        <w:t xml:space="preserve">közötti </w:t>
      </w:r>
      <w:r w:rsidRPr="00832426">
        <w:rPr>
          <w:rFonts w:asciiTheme="minorHAnsi" w:hAnsiTheme="minorHAnsi" w:cstheme="minorHAnsi"/>
          <w:sz w:val="24"/>
          <w:szCs w:val="24"/>
          <w:lang w:val="hu-HU"/>
        </w:rPr>
        <w:t xml:space="preserve">egyenlőségre vonatkozó horizontális alapelvet </w:t>
      </w:r>
      <w:r w:rsidR="003F451A" w:rsidRPr="00832426">
        <w:rPr>
          <w:rFonts w:asciiTheme="minorHAnsi" w:hAnsiTheme="minorHAnsi" w:cstheme="minorHAnsi"/>
          <w:sz w:val="24"/>
          <w:szCs w:val="24"/>
          <w:lang w:val="hu-HU"/>
        </w:rPr>
        <w:t>azáltal</w:t>
      </w:r>
      <w:r w:rsidRPr="00832426">
        <w:rPr>
          <w:rFonts w:asciiTheme="minorHAnsi" w:hAnsiTheme="minorHAnsi" w:cstheme="minorHAnsi"/>
          <w:sz w:val="24"/>
          <w:szCs w:val="24"/>
          <w:lang w:val="hu-HU"/>
        </w:rPr>
        <w:t>, hogy javítja a nők hozzáférését az oktatáshoz, a tanfolyamokon, képzéseken való részvételhez és a munkahelyekhez. A PT</w:t>
      </w:r>
      <w:r w:rsidR="00A52198" w:rsidRPr="00832426">
        <w:rPr>
          <w:rFonts w:asciiTheme="minorHAnsi" w:hAnsiTheme="minorHAnsi" w:cstheme="minorHAnsi"/>
          <w:sz w:val="24"/>
          <w:szCs w:val="24"/>
          <w:lang w:val="hu-HU"/>
        </w:rPr>
        <w:t>1</w:t>
      </w:r>
      <w:r w:rsidRPr="00832426">
        <w:rPr>
          <w:rFonts w:asciiTheme="minorHAnsi" w:hAnsiTheme="minorHAnsi" w:cstheme="minorHAnsi"/>
          <w:sz w:val="24"/>
          <w:szCs w:val="24"/>
          <w:lang w:val="hu-HU"/>
        </w:rPr>
        <w:t xml:space="preserve"> és PT4 keretén belül a nők és a hátrányos helyzetű csoportok </w:t>
      </w:r>
      <w:r w:rsidR="00A93E4A" w:rsidRPr="00832426">
        <w:rPr>
          <w:rFonts w:asciiTheme="minorHAnsi" w:hAnsiTheme="minorHAnsi" w:cstheme="minorHAnsi"/>
          <w:sz w:val="24"/>
          <w:szCs w:val="24"/>
          <w:lang w:val="hu-HU"/>
        </w:rPr>
        <w:t xml:space="preserve">szélesebb körű </w:t>
      </w:r>
      <w:r w:rsidRPr="00832426">
        <w:rPr>
          <w:rFonts w:asciiTheme="minorHAnsi" w:hAnsiTheme="minorHAnsi" w:cstheme="minorHAnsi"/>
          <w:sz w:val="24"/>
          <w:szCs w:val="24"/>
          <w:lang w:val="hu-HU"/>
        </w:rPr>
        <w:t>bevonása</w:t>
      </w:r>
      <w:r w:rsidR="00A93E4A" w:rsidRPr="00832426">
        <w:rPr>
          <w:rFonts w:asciiTheme="minorHAnsi" w:hAnsiTheme="minorHAnsi" w:cstheme="minorHAnsi"/>
          <w:sz w:val="24"/>
          <w:szCs w:val="24"/>
          <w:lang w:val="hu-HU"/>
        </w:rPr>
        <w:t xml:space="preserve"> a f</w:t>
      </w:r>
      <w:r w:rsidRPr="00832426">
        <w:rPr>
          <w:rFonts w:asciiTheme="minorHAnsi" w:hAnsiTheme="minorHAnsi" w:cstheme="minorHAnsi"/>
          <w:sz w:val="24"/>
          <w:szCs w:val="24"/>
          <w:lang w:val="hu-HU"/>
        </w:rPr>
        <w:t xml:space="preserve">oglalkoztatottság, a foglalkoztatottságot támogató szolgáltatások, az összevont oktatási és képzési programok, kulturális rendezvények, előadások, fesztiválok és tanfolyamok támogatását célzó tervezett kezdeményezések segítségével </w:t>
      </w:r>
      <w:r w:rsidR="00BD325E" w:rsidRPr="00832426">
        <w:rPr>
          <w:rFonts w:asciiTheme="minorHAnsi" w:hAnsiTheme="minorHAnsi" w:cstheme="minorHAnsi"/>
          <w:sz w:val="24"/>
          <w:szCs w:val="24"/>
          <w:lang w:val="hu-HU"/>
        </w:rPr>
        <w:t>valósulhat meg</w:t>
      </w:r>
      <w:r w:rsidRPr="00832426">
        <w:rPr>
          <w:rFonts w:asciiTheme="minorHAnsi" w:hAnsiTheme="minorHAnsi" w:cstheme="minorHAnsi"/>
          <w:sz w:val="24"/>
          <w:szCs w:val="24"/>
          <w:lang w:val="hu-HU"/>
        </w:rPr>
        <w:t>.</w:t>
      </w:r>
      <w:proofErr w:type="gramEnd"/>
      <w:r w:rsidRPr="00832426">
        <w:rPr>
          <w:rFonts w:asciiTheme="minorHAnsi" w:hAnsiTheme="minorHAnsi" w:cstheme="minorHAnsi"/>
          <w:sz w:val="24"/>
          <w:szCs w:val="24"/>
          <w:lang w:val="hu-HU"/>
        </w:rPr>
        <w:t xml:space="preserve"> </w:t>
      </w:r>
    </w:p>
    <w:p w14:paraId="5780459C" w14:textId="77777777" w:rsidR="00A52198" w:rsidRPr="00832426" w:rsidRDefault="00245528" w:rsidP="008B03FF">
      <w:pPr>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fő cél a horizontális és vertikális nemi szegregáció csökkentése </w:t>
      </w:r>
      <w:r w:rsidR="003F451A" w:rsidRPr="00832426">
        <w:rPr>
          <w:rFonts w:asciiTheme="minorHAnsi" w:hAnsiTheme="minorHAnsi" w:cstheme="minorHAnsi"/>
          <w:sz w:val="24"/>
          <w:szCs w:val="24"/>
          <w:lang w:val="hu-HU"/>
        </w:rPr>
        <w:t xml:space="preserve">valamennyi </w:t>
      </w:r>
      <w:r w:rsidRPr="00832426">
        <w:rPr>
          <w:rFonts w:asciiTheme="minorHAnsi" w:hAnsiTheme="minorHAnsi" w:cstheme="minorHAnsi"/>
          <w:sz w:val="24"/>
          <w:szCs w:val="24"/>
          <w:lang w:val="hu-HU"/>
        </w:rPr>
        <w:t>gazdasági ágazatban.</w:t>
      </w:r>
    </w:p>
    <w:p w14:paraId="6EFB472A" w14:textId="77777777" w:rsidR="00245528" w:rsidRPr="00832426" w:rsidRDefault="00245528" w:rsidP="008B03FF">
      <w:pPr>
        <w:spacing w:after="0"/>
        <w:jc w:val="both"/>
        <w:rPr>
          <w:rFonts w:asciiTheme="minorHAnsi" w:hAnsiTheme="minorHAnsi" w:cstheme="minorHAnsi"/>
          <w:sz w:val="24"/>
          <w:szCs w:val="24"/>
          <w:lang w:val="hu-HU"/>
        </w:rPr>
      </w:pPr>
    </w:p>
    <w:p w14:paraId="38E5F9C3" w14:textId="77777777" w:rsidR="00A86739" w:rsidRPr="00832426" w:rsidRDefault="00A86739" w:rsidP="008B03FF">
      <w:pPr>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w:t>
      </w:r>
      <w:r w:rsidR="003F451A" w:rsidRPr="00832426">
        <w:rPr>
          <w:rFonts w:asciiTheme="minorHAnsi" w:hAnsiTheme="minorHAnsi" w:cstheme="minorHAnsi"/>
          <w:sz w:val="24"/>
          <w:szCs w:val="24"/>
          <w:lang w:val="hu-HU"/>
        </w:rPr>
        <w:t xml:space="preserve">férfiak </w:t>
      </w:r>
      <w:r w:rsidRPr="00832426">
        <w:rPr>
          <w:rFonts w:asciiTheme="minorHAnsi" w:hAnsiTheme="minorHAnsi" w:cstheme="minorHAnsi"/>
          <w:sz w:val="24"/>
          <w:szCs w:val="24"/>
          <w:lang w:val="hu-HU"/>
        </w:rPr>
        <w:t xml:space="preserve">és nők </w:t>
      </w:r>
      <w:r w:rsidR="00BD325E" w:rsidRPr="00832426">
        <w:rPr>
          <w:rFonts w:asciiTheme="minorHAnsi" w:hAnsiTheme="minorHAnsi" w:cstheme="minorHAnsi"/>
          <w:sz w:val="24"/>
          <w:szCs w:val="24"/>
          <w:lang w:val="hu-HU"/>
        </w:rPr>
        <w:t xml:space="preserve">közötti </w:t>
      </w:r>
      <w:r w:rsidRPr="00832426">
        <w:rPr>
          <w:rFonts w:asciiTheme="minorHAnsi" w:hAnsiTheme="minorHAnsi" w:cstheme="minorHAnsi"/>
          <w:sz w:val="24"/>
          <w:szCs w:val="24"/>
          <w:lang w:val="hu-HU"/>
        </w:rPr>
        <w:t>egyenlőség</w:t>
      </w:r>
      <w:r w:rsidR="00BD325E" w:rsidRPr="00832426">
        <w:rPr>
          <w:rFonts w:asciiTheme="minorHAnsi" w:hAnsiTheme="minorHAnsi" w:cstheme="minorHAnsi"/>
          <w:sz w:val="24"/>
          <w:szCs w:val="24"/>
          <w:lang w:val="hu-HU"/>
        </w:rPr>
        <w:t>g</w:t>
      </w:r>
      <w:r w:rsidRPr="00832426">
        <w:rPr>
          <w:rFonts w:asciiTheme="minorHAnsi" w:hAnsiTheme="minorHAnsi" w:cstheme="minorHAnsi"/>
          <w:sz w:val="24"/>
          <w:szCs w:val="24"/>
          <w:lang w:val="hu-HU"/>
        </w:rPr>
        <w:t xml:space="preserve">el kapcsolatos </w:t>
      </w:r>
      <w:proofErr w:type="spellStart"/>
      <w:r w:rsidRPr="00832426">
        <w:rPr>
          <w:rFonts w:asciiTheme="minorHAnsi" w:hAnsiTheme="minorHAnsi" w:cstheme="minorHAnsi"/>
          <w:sz w:val="24"/>
          <w:szCs w:val="24"/>
          <w:lang w:val="hu-HU"/>
        </w:rPr>
        <w:t>programspecifikus</w:t>
      </w:r>
      <w:proofErr w:type="spellEnd"/>
      <w:r w:rsidRPr="00832426">
        <w:rPr>
          <w:rFonts w:asciiTheme="minorHAnsi" w:hAnsiTheme="minorHAnsi" w:cstheme="minorHAnsi"/>
          <w:sz w:val="24"/>
          <w:szCs w:val="24"/>
          <w:lang w:val="hu-HU"/>
        </w:rPr>
        <w:t xml:space="preserve"> intézkedések a következők:</w:t>
      </w:r>
    </w:p>
    <w:p w14:paraId="69AB9012" w14:textId="77777777" w:rsidR="00A86739" w:rsidRPr="00832426" w:rsidRDefault="00A50496" w:rsidP="008B03FF">
      <w:pPr>
        <w:numPr>
          <w:ilvl w:val="0"/>
          <w:numId w:val="19"/>
        </w:numPr>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w:t>
      </w:r>
      <w:r w:rsidR="00A86739" w:rsidRPr="00832426">
        <w:rPr>
          <w:rFonts w:asciiTheme="minorHAnsi" w:hAnsiTheme="minorHAnsi" w:cstheme="minorHAnsi"/>
          <w:sz w:val="24"/>
          <w:szCs w:val="24"/>
          <w:lang w:val="hu-HU"/>
        </w:rPr>
        <w:t>projekt növeli a nők foglalkoztatottságának lehetőségeit</w:t>
      </w:r>
      <w:r w:rsidR="00BD325E" w:rsidRPr="00832426">
        <w:rPr>
          <w:rFonts w:asciiTheme="minorHAnsi" w:hAnsiTheme="minorHAnsi" w:cstheme="minorHAnsi"/>
          <w:sz w:val="24"/>
          <w:szCs w:val="24"/>
          <w:lang w:val="hu-HU"/>
        </w:rPr>
        <w:t xml:space="preserve"> és </w:t>
      </w:r>
      <w:r w:rsidR="00A86739" w:rsidRPr="00832426">
        <w:rPr>
          <w:rFonts w:asciiTheme="minorHAnsi" w:hAnsiTheme="minorHAnsi" w:cstheme="minorHAnsi"/>
          <w:sz w:val="24"/>
          <w:szCs w:val="24"/>
          <w:lang w:val="hu-HU"/>
        </w:rPr>
        <w:t>jobb elérhetőségét</w:t>
      </w:r>
      <w:r w:rsidR="00BD325E" w:rsidRPr="00832426">
        <w:rPr>
          <w:rFonts w:asciiTheme="minorHAnsi" w:hAnsiTheme="minorHAnsi" w:cstheme="minorHAnsi"/>
          <w:sz w:val="24"/>
          <w:szCs w:val="24"/>
          <w:lang w:val="hu-HU"/>
        </w:rPr>
        <w:t>, továbbá</w:t>
      </w:r>
      <w:r w:rsidR="00A86739" w:rsidRPr="00832426">
        <w:rPr>
          <w:rFonts w:asciiTheme="minorHAnsi" w:hAnsiTheme="minorHAnsi" w:cstheme="minorHAnsi"/>
          <w:sz w:val="24"/>
          <w:szCs w:val="24"/>
          <w:lang w:val="hu-HU"/>
        </w:rPr>
        <w:t xml:space="preserve"> támogatja a rugalmas munkaidőt</w:t>
      </w:r>
      <w:r w:rsidRPr="00832426">
        <w:rPr>
          <w:rFonts w:asciiTheme="minorHAnsi" w:hAnsiTheme="minorHAnsi" w:cstheme="minorHAnsi"/>
          <w:sz w:val="24"/>
          <w:szCs w:val="24"/>
          <w:lang w:val="hu-HU"/>
        </w:rPr>
        <w:t>;</w:t>
      </w:r>
    </w:p>
    <w:p w14:paraId="75C2E165" w14:textId="77777777" w:rsidR="00A86739" w:rsidRPr="00832426" w:rsidRDefault="00A50496" w:rsidP="008B03FF">
      <w:pPr>
        <w:numPr>
          <w:ilvl w:val="0"/>
          <w:numId w:val="19"/>
        </w:numPr>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w:t>
      </w:r>
      <w:r w:rsidR="00A86739" w:rsidRPr="00832426">
        <w:rPr>
          <w:rFonts w:asciiTheme="minorHAnsi" w:hAnsiTheme="minorHAnsi" w:cstheme="minorHAnsi"/>
          <w:sz w:val="24"/>
          <w:szCs w:val="24"/>
          <w:lang w:val="hu-HU"/>
        </w:rPr>
        <w:t>projekt támogatja a nők vállalkozását és önfoglalkoztatását</w:t>
      </w:r>
      <w:r w:rsidRPr="00832426">
        <w:rPr>
          <w:rFonts w:asciiTheme="minorHAnsi" w:hAnsiTheme="minorHAnsi" w:cstheme="minorHAnsi"/>
          <w:sz w:val="24"/>
          <w:szCs w:val="24"/>
          <w:lang w:val="hu-HU"/>
        </w:rPr>
        <w:t>;</w:t>
      </w:r>
      <w:r w:rsidR="00A86739" w:rsidRPr="00832426">
        <w:rPr>
          <w:rFonts w:asciiTheme="minorHAnsi" w:hAnsiTheme="minorHAnsi" w:cstheme="minorHAnsi"/>
          <w:sz w:val="24"/>
          <w:szCs w:val="24"/>
          <w:lang w:val="hu-HU"/>
        </w:rPr>
        <w:t xml:space="preserve"> </w:t>
      </w:r>
    </w:p>
    <w:p w14:paraId="504DDE3F" w14:textId="77777777" w:rsidR="00A86739" w:rsidRPr="00832426" w:rsidRDefault="00A50496" w:rsidP="008B03FF">
      <w:pPr>
        <w:numPr>
          <w:ilvl w:val="0"/>
          <w:numId w:val="19"/>
        </w:numPr>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lastRenderedPageBreak/>
        <w:t xml:space="preserve">a </w:t>
      </w:r>
      <w:r w:rsidR="00A86739" w:rsidRPr="00832426">
        <w:rPr>
          <w:rFonts w:asciiTheme="minorHAnsi" w:hAnsiTheme="minorHAnsi" w:cstheme="minorHAnsi"/>
          <w:sz w:val="24"/>
          <w:szCs w:val="24"/>
          <w:lang w:val="hu-HU"/>
        </w:rPr>
        <w:t>projekt legalább 50%-os részvételt biztosít a nők vagy a hátrányos helyzetű személyek számára a közös oktatási és képzési tevékenységeken, rendezvényeken</w:t>
      </w:r>
      <w:r w:rsidRPr="00832426">
        <w:rPr>
          <w:rFonts w:asciiTheme="minorHAnsi" w:hAnsiTheme="minorHAnsi" w:cstheme="minorHAnsi"/>
          <w:sz w:val="24"/>
          <w:szCs w:val="24"/>
          <w:lang w:val="hu-HU"/>
        </w:rPr>
        <w:t>;</w:t>
      </w:r>
    </w:p>
    <w:p w14:paraId="5653E8C8" w14:textId="77777777" w:rsidR="00A86739" w:rsidRPr="00832426" w:rsidRDefault="00A50496" w:rsidP="008B03FF">
      <w:pPr>
        <w:numPr>
          <w:ilvl w:val="0"/>
          <w:numId w:val="19"/>
        </w:numPr>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w:t>
      </w:r>
      <w:r w:rsidR="00A86739" w:rsidRPr="00832426">
        <w:rPr>
          <w:rFonts w:asciiTheme="minorHAnsi" w:hAnsiTheme="minorHAnsi" w:cstheme="minorHAnsi"/>
          <w:sz w:val="24"/>
          <w:szCs w:val="24"/>
          <w:lang w:val="hu-HU"/>
        </w:rPr>
        <w:t>projekt támogatja az egyenlő bérfeltételeket a munkahelyeken.</w:t>
      </w:r>
    </w:p>
    <w:p w14:paraId="6C162EF3" w14:textId="77777777" w:rsidR="00A52198" w:rsidRPr="00832426" w:rsidRDefault="003873FE" w:rsidP="000E12EA">
      <w:pPr>
        <w:pStyle w:val="Nadpis2"/>
        <w:rPr>
          <w:color w:val="4F81BD" w:themeColor="accent1"/>
          <w:lang w:val="hu-HU"/>
        </w:rPr>
      </w:pPr>
      <w:bookmarkStart w:id="141" w:name="_Toc508270280"/>
      <w:bookmarkStart w:id="142" w:name="_Toc527104514"/>
      <w:r w:rsidRPr="00832426">
        <w:rPr>
          <w:color w:val="4F81BD" w:themeColor="accent1"/>
          <w:lang w:val="hu-HU"/>
        </w:rPr>
        <w:t>Specifikus intézkedések a prioritási tengelyek számára</w:t>
      </w:r>
      <w:bookmarkEnd w:id="141"/>
      <w:bookmarkEnd w:id="142"/>
    </w:p>
    <w:p w14:paraId="2A140881" w14:textId="77777777" w:rsidR="00BD325E" w:rsidRPr="00832426" w:rsidRDefault="00FA3D91" w:rsidP="008B03FF">
      <w:pPr>
        <w:jc w:val="both"/>
        <w:rPr>
          <w:rFonts w:asciiTheme="minorHAnsi" w:hAnsiTheme="minorHAnsi" w:cstheme="minorHAnsi"/>
          <w:sz w:val="24"/>
          <w:szCs w:val="24"/>
          <w:lang w:val="hu-HU" w:eastAsia="hu-HU"/>
        </w:rPr>
      </w:pPr>
      <w:r w:rsidRPr="00832426">
        <w:rPr>
          <w:rFonts w:asciiTheme="minorHAnsi" w:hAnsiTheme="minorHAnsi" w:cstheme="minorHAnsi"/>
          <w:sz w:val="24"/>
          <w:szCs w:val="24"/>
          <w:lang w:val="hu-HU" w:eastAsia="hu-HU"/>
        </w:rPr>
        <w:t xml:space="preserve">Annak ellenére, hogy a </w:t>
      </w:r>
      <w:r w:rsidR="00312E3D" w:rsidRPr="00832426">
        <w:rPr>
          <w:rFonts w:asciiTheme="minorHAnsi" w:hAnsiTheme="minorHAnsi" w:cstheme="minorHAnsi"/>
          <w:sz w:val="24"/>
          <w:szCs w:val="24"/>
          <w:lang w:val="hu-HU" w:eastAsia="hu-HU"/>
        </w:rPr>
        <w:t xml:space="preserve">horizontális alapelvek </w:t>
      </w:r>
      <w:r w:rsidRPr="00832426">
        <w:rPr>
          <w:rFonts w:asciiTheme="minorHAnsi" w:hAnsiTheme="minorHAnsi" w:cstheme="minorHAnsi"/>
          <w:sz w:val="24"/>
          <w:szCs w:val="24"/>
          <w:lang w:val="hu-HU" w:eastAsia="hu-HU"/>
        </w:rPr>
        <w:t>érvényesítése nem függ a</w:t>
      </w:r>
      <w:r w:rsidR="00BD325E" w:rsidRPr="00832426">
        <w:rPr>
          <w:rFonts w:asciiTheme="minorHAnsi" w:hAnsiTheme="minorHAnsi" w:cstheme="minorHAnsi"/>
          <w:sz w:val="24"/>
          <w:szCs w:val="24"/>
          <w:lang w:val="hu-HU" w:eastAsia="hu-HU"/>
        </w:rPr>
        <w:t>z egyes</w:t>
      </w:r>
      <w:r w:rsidRPr="00832426">
        <w:rPr>
          <w:rFonts w:asciiTheme="minorHAnsi" w:hAnsiTheme="minorHAnsi" w:cstheme="minorHAnsi"/>
          <w:sz w:val="24"/>
          <w:szCs w:val="24"/>
          <w:lang w:val="hu-HU" w:eastAsia="hu-HU"/>
        </w:rPr>
        <w:t xml:space="preserve"> </w:t>
      </w:r>
      <w:r w:rsidR="00312E3D" w:rsidRPr="00832426">
        <w:rPr>
          <w:rFonts w:asciiTheme="minorHAnsi" w:hAnsiTheme="minorHAnsi" w:cstheme="minorHAnsi"/>
          <w:sz w:val="24"/>
          <w:szCs w:val="24"/>
          <w:lang w:val="hu-HU" w:eastAsia="hu-HU"/>
        </w:rPr>
        <w:t xml:space="preserve">prioritási </w:t>
      </w:r>
      <w:r w:rsidRPr="00832426">
        <w:rPr>
          <w:rFonts w:asciiTheme="minorHAnsi" w:hAnsiTheme="minorHAnsi" w:cstheme="minorHAnsi"/>
          <w:sz w:val="24"/>
          <w:szCs w:val="24"/>
          <w:lang w:val="hu-HU" w:eastAsia="hu-HU"/>
        </w:rPr>
        <w:t xml:space="preserve">tengelyektől, a </w:t>
      </w:r>
      <w:r w:rsidR="00312E3D" w:rsidRPr="00832426">
        <w:rPr>
          <w:rFonts w:asciiTheme="minorHAnsi" w:hAnsiTheme="minorHAnsi" w:cstheme="minorHAnsi"/>
          <w:sz w:val="24"/>
          <w:szCs w:val="24"/>
          <w:lang w:val="hu-HU" w:eastAsia="hu-HU"/>
        </w:rPr>
        <w:t xml:space="preserve">Program </w:t>
      </w:r>
      <w:r w:rsidRPr="00832426">
        <w:rPr>
          <w:rFonts w:asciiTheme="minorHAnsi" w:hAnsiTheme="minorHAnsi" w:cstheme="minorHAnsi"/>
          <w:sz w:val="24"/>
          <w:szCs w:val="24"/>
          <w:lang w:val="hu-HU" w:eastAsia="hu-HU"/>
        </w:rPr>
        <w:t xml:space="preserve">tartalmaz olyan specifikus intézkedéseket, amelyeket </w:t>
      </w:r>
      <w:r w:rsidR="00BD325E" w:rsidRPr="00832426">
        <w:rPr>
          <w:rFonts w:asciiTheme="minorHAnsi" w:hAnsiTheme="minorHAnsi" w:cstheme="minorHAnsi"/>
          <w:sz w:val="24"/>
          <w:szCs w:val="24"/>
          <w:lang w:val="hu-HU" w:eastAsia="hu-HU"/>
        </w:rPr>
        <w:t>kizárólag</w:t>
      </w:r>
      <w:r w:rsidRPr="00832426">
        <w:rPr>
          <w:rFonts w:asciiTheme="minorHAnsi" w:hAnsiTheme="minorHAnsi" w:cstheme="minorHAnsi"/>
          <w:sz w:val="24"/>
          <w:szCs w:val="24"/>
          <w:lang w:val="hu-HU" w:eastAsia="hu-HU"/>
        </w:rPr>
        <w:t xml:space="preserve"> a kiválasztott </w:t>
      </w:r>
      <w:r w:rsidR="00312E3D" w:rsidRPr="00832426">
        <w:rPr>
          <w:rFonts w:asciiTheme="minorHAnsi" w:hAnsiTheme="minorHAnsi" w:cstheme="minorHAnsi"/>
          <w:sz w:val="24"/>
          <w:szCs w:val="24"/>
          <w:lang w:val="hu-HU" w:eastAsia="hu-HU"/>
        </w:rPr>
        <w:t xml:space="preserve">prioritási </w:t>
      </w:r>
      <w:r w:rsidRPr="00832426">
        <w:rPr>
          <w:rFonts w:asciiTheme="minorHAnsi" w:hAnsiTheme="minorHAnsi" w:cstheme="minorHAnsi"/>
          <w:sz w:val="24"/>
          <w:szCs w:val="24"/>
          <w:lang w:val="hu-HU" w:eastAsia="hu-HU"/>
        </w:rPr>
        <w:t xml:space="preserve">tengely keretén belül kell érvényesíteni. A pályázók kötelesek kiválasztani legalább két specifikus intézkedést, amely az adott </w:t>
      </w:r>
      <w:r w:rsidR="00CD48CE" w:rsidRPr="00832426">
        <w:rPr>
          <w:rFonts w:asciiTheme="minorHAnsi" w:hAnsiTheme="minorHAnsi" w:cstheme="minorHAnsi"/>
          <w:sz w:val="24"/>
          <w:szCs w:val="24"/>
          <w:lang w:val="hu-HU" w:eastAsia="hu-HU"/>
        </w:rPr>
        <w:t xml:space="preserve">prioritási </w:t>
      </w:r>
      <w:r w:rsidRPr="00832426">
        <w:rPr>
          <w:rFonts w:asciiTheme="minorHAnsi" w:hAnsiTheme="minorHAnsi" w:cstheme="minorHAnsi"/>
          <w:sz w:val="24"/>
          <w:szCs w:val="24"/>
          <w:lang w:val="hu-HU" w:eastAsia="hu-HU"/>
        </w:rPr>
        <w:t xml:space="preserve">tengelyre vonatkozik, és </w:t>
      </w:r>
      <w:r w:rsidR="00BD325E" w:rsidRPr="00832426">
        <w:rPr>
          <w:rFonts w:asciiTheme="minorHAnsi" w:hAnsiTheme="minorHAnsi" w:cstheme="minorHAnsi"/>
          <w:sz w:val="24"/>
          <w:szCs w:val="24"/>
          <w:lang w:val="hu-HU" w:eastAsia="hu-HU"/>
        </w:rPr>
        <w:t xml:space="preserve">megindokolni, </w:t>
      </w:r>
      <w:r w:rsidRPr="00832426">
        <w:rPr>
          <w:rFonts w:asciiTheme="minorHAnsi" w:hAnsiTheme="minorHAnsi" w:cstheme="minorHAnsi"/>
          <w:sz w:val="24"/>
          <w:szCs w:val="24"/>
          <w:lang w:val="hu-HU" w:eastAsia="hu-HU"/>
        </w:rPr>
        <w:t xml:space="preserve">hogy a projekt hogyan járul hozzá azok teljesüléséhez. A pályázók további </w:t>
      </w:r>
      <w:proofErr w:type="spellStart"/>
      <w:r w:rsidR="00CD48CE" w:rsidRPr="00832426">
        <w:rPr>
          <w:rFonts w:asciiTheme="minorHAnsi" w:hAnsiTheme="minorHAnsi" w:cstheme="minorHAnsi"/>
          <w:sz w:val="24"/>
          <w:szCs w:val="24"/>
          <w:lang w:val="hu-HU" w:eastAsia="hu-HU"/>
        </w:rPr>
        <w:t>projektspecifikus</w:t>
      </w:r>
      <w:proofErr w:type="spellEnd"/>
      <w:r w:rsidR="00CD48CE" w:rsidRPr="00832426">
        <w:rPr>
          <w:rFonts w:asciiTheme="minorHAnsi" w:hAnsiTheme="minorHAnsi" w:cstheme="minorHAnsi"/>
          <w:sz w:val="24"/>
          <w:szCs w:val="24"/>
          <w:lang w:val="hu-HU" w:eastAsia="hu-HU"/>
        </w:rPr>
        <w:t xml:space="preserve"> </w:t>
      </w:r>
      <w:r w:rsidRPr="00832426">
        <w:rPr>
          <w:rFonts w:asciiTheme="minorHAnsi" w:hAnsiTheme="minorHAnsi" w:cstheme="minorHAnsi"/>
          <w:sz w:val="24"/>
          <w:szCs w:val="24"/>
          <w:lang w:val="hu-HU" w:eastAsia="hu-HU"/>
        </w:rPr>
        <w:t xml:space="preserve">intézkedéseket is hozzáadhatnak, ha ezek </w:t>
      </w:r>
      <w:r w:rsidR="00BD325E" w:rsidRPr="00832426">
        <w:rPr>
          <w:rFonts w:asciiTheme="minorHAnsi" w:hAnsiTheme="minorHAnsi" w:cstheme="minorHAnsi"/>
          <w:sz w:val="24"/>
          <w:szCs w:val="24"/>
          <w:lang w:val="hu-HU" w:eastAsia="hu-HU"/>
        </w:rPr>
        <w:t>mérvadók</w:t>
      </w:r>
      <w:r w:rsidRPr="00832426">
        <w:rPr>
          <w:rFonts w:asciiTheme="minorHAnsi" w:hAnsiTheme="minorHAnsi" w:cstheme="minorHAnsi"/>
          <w:sz w:val="24"/>
          <w:szCs w:val="24"/>
          <w:lang w:val="hu-HU" w:eastAsia="hu-HU"/>
        </w:rPr>
        <w:t xml:space="preserve"> a projekt </w:t>
      </w:r>
      <w:r w:rsidR="00BD325E" w:rsidRPr="00832426">
        <w:rPr>
          <w:rFonts w:asciiTheme="minorHAnsi" w:hAnsiTheme="minorHAnsi" w:cstheme="minorHAnsi"/>
          <w:sz w:val="24"/>
          <w:szCs w:val="24"/>
          <w:lang w:val="hu-HU" w:eastAsia="hu-HU"/>
        </w:rPr>
        <w:t>szempontjából</w:t>
      </w:r>
      <w:r w:rsidRPr="00832426">
        <w:rPr>
          <w:rFonts w:asciiTheme="minorHAnsi" w:hAnsiTheme="minorHAnsi" w:cstheme="minorHAnsi"/>
          <w:sz w:val="24"/>
          <w:szCs w:val="24"/>
          <w:lang w:val="hu-HU" w:eastAsia="hu-HU"/>
        </w:rPr>
        <w:t xml:space="preserve">. </w:t>
      </w:r>
    </w:p>
    <w:p w14:paraId="5D9709D0" w14:textId="77777777" w:rsidR="00A52198" w:rsidRPr="00832426" w:rsidRDefault="00FA3D91" w:rsidP="008B03FF">
      <w:pPr>
        <w:jc w:val="both"/>
        <w:rPr>
          <w:rFonts w:asciiTheme="minorHAnsi" w:hAnsiTheme="minorHAnsi" w:cstheme="minorHAnsi"/>
          <w:sz w:val="24"/>
          <w:szCs w:val="24"/>
          <w:lang w:val="hu-HU" w:eastAsia="hu-HU"/>
        </w:rPr>
      </w:pPr>
      <w:r w:rsidRPr="00832426">
        <w:rPr>
          <w:rFonts w:asciiTheme="minorHAnsi" w:hAnsiTheme="minorHAnsi" w:cstheme="minorHAnsi"/>
          <w:sz w:val="24"/>
          <w:szCs w:val="24"/>
          <w:lang w:val="hu-HU" w:eastAsia="hu-HU"/>
        </w:rPr>
        <w:t xml:space="preserve">A </w:t>
      </w:r>
      <w:proofErr w:type="spellStart"/>
      <w:r w:rsidRPr="00832426">
        <w:rPr>
          <w:rFonts w:asciiTheme="minorHAnsi" w:hAnsiTheme="minorHAnsi" w:cstheme="minorHAnsi"/>
          <w:sz w:val="24"/>
          <w:szCs w:val="24"/>
          <w:lang w:val="hu-HU" w:eastAsia="hu-HU"/>
        </w:rPr>
        <w:t>projektspecifikus</w:t>
      </w:r>
      <w:proofErr w:type="spellEnd"/>
      <w:r w:rsidRPr="00832426">
        <w:rPr>
          <w:rFonts w:asciiTheme="minorHAnsi" w:hAnsiTheme="minorHAnsi" w:cstheme="minorHAnsi"/>
          <w:sz w:val="24"/>
          <w:szCs w:val="24"/>
          <w:lang w:val="hu-HU" w:eastAsia="hu-HU"/>
        </w:rPr>
        <w:t xml:space="preserve"> intézkedések a következők:</w:t>
      </w:r>
    </w:p>
    <w:p w14:paraId="06605F4F" w14:textId="77777777" w:rsidR="00886BCB" w:rsidRPr="00832426" w:rsidRDefault="00886BCB" w:rsidP="008B03FF">
      <w:pPr>
        <w:jc w:val="both"/>
        <w:rPr>
          <w:rFonts w:asciiTheme="minorHAnsi" w:hAnsiTheme="minorHAnsi" w:cstheme="minorHAnsi"/>
          <w:b/>
          <w:sz w:val="24"/>
          <w:szCs w:val="24"/>
          <w:lang w:val="hu-HU" w:eastAsia="hu-HU"/>
        </w:rPr>
      </w:pPr>
      <w:r w:rsidRPr="00832426">
        <w:rPr>
          <w:rFonts w:asciiTheme="minorHAnsi" w:hAnsiTheme="minorHAnsi" w:cstheme="minorHAnsi"/>
          <w:b/>
          <w:sz w:val="24"/>
          <w:szCs w:val="24"/>
          <w:lang w:val="hu-HU" w:eastAsia="hu-HU"/>
        </w:rPr>
        <w:t xml:space="preserve">PT 1 – Természet és kultúra  </w:t>
      </w:r>
    </w:p>
    <w:p w14:paraId="3A351F02" w14:textId="77777777" w:rsidR="00886BCB" w:rsidRPr="00832426" w:rsidRDefault="00886BCB" w:rsidP="008B03FF">
      <w:pPr>
        <w:numPr>
          <w:ilvl w:val="0"/>
          <w:numId w:val="20"/>
        </w:numPr>
        <w:jc w:val="both"/>
        <w:rPr>
          <w:rFonts w:asciiTheme="minorHAnsi" w:hAnsiTheme="minorHAnsi" w:cstheme="minorHAnsi"/>
          <w:b/>
          <w:sz w:val="24"/>
          <w:szCs w:val="24"/>
          <w:lang w:val="hu-HU" w:eastAsia="hu-HU"/>
        </w:rPr>
      </w:pPr>
      <w:r w:rsidRPr="00832426">
        <w:rPr>
          <w:rFonts w:asciiTheme="minorHAnsi" w:hAnsiTheme="minorHAnsi" w:cstheme="minorHAnsi"/>
          <w:sz w:val="24"/>
          <w:szCs w:val="24"/>
          <w:lang w:val="hu-HU" w:eastAsia="hu-HU"/>
        </w:rPr>
        <w:t xml:space="preserve">A projekt </w:t>
      </w:r>
      <w:r w:rsidR="00CD48CE" w:rsidRPr="00832426">
        <w:rPr>
          <w:rFonts w:asciiTheme="minorHAnsi" w:hAnsiTheme="minorHAnsi" w:cstheme="minorHAnsi"/>
          <w:sz w:val="24"/>
          <w:szCs w:val="24"/>
          <w:lang w:val="hu-HU" w:eastAsia="hu-HU"/>
        </w:rPr>
        <w:t xml:space="preserve">kulturális- és </w:t>
      </w:r>
      <w:r w:rsidRPr="00832426">
        <w:rPr>
          <w:rFonts w:asciiTheme="minorHAnsi" w:hAnsiTheme="minorHAnsi" w:cstheme="minorHAnsi"/>
          <w:sz w:val="24"/>
          <w:szCs w:val="24"/>
          <w:lang w:val="hu-HU" w:eastAsia="hu-HU"/>
        </w:rPr>
        <w:t>környezettudatosságot alakít ki, pozitív élményeket nyújt a látogatók és vendéglátók számára, szem előtt tartja azokat.</w:t>
      </w:r>
    </w:p>
    <w:p w14:paraId="22F36A3E" w14:textId="77777777" w:rsidR="003551E7" w:rsidRPr="00832426" w:rsidRDefault="00886BCB" w:rsidP="00EF01FD">
      <w:pPr>
        <w:numPr>
          <w:ilvl w:val="0"/>
          <w:numId w:val="20"/>
        </w:numPr>
        <w:jc w:val="both"/>
        <w:rPr>
          <w:rFonts w:asciiTheme="minorHAnsi" w:hAnsiTheme="minorHAnsi" w:cstheme="minorHAnsi"/>
          <w:b/>
          <w:sz w:val="24"/>
          <w:szCs w:val="24"/>
          <w:lang w:val="hu-HU" w:eastAsia="hu-HU"/>
        </w:rPr>
      </w:pPr>
      <w:r w:rsidRPr="00832426">
        <w:rPr>
          <w:rFonts w:asciiTheme="minorHAnsi" w:hAnsiTheme="minorHAnsi" w:cstheme="minorHAnsi"/>
          <w:sz w:val="24"/>
          <w:szCs w:val="24"/>
          <w:lang w:val="hu-HU" w:eastAsia="hu-HU"/>
        </w:rPr>
        <w:t xml:space="preserve">A projekt közvetlen előnyöket biztosít a természetvédelem számára, előnyöket biztosít a helyi lakosság és gazdaság számára. </w:t>
      </w:r>
    </w:p>
    <w:p w14:paraId="6F3F902E" w14:textId="77777777" w:rsidR="003551E7" w:rsidRPr="00832426" w:rsidRDefault="00886BCB" w:rsidP="00EF01FD">
      <w:pPr>
        <w:numPr>
          <w:ilvl w:val="0"/>
          <w:numId w:val="20"/>
        </w:numPr>
        <w:jc w:val="both"/>
        <w:rPr>
          <w:rFonts w:asciiTheme="minorHAnsi" w:hAnsiTheme="minorHAnsi" w:cstheme="minorHAnsi"/>
          <w:b/>
          <w:sz w:val="24"/>
          <w:szCs w:val="24"/>
          <w:lang w:val="hu-HU" w:eastAsia="hu-HU"/>
        </w:rPr>
      </w:pPr>
      <w:r w:rsidRPr="00832426">
        <w:rPr>
          <w:rFonts w:asciiTheme="minorHAnsi" w:hAnsiTheme="minorHAnsi" w:cstheme="minorHAnsi"/>
          <w:sz w:val="24"/>
          <w:szCs w:val="24"/>
          <w:lang w:val="hu-HU" w:eastAsia="hu-HU"/>
        </w:rPr>
        <w:t>A projekt alacsony vagy közel nullás energiaszükségletű épületek tervezéséről, építéséről és működtetéséről szól.</w:t>
      </w:r>
    </w:p>
    <w:p w14:paraId="748B35BC" w14:textId="77777777" w:rsidR="00941DA0" w:rsidRPr="00832426" w:rsidRDefault="00941DA0" w:rsidP="008B03FF">
      <w:pPr>
        <w:rPr>
          <w:rFonts w:asciiTheme="minorHAnsi" w:hAnsiTheme="minorHAnsi" w:cstheme="minorHAnsi"/>
          <w:b/>
          <w:sz w:val="24"/>
          <w:szCs w:val="24"/>
          <w:lang w:val="hu-HU" w:eastAsia="hu-HU"/>
        </w:rPr>
      </w:pPr>
      <w:r w:rsidRPr="00832426">
        <w:rPr>
          <w:rFonts w:asciiTheme="minorHAnsi" w:hAnsiTheme="minorHAnsi" w:cstheme="minorHAnsi"/>
          <w:b/>
          <w:sz w:val="24"/>
          <w:szCs w:val="24"/>
          <w:lang w:val="hu-HU" w:eastAsia="hu-HU"/>
        </w:rPr>
        <w:t xml:space="preserve">PT 4 – </w:t>
      </w:r>
      <w:proofErr w:type="gramStart"/>
      <w:r w:rsidRPr="00832426">
        <w:rPr>
          <w:rFonts w:asciiTheme="minorHAnsi" w:hAnsiTheme="minorHAnsi" w:cstheme="minorHAnsi"/>
          <w:b/>
          <w:sz w:val="24"/>
          <w:szCs w:val="24"/>
          <w:lang w:val="hu-HU" w:eastAsia="hu-HU"/>
        </w:rPr>
        <w:t>A</w:t>
      </w:r>
      <w:proofErr w:type="gramEnd"/>
      <w:r w:rsidRPr="00832426">
        <w:rPr>
          <w:rFonts w:asciiTheme="minorHAnsi" w:hAnsiTheme="minorHAnsi" w:cstheme="minorHAnsi"/>
          <w:b/>
          <w:sz w:val="24"/>
          <w:szCs w:val="24"/>
          <w:lang w:val="hu-HU" w:eastAsia="hu-HU"/>
        </w:rPr>
        <w:t xml:space="preserve"> közigazgatási szervek intézményes határon átnyúló együttműködésének és a határmentén élő lakosság támogatása </w:t>
      </w:r>
    </w:p>
    <w:p w14:paraId="1B996569" w14:textId="77777777" w:rsidR="00941DA0" w:rsidRPr="00832426" w:rsidRDefault="00941DA0" w:rsidP="008B03FF">
      <w:pPr>
        <w:numPr>
          <w:ilvl w:val="0"/>
          <w:numId w:val="19"/>
        </w:numPr>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projekt hozzájárul a határon átnyúló oktatás, szociális és egyéb közszolgáltatások elérhetőségéhez. </w:t>
      </w:r>
    </w:p>
    <w:p w14:paraId="66D42736" w14:textId="77777777" w:rsidR="00941DA0" w:rsidRPr="00832426" w:rsidRDefault="00941DA0" w:rsidP="008B03FF">
      <w:pPr>
        <w:numPr>
          <w:ilvl w:val="0"/>
          <w:numId w:val="19"/>
        </w:numPr>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projekt javítja a szolgáltatások nyújtását a határ</w:t>
      </w:r>
      <w:r w:rsidR="008F26A0"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menti területeken, megerősíti a kölcsönös megértést és a kétnyelvűséget.</w:t>
      </w:r>
    </w:p>
    <w:p w14:paraId="73F13A0D" w14:textId="77777777" w:rsidR="00941DA0" w:rsidRPr="00832426" w:rsidRDefault="00941DA0" w:rsidP="008B03FF">
      <w:pPr>
        <w:numPr>
          <w:ilvl w:val="0"/>
          <w:numId w:val="19"/>
        </w:numPr>
        <w:spacing w:after="0"/>
        <w:jc w:val="both"/>
        <w:rPr>
          <w:rFonts w:asciiTheme="minorHAnsi" w:hAnsiTheme="minorHAnsi" w:cstheme="minorHAnsi"/>
          <w:sz w:val="24"/>
          <w:szCs w:val="24"/>
          <w:lang w:val="hu-HU" w:eastAsia="hu-HU"/>
        </w:rPr>
      </w:pPr>
      <w:r w:rsidRPr="00832426">
        <w:rPr>
          <w:rFonts w:asciiTheme="minorHAnsi" w:hAnsiTheme="minorHAnsi" w:cstheme="minorHAnsi"/>
          <w:sz w:val="24"/>
          <w:szCs w:val="24"/>
          <w:lang w:val="hu-HU"/>
        </w:rPr>
        <w:t xml:space="preserve">A projekt biztosítja a meglévő szolgáltatások elérését a fogyatékkal élők számára.  </w:t>
      </w:r>
    </w:p>
    <w:p w14:paraId="084CF319" w14:textId="77777777" w:rsidR="00A52198" w:rsidRPr="00832426" w:rsidRDefault="00A52198" w:rsidP="008B03FF">
      <w:pPr>
        <w:spacing w:after="0"/>
        <w:jc w:val="both"/>
        <w:rPr>
          <w:rFonts w:asciiTheme="minorHAnsi" w:hAnsiTheme="minorHAnsi" w:cstheme="minorHAnsi"/>
          <w:sz w:val="24"/>
          <w:szCs w:val="24"/>
          <w:lang w:val="hu-HU"/>
        </w:rPr>
      </w:pPr>
    </w:p>
    <w:p w14:paraId="0B16A8A1" w14:textId="77777777" w:rsidR="00CF7D2F" w:rsidRPr="00832426" w:rsidRDefault="00CF7D2F" w:rsidP="008B03FF">
      <w:pPr>
        <w:spacing w:after="0"/>
        <w:jc w:val="both"/>
        <w:rPr>
          <w:rFonts w:asciiTheme="minorHAnsi" w:hAnsiTheme="minorHAnsi" w:cstheme="minorHAnsi"/>
          <w:sz w:val="24"/>
          <w:szCs w:val="24"/>
          <w:lang w:val="hu-HU"/>
        </w:rPr>
      </w:pPr>
    </w:p>
    <w:p w14:paraId="7F4FD1D8" w14:textId="77777777" w:rsidR="00CF7D2F" w:rsidRPr="00832426" w:rsidRDefault="00CF7D2F" w:rsidP="008B03FF">
      <w:pPr>
        <w:spacing w:after="0"/>
        <w:jc w:val="both"/>
        <w:rPr>
          <w:rFonts w:asciiTheme="minorHAnsi" w:hAnsiTheme="minorHAnsi" w:cstheme="minorHAnsi"/>
          <w:sz w:val="24"/>
          <w:szCs w:val="24"/>
          <w:lang w:val="hu-HU"/>
        </w:rPr>
      </w:pPr>
    </w:p>
    <w:p w14:paraId="343255DD" w14:textId="77777777" w:rsidR="00CF7D2F" w:rsidRPr="00832426" w:rsidRDefault="00CF7D2F" w:rsidP="008B03FF">
      <w:pPr>
        <w:spacing w:after="0"/>
        <w:jc w:val="both"/>
        <w:rPr>
          <w:rFonts w:asciiTheme="minorHAnsi" w:hAnsiTheme="minorHAnsi" w:cstheme="minorHAnsi"/>
          <w:sz w:val="24"/>
          <w:szCs w:val="24"/>
          <w:lang w:val="hu-HU"/>
        </w:rPr>
      </w:pPr>
    </w:p>
    <w:p w14:paraId="0A14C5A5" w14:textId="77777777" w:rsidR="00CF7D2F" w:rsidRPr="00832426" w:rsidRDefault="00CF7D2F" w:rsidP="008B03FF">
      <w:pPr>
        <w:spacing w:after="0"/>
        <w:jc w:val="both"/>
        <w:rPr>
          <w:rFonts w:asciiTheme="minorHAnsi" w:hAnsiTheme="minorHAnsi" w:cstheme="minorHAnsi"/>
          <w:sz w:val="24"/>
          <w:szCs w:val="24"/>
          <w:lang w:val="hu-HU"/>
        </w:rPr>
      </w:pPr>
    </w:p>
    <w:p w14:paraId="59EF13EC" w14:textId="77777777" w:rsidR="004D2CCE" w:rsidRPr="00832426" w:rsidRDefault="00F734D5" w:rsidP="000E12EA">
      <w:pPr>
        <w:pStyle w:val="Nadpis1"/>
        <w:rPr>
          <w:lang w:val="hu-HU"/>
        </w:rPr>
      </w:pPr>
      <w:bookmarkStart w:id="143" w:name="_Toc527104515"/>
      <w:r w:rsidRPr="00832426">
        <w:rPr>
          <w:lang w:val="hu-HU"/>
        </w:rPr>
        <w:lastRenderedPageBreak/>
        <w:t>Elszámolható költségek</w:t>
      </w:r>
      <w:bookmarkEnd w:id="143"/>
    </w:p>
    <w:p w14:paraId="43DC1B6D" w14:textId="77777777" w:rsidR="004E7BC1" w:rsidRPr="00832426" w:rsidRDefault="00023E06" w:rsidP="008B03FF">
      <w:pPr>
        <w:jc w:val="both"/>
        <w:rPr>
          <w:rFonts w:asciiTheme="minorHAnsi" w:hAnsiTheme="minorHAnsi" w:cstheme="minorHAnsi"/>
          <w:sz w:val="24"/>
          <w:szCs w:val="24"/>
          <w:lang w:val="hu-HU" w:eastAsia="hu-HU"/>
        </w:rPr>
      </w:pPr>
      <w:r w:rsidRPr="00832426">
        <w:rPr>
          <w:rFonts w:asciiTheme="minorHAnsi" w:hAnsiTheme="minorHAnsi" w:cstheme="minorHAnsi"/>
          <w:sz w:val="24"/>
          <w:szCs w:val="24"/>
          <w:lang w:val="hu-HU" w:eastAsia="hu-HU"/>
        </w:rPr>
        <w:t>A Kisprojekt Alap</w:t>
      </w:r>
      <w:r w:rsidR="00F734D5" w:rsidRPr="00832426">
        <w:rPr>
          <w:rFonts w:asciiTheme="minorHAnsi" w:hAnsiTheme="minorHAnsi" w:cstheme="minorHAnsi"/>
          <w:sz w:val="24"/>
          <w:szCs w:val="24"/>
          <w:lang w:val="hu-HU" w:eastAsia="hu-HU"/>
        </w:rPr>
        <w:t>on belül elszámolható költségek</w:t>
      </w:r>
      <w:r w:rsidRPr="00832426">
        <w:rPr>
          <w:rFonts w:asciiTheme="minorHAnsi" w:hAnsiTheme="minorHAnsi" w:cstheme="minorHAnsi"/>
          <w:sz w:val="24"/>
          <w:szCs w:val="24"/>
          <w:lang w:val="hu-HU" w:eastAsia="hu-HU"/>
        </w:rPr>
        <w:t xml:space="preserve"> </w:t>
      </w:r>
      <w:r w:rsidR="004E7BC1" w:rsidRPr="00832426">
        <w:rPr>
          <w:rFonts w:asciiTheme="minorHAnsi" w:hAnsiTheme="minorHAnsi" w:cstheme="minorHAnsi"/>
          <w:sz w:val="24"/>
          <w:szCs w:val="24"/>
          <w:lang w:val="hu-HU" w:eastAsia="hu-HU"/>
        </w:rPr>
        <w:t xml:space="preserve">és az egyes kiadási kategóriák az </w:t>
      </w:r>
      <w:proofErr w:type="spellStart"/>
      <w:r w:rsidR="004E7BC1" w:rsidRPr="00832426">
        <w:rPr>
          <w:rFonts w:asciiTheme="minorHAnsi" w:hAnsiTheme="minorHAnsi" w:cstheme="minorHAnsi"/>
          <w:sz w:val="24"/>
          <w:szCs w:val="24"/>
          <w:lang w:val="hu-HU" w:eastAsia="hu-HU"/>
        </w:rPr>
        <w:t>Interreg</w:t>
      </w:r>
      <w:proofErr w:type="spellEnd"/>
      <w:r w:rsidR="004E7BC1" w:rsidRPr="00832426">
        <w:rPr>
          <w:rFonts w:asciiTheme="minorHAnsi" w:hAnsiTheme="minorHAnsi" w:cstheme="minorHAnsi"/>
          <w:sz w:val="24"/>
          <w:szCs w:val="24"/>
          <w:lang w:val="hu-HU" w:eastAsia="hu-HU"/>
        </w:rPr>
        <w:t xml:space="preserve"> V-A </w:t>
      </w:r>
      <w:r w:rsidR="00581BFD" w:rsidRPr="00832426">
        <w:rPr>
          <w:lang w:val="hu-HU"/>
        </w:rPr>
        <w:t xml:space="preserve">Szlovákia – Magyarország Együttműködési Program </w:t>
      </w:r>
      <w:r w:rsidR="00E433CF" w:rsidRPr="00832426">
        <w:rPr>
          <w:rFonts w:asciiTheme="minorHAnsi" w:hAnsiTheme="minorHAnsi" w:cstheme="minorHAnsi"/>
          <w:sz w:val="24"/>
          <w:szCs w:val="24"/>
          <w:lang w:val="hu-HU" w:eastAsia="hu-HU"/>
        </w:rPr>
        <w:t>„</w:t>
      </w:r>
      <w:r w:rsidR="00F734D5" w:rsidRPr="00832426">
        <w:rPr>
          <w:rFonts w:asciiTheme="minorHAnsi" w:hAnsiTheme="minorHAnsi" w:cstheme="minorHAnsi"/>
          <w:sz w:val="24"/>
          <w:szCs w:val="24"/>
          <w:lang w:val="hu-HU" w:eastAsia="hu-HU"/>
        </w:rPr>
        <w:t>Elszámolható költségek útmutatója</w:t>
      </w:r>
      <w:r w:rsidR="00E433CF" w:rsidRPr="00832426">
        <w:rPr>
          <w:rFonts w:asciiTheme="minorHAnsi" w:hAnsiTheme="minorHAnsi" w:cstheme="minorHAnsi"/>
          <w:sz w:val="24"/>
          <w:szCs w:val="24"/>
          <w:lang w:val="hu-HU" w:eastAsia="hu-HU"/>
        </w:rPr>
        <w:t>”</w:t>
      </w:r>
      <w:r w:rsidR="00F734D5" w:rsidRPr="00832426">
        <w:rPr>
          <w:rFonts w:asciiTheme="minorHAnsi" w:hAnsiTheme="minorHAnsi" w:cstheme="minorHAnsi"/>
          <w:sz w:val="24"/>
          <w:szCs w:val="24"/>
          <w:lang w:val="hu-HU" w:eastAsia="hu-HU"/>
        </w:rPr>
        <w:t xml:space="preserve"> (</w:t>
      </w:r>
      <w:proofErr w:type="spellStart"/>
      <w:r w:rsidR="00F734D5" w:rsidRPr="00832426">
        <w:rPr>
          <w:rFonts w:asciiTheme="minorHAnsi" w:hAnsiTheme="minorHAnsi" w:cstheme="minorHAnsi"/>
          <w:sz w:val="24"/>
          <w:szCs w:val="24"/>
          <w:lang w:val="hu-HU" w:eastAsia="hu-HU"/>
        </w:rPr>
        <w:t>Guide</w:t>
      </w:r>
      <w:proofErr w:type="spellEnd"/>
      <w:r w:rsidR="00F734D5" w:rsidRPr="00832426">
        <w:rPr>
          <w:rFonts w:asciiTheme="minorHAnsi" w:hAnsiTheme="minorHAnsi" w:cstheme="minorHAnsi"/>
          <w:sz w:val="24"/>
          <w:szCs w:val="24"/>
          <w:lang w:val="hu-HU" w:eastAsia="hu-HU"/>
        </w:rPr>
        <w:t xml:space="preserve"> </w:t>
      </w:r>
      <w:proofErr w:type="spellStart"/>
      <w:r w:rsidR="00F734D5" w:rsidRPr="00832426">
        <w:rPr>
          <w:rFonts w:asciiTheme="minorHAnsi" w:hAnsiTheme="minorHAnsi" w:cstheme="minorHAnsi"/>
          <w:sz w:val="24"/>
          <w:szCs w:val="24"/>
          <w:lang w:val="hu-HU" w:eastAsia="hu-HU"/>
        </w:rPr>
        <w:t>on</w:t>
      </w:r>
      <w:proofErr w:type="spellEnd"/>
      <w:r w:rsidR="00F734D5" w:rsidRPr="00832426">
        <w:rPr>
          <w:rFonts w:asciiTheme="minorHAnsi" w:hAnsiTheme="minorHAnsi" w:cstheme="minorHAnsi"/>
          <w:sz w:val="24"/>
          <w:szCs w:val="24"/>
          <w:lang w:val="hu-HU" w:eastAsia="hu-HU"/>
        </w:rPr>
        <w:t xml:space="preserve"> </w:t>
      </w:r>
      <w:proofErr w:type="spellStart"/>
      <w:r w:rsidR="00F734D5" w:rsidRPr="00832426">
        <w:rPr>
          <w:rFonts w:asciiTheme="minorHAnsi" w:hAnsiTheme="minorHAnsi" w:cstheme="minorHAnsi"/>
          <w:sz w:val="24"/>
          <w:szCs w:val="24"/>
          <w:lang w:val="hu-HU" w:eastAsia="hu-HU"/>
        </w:rPr>
        <w:t>eligible</w:t>
      </w:r>
      <w:proofErr w:type="spellEnd"/>
      <w:r w:rsidR="00F734D5" w:rsidRPr="00832426">
        <w:rPr>
          <w:rFonts w:asciiTheme="minorHAnsi" w:hAnsiTheme="minorHAnsi" w:cstheme="minorHAnsi"/>
          <w:sz w:val="24"/>
          <w:szCs w:val="24"/>
          <w:lang w:val="hu-HU" w:eastAsia="hu-HU"/>
        </w:rPr>
        <w:t xml:space="preserve"> </w:t>
      </w:r>
      <w:proofErr w:type="spellStart"/>
      <w:r w:rsidR="00F734D5" w:rsidRPr="00832426">
        <w:rPr>
          <w:rFonts w:asciiTheme="minorHAnsi" w:hAnsiTheme="minorHAnsi" w:cstheme="minorHAnsi"/>
          <w:sz w:val="24"/>
          <w:szCs w:val="24"/>
          <w:lang w:val="hu-HU" w:eastAsia="hu-HU"/>
        </w:rPr>
        <w:t>expenditures</w:t>
      </w:r>
      <w:proofErr w:type="spellEnd"/>
      <w:r w:rsidR="00F734D5" w:rsidRPr="00832426">
        <w:rPr>
          <w:rFonts w:asciiTheme="minorHAnsi" w:hAnsiTheme="minorHAnsi" w:cstheme="minorHAnsi"/>
          <w:sz w:val="24"/>
          <w:szCs w:val="24"/>
          <w:lang w:val="hu-HU" w:eastAsia="hu-HU"/>
        </w:rPr>
        <w:t>)</w:t>
      </w:r>
      <w:r w:rsidR="004E7BC1" w:rsidRPr="00832426">
        <w:rPr>
          <w:rFonts w:asciiTheme="minorHAnsi" w:hAnsiTheme="minorHAnsi" w:cstheme="minorHAnsi"/>
          <w:sz w:val="24"/>
          <w:szCs w:val="24"/>
          <w:lang w:val="hu-HU" w:eastAsia="hu-HU"/>
        </w:rPr>
        <w:t xml:space="preserve"> c. programdokumentummal </w:t>
      </w:r>
      <w:r w:rsidR="00F734D5" w:rsidRPr="00832426">
        <w:rPr>
          <w:rFonts w:asciiTheme="minorHAnsi" w:hAnsiTheme="minorHAnsi" w:cstheme="minorHAnsi"/>
          <w:sz w:val="24"/>
          <w:szCs w:val="24"/>
          <w:lang w:val="hu-HU" w:eastAsia="hu-HU"/>
        </w:rPr>
        <w:t>áll</w:t>
      </w:r>
      <w:r w:rsidR="004E7BC1" w:rsidRPr="00832426">
        <w:rPr>
          <w:rFonts w:asciiTheme="minorHAnsi" w:hAnsiTheme="minorHAnsi" w:cstheme="minorHAnsi"/>
          <w:sz w:val="24"/>
          <w:szCs w:val="24"/>
          <w:lang w:val="hu-HU" w:eastAsia="hu-HU"/>
        </w:rPr>
        <w:t xml:space="preserve"> összhangban.</w:t>
      </w:r>
    </w:p>
    <w:p w14:paraId="6E150481" w14:textId="77777777" w:rsidR="004D2CCE" w:rsidRPr="00832426" w:rsidRDefault="00604921" w:rsidP="000E12EA">
      <w:pPr>
        <w:pStyle w:val="Nadpis2"/>
        <w:rPr>
          <w:color w:val="4F81BD" w:themeColor="accent1"/>
          <w:lang w:val="hu-HU"/>
        </w:rPr>
      </w:pPr>
      <w:bookmarkStart w:id="144" w:name="_Toc509398180"/>
      <w:bookmarkStart w:id="145" w:name="_Toc527104516"/>
      <w:r w:rsidRPr="00832426">
        <w:rPr>
          <w:color w:val="4F81BD" w:themeColor="accent1"/>
          <w:lang w:val="hu-HU"/>
        </w:rPr>
        <w:t>Jogi keret</w:t>
      </w:r>
      <w:bookmarkEnd w:id="144"/>
      <w:bookmarkEnd w:id="145"/>
      <w:r w:rsidRPr="00832426">
        <w:rPr>
          <w:color w:val="4F81BD" w:themeColor="accent1"/>
          <w:lang w:val="hu-HU"/>
        </w:rPr>
        <w:t xml:space="preserve"> </w:t>
      </w:r>
    </w:p>
    <w:p w14:paraId="375AB5E3" w14:textId="77777777" w:rsidR="003551E7" w:rsidRPr="00832426" w:rsidRDefault="00063B42" w:rsidP="00EF01FD">
      <w:pPr>
        <w:adjustRightInd w:val="0"/>
        <w:jc w:val="both"/>
        <w:rPr>
          <w:rFonts w:asciiTheme="minorHAnsi" w:hAnsiTheme="minorHAnsi" w:cstheme="minorHAnsi"/>
          <w:sz w:val="24"/>
          <w:szCs w:val="24"/>
          <w:lang w:val="hu-HU"/>
        </w:rPr>
      </w:pPr>
      <w:bookmarkStart w:id="146" w:name="_Hlk511379428"/>
      <w:proofErr w:type="gramStart"/>
      <w:r w:rsidRPr="00832426">
        <w:rPr>
          <w:rFonts w:asciiTheme="minorHAnsi" w:hAnsiTheme="minorHAnsi" w:cstheme="minorHAnsi"/>
          <w:sz w:val="24"/>
          <w:szCs w:val="24"/>
          <w:lang w:val="hu-HU"/>
        </w:rPr>
        <w:t xml:space="preserve">A kiadások jogosultágának megítélése során be kell tartani a Bizottság (EU) </w:t>
      </w:r>
      <w:r w:rsidRPr="00832426">
        <w:rPr>
          <w:rFonts w:asciiTheme="minorHAnsi" w:hAnsiTheme="minorHAnsi" w:cstheme="minorHAnsi"/>
          <w:bCs/>
          <w:sz w:val="24"/>
          <w:szCs w:val="24"/>
          <w:lang w:val="hu-HU"/>
        </w:rPr>
        <w:t>1268/2012/EU felhatalmazáson alapuló rendeletét (2012. október 29.)</w:t>
      </w:r>
      <w:r w:rsidR="00160AC7" w:rsidRPr="00832426">
        <w:rPr>
          <w:rFonts w:asciiTheme="minorHAnsi" w:hAnsiTheme="minorHAnsi" w:cstheme="minorHAnsi"/>
          <w:bCs/>
          <w:sz w:val="24"/>
          <w:szCs w:val="24"/>
          <w:lang w:val="hu-HU"/>
        </w:rPr>
        <w:t>,</w:t>
      </w:r>
      <w:r w:rsidRPr="00832426">
        <w:rPr>
          <w:rFonts w:asciiTheme="minorHAnsi" w:hAnsiTheme="minorHAnsi" w:cstheme="minorHAnsi"/>
          <w:bCs/>
          <w:sz w:val="24"/>
          <w:szCs w:val="24"/>
          <w:lang w:val="hu-HU"/>
        </w:rPr>
        <w:t xml:space="preserve"> az Unió általános költségvetésére alkalmazandó pénzügyi szabályokról szóló 966/2012/ (EU, Euratom) európai parlamenti és tanácsi rendelet alkalmazási szabályairól</w:t>
      </w:r>
      <w:r w:rsidRPr="00832426">
        <w:rPr>
          <w:rFonts w:asciiTheme="minorHAnsi" w:hAnsiTheme="minorHAnsi" w:cstheme="minorHAnsi"/>
          <w:sz w:val="24"/>
          <w:szCs w:val="24"/>
          <w:lang w:val="hu-HU"/>
        </w:rPr>
        <w:t xml:space="preserve">; </w:t>
      </w:r>
      <w:r w:rsidR="003B713F" w:rsidRPr="00832426">
        <w:rPr>
          <w:rFonts w:asciiTheme="minorHAnsi" w:hAnsiTheme="minorHAnsi" w:cstheme="minorHAnsi"/>
          <w:sz w:val="24"/>
          <w:szCs w:val="24"/>
          <w:lang w:val="hu-HU"/>
        </w:rPr>
        <w:t>a</w:t>
      </w:r>
      <w:r w:rsidRPr="00832426">
        <w:rPr>
          <w:rFonts w:asciiTheme="minorHAnsi" w:hAnsiTheme="minorHAnsi" w:cstheme="minorHAnsi"/>
          <w:sz w:val="24"/>
          <w:szCs w:val="24"/>
          <w:lang w:val="hu-HU"/>
        </w:rPr>
        <w:t xml:space="preserve">z EP és a Bizottság (EU, Euratom) 966/2012 rendeletét a </w:t>
      </w:r>
      <w:r w:rsidRPr="00832426">
        <w:rPr>
          <w:rFonts w:asciiTheme="minorHAnsi" w:hAnsiTheme="minorHAnsi" w:cstheme="minorHAnsi"/>
          <w:bCs/>
          <w:sz w:val="24"/>
          <w:szCs w:val="24"/>
          <w:lang w:val="hu-HU"/>
        </w:rPr>
        <w:t xml:space="preserve">költségvetésre alkalmazandó pénzügyi szabályokról, elsősorban annak 7. fejezetét </w:t>
      </w:r>
      <w:r w:rsidRPr="00832426">
        <w:rPr>
          <w:rFonts w:asciiTheme="minorHAnsi" w:hAnsiTheme="minorHAnsi" w:cstheme="minorHAnsi"/>
          <w:sz w:val="24"/>
          <w:szCs w:val="24"/>
          <w:lang w:val="hu-HU"/>
        </w:rPr>
        <w:t xml:space="preserve">(a rendes pénzügyi gazdálkodás alapelve); NSU, </w:t>
      </w:r>
      <w:r w:rsidR="00EC2757" w:rsidRPr="00832426">
        <w:rPr>
          <w:rFonts w:asciiTheme="minorHAnsi" w:hAnsiTheme="minorHAnsi" w:cstheme="minorHAnsi"/>
          <w:sz w:val="24"/>
          <w:szCs w:val="24"/>
          <w:lang w:val="hu-HU"/>
        </w:rPr>
        <w:t xml:space="preserve">az </w:t>
      </w:r>
      <w:r w:rsidRPr="00832426">
        <w:rPr>
          <w:rFonts w:asciiTheme="minorHAnsi" w:hAnsiTheme="minorHAnsi" w:cstheme="minorHAnsi"/>
          <w:sz w:val="24"/>
          <w:szCs w:val="24"/>
          <w:lang w:val="hu-HU"/>
        </w:rPr>
        <w:t xml:space="preserve">Európa Parlament és Tanács (EU) 1303/2013 sz. rendeletét,  III. fejezet, 65-71. cikk; 120; </w:t>
      </w:r>
      <w:r w:rsidR="00DB7B36" w:rsidRPr="00832426">
        <w:rPr>
          <w:rFonts w:asciiTheme="minorHAnsi" w:hAnsiTheme="minorHAnsi" w:cstheme="minorHAnsi"/>
          <w:bCs/>
          <w:sz w:val="24"/>
          <w:szCs w:val="24"/>
          <w:lang w:val="hu-HU"/>
        </w:rPr>
        <w:t xml:space="preserve">a </w:t>
      </w:r>
      <w:r w:rsidRPr="00832426">
        <w:rPr>
          <w:rFonts w:asciiTheme="minorHAnsi" w:hAnsiTheme="minorHAnsi" w:cstheme="minorHAnsi"/>
          <w:bCs/>
          <w:sz w:val="24"/>
          <w:szCs w:val="24"/>
          <w:lang w:val="hu-HU"/>
        </w:rPr>
        <w:t>Bizottság</w:t>
      </w:r>
      <w:proofErr w:type="gramEnd"/>
      <w:r w:rsidRPr="00832426">
        <w:rPr>
          <w:rFonts w:asciiTheme="minorHAnsi" w:hAnsiTheme="minorHAnsi" w:cstheme="minorHAnsi"/>
          <w:bCs/>
          <w:sz w:val="24"/>
          <w:szCs w:val="24"/>
          <w:lang w:val="hu-HU"/>
        </w:rPr>
        <w:t xml:space="preserve"> 481/2014/EU felhatalmazáson alapuló rendeletét (2014. március 4.), amely kiegészíti az 1299/2013/EU európai parlamenti és tanácsi rendeletét, amennyiben az együttműködési programok kiadásainak</w:t>
      </w:r>
      <w:r w:rsidRPr="00832426">
        <w:rPr>
          <w:rFonts w:asciiTheme="minorHAnsi" w:hAnsiTheme="minorHAnsi" w:cstheme="minorHAnsi"/>
          <w:b/>
          <w:bCs/>
          <w:sz w:val="24"/>
          <w:szCs w:val="24"/>
          <w:lang w:val="hu-HU"/>
        </w:rPr>
        <w:t xml:space="preserve"> </w:t>
      </w:r>
      <w:r w:rsidRPr="00832426">
        <w:rPr>
          <w:rFonts w:asciiTheme="minorHAnsi" w:hAnsiTheme="minorHAnsi" w:cstheme="minorHAnsi"/>
          <w:bCs/>
          <w:sz w:val="24"/>
          <w:szCs w:val="24"/>
          <w:lang w:val="hu-HU"/>
        </w:rPr>
        <w:t>elszámolhatóságára vonatkozó egyedi szabályokról van szó</w:t>
      </w:r>
      <w:r w:rsidRPr="00832426">
        <w:rPr>
          <w:rFonts w:asciiTheme="minorHAnsi" w:hAnsiTheme="minorHAnsi" w:cstheme="minorHAnsi"/>
          <w:sz w:val="24"/>
          <w:szCs w:val="24"/>
          <w:lang w:val="hu-HU"/>
        </w:rPr>
        <w:t xml:space="preserve">; </w:t>
      </w:r>
      <w:r w:rsidR="00DB7B36" w:rsidRPr="00832426">
        <w:rPr>
          <w:rFonts w:asciiTheme="minorHAnsi" w:hAnsiTheme="minorHAnsi" w:cstheme="minorHAnsi"/>
          <w:sz w:val="24"/>
          <w:szCs w:val="24"/>
          <w:lang w:val="hu-HU"/>
        </w:rPr>
        <w:t>illetve e</w:t>
      </w:r>
      <w:r w:rsidRPr="00832426">
        <w:rPr>
          <w:rFonts w:asciiTheme="minorHAnsi" w:hAnsiTheme="minorHAnsi" w:cstheme="minorHAnsi"/>
          <w:sz w:val="24"/>
          <w:szCs w:val="24"/>
          <w:lang w:val="hu-HU"/>
        </w:rPr>
        <w:t>gyéb, az EFRA tárfinanszírozásában megvalósuló projekteket szabályozó előírások</w:t>
      </w:r>
      <w:r w:rsidR="00DB7B36" w:rsidRPr="00832426">
        <w:rPr>
          <w:rFonts w:asciiTheme="minorHAnsi" w:hAnsiTheme="minorHAnsi" w:cstheme="minorHAnsi"/>
          <w:sz w:val="24"/>
          <w:szCs w:val="24"/>
          <w:lang w:val="hu-HU"/>
        </w:rPr>
        <w:t>at</w:t>
      </w:r>
      <w:r w:rsidRPr="00832426">
        <w:rPr>
          <w:rFonts w:asciiTheme="minorHAnsi" w:hAnsiTheme="minorHAnsi" w:cstheme="minorHAnsi"/>
          <w:sz w:val="24"/>
          <w:szCs w:val="24"/>
          <w:lang w:val="hu-HU"/>
        </w:rPr>
        <w:t xml:space="preserve"> és irányelvek</w:t>
      </w:r>
      <w:r w:rsidR="00DB7B36" w:rsidRPr="00832426">
        <w:rPr>
          <w:rFonts w:asciiTheme="minorHAnsi" w:hAnsiTheme="minorHAnsi" w:cstheme="minorHAnsi"/>
          <w:sz w:val="24"/>
          <w:szCs w:val="24"/>
          <w:lang w:val="hu-HU"/>
        </w:rPr>
        <w:t>et</w:t>
      </w:r>
      <w:r w:rsidRPr="00832426">
        <w:rPr>
          <w:rFonts w:asciiTheme="minorHAnsi" w:hAnsiTheme="minorHAnsi" w:cstheme="minorHAnsi"/>
          <w:sz w:val="24"/>
          <w:szCs w:val="24"/>
          <w:lang w:val="hu-HU"/>
        </w:rPr>
        <w:t xml:space="preserve">. </w:t>
      </w:r>
    </w:p>
    <w:p w14:paraId="2E008408" w14:textId="286DAA23" w:rsidR="003551E7" w:rsidRPr="00832426" w:rsidRDefault="00063B42" w:rsidP="00EF01FD">
      <w:pPr>
        <w:adjustRightInd w:val="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nemzeti törvények és végrehajtási előírások (a szabályok rangsorát </w:t>
      </w:r>
      <w:r w:rsidRPr="00832426">
        <w:rPr>
          <w:rFonts w:asciiTheme="minorHAnsi" w:hAnsiTheme="minorHAnsi" w:cstheme="minorHAnsi"/>
          <w:bCs/>
          <w:sz w:val="24"/>
          <w:szCs w:val="24"/>
          <w:lang w:val="hu-HU"/>
        </w:rPr>
        <w:t>az Európai Regionális Fejlesztési Alap által az európai területi együttműködési célkitűzésnek nyújtott támogatásra vonatkozó egyedi rendelkezésekről</w:t>
      </w:r>
      <w:r w:rsidRPr="00832426">
        <w:rPr>
          <w:rFonts w:asciiTheme="minorHAnsi" w:hAnsiTheme="minorHAnsi" w:cstheme="minorHAnsi"/>
          <w:sz w:val="24"/>
          <w:szCs w:val="24"/>
          <w:lang w:val="hu-HU"/>
        </w:rPr>
        <w:t xml:space="preserve"> szóló 1</w:t>
      </w:r>
      <w:r w:rsidRPr="00832426">
        <w:rPr>
          <w:rFonts w:asciiTheme="minorHAnsi" w:hAnsiTheme="minorHAnsi" w:cstheme="minorHAnsi"/>
          <w:bCs/>
          <w:sz w:val="24"/>
          <w:szCs w:val="24"/>
          <w:lang w:val="hu-HU"/>
        </w:rPr>
        <w:t xml:space="preserve">299/2013/EU rendelet 18. </w:t>
      </w:r>
      <w:r w:rsidR="009657AE" w:rsidRPr="00832426">
        <w:rPr>
          <w:rFonts w:asciiTheme="minorHAnsi" w:hAnsiTheme="minorHAnsi" w:cstheme="minorHAnsi"/>
          <w:bCs/>
          <w:sz w:val="24"/>
          <w:szCs w:val="24"/>
          <w:lang w:val="hu-HU"/>
        </w:rPr>
        <w:t>cikke szabályozza</w:t>
      </w:r>
      <w:r w:rsidRPr="00832426">
        <w:rPr>
          <w:rFonts w:asciiTheme="minorHAnsi" w:hAnsiTheme="minorHAnsi" w:cstheme="minorHAnsi"/>
          <w:bCs/>
          <w:sz w:val="24"/>
          <w:szCs w:val="24"/>
          <w:lang w:val="hu-HU"/>
        </w:rPr>
        <w:t xml:space="preserve">) csak azokra az esetekre vonatkoznak, amelyek az EK és EU rendeletei, illetve </w:t>
      </w:r>
      <w:r w:rsidR="009657AE" w:rsidRPr="00832426">
        <w:rPr>
          <w:rFonts w:asciiTheme="minorHAnsi" w:hAnsiTheme="minorHAnsi" w:cstheme="minorHAnsi"/>
          <w:bCs/>
          <w:sz w:val="24"/>
          <w:szCs w:val="24"/>
          <w:lang w:val="hu-HU"/>
        </w:rPr>
        <w:t>az</w:t>
      </w:r>
      <w:r w:rsidRPr="00832426">
        <w:rPr>
          <w:rFonts w:asciiTheme="minorHAnsi" w:hAnsiTheme="minorHAnsi" w:cstheme="minorHAnsi"/>
          <w:bCs/>
          <w:sz w:val="24"/>
          <w:szCs w:val="24"/>
          <w:lang w:val="hu-HU"/>
        </w:rPr>
        <w:t xml:space="preserve"> egyes specifikus programokra vonatkozó kiadás-jogosultsági szabályok nem </w:t>
      </w:r>
      <w:r w:rsidR="00A03877" w:rsidRPr="00832426">
        <w:rPr>
          <w:rFonts w:asciiTheme="minorHAnsi" w:hAnsiTheme="minorHAnsi" w:cstheme="minorHAnsi"/>
          <w:bCs/>
          <w:sz w:val="24"/>
          <w:szCs w:val="24"/>
          <w:lang w:val="hu-HU"/>
        </w:rPr>
        <w:t>szabályoznak</w:t>
      </w:r>
      <w:r w:rsidRPr="00832426">
        <w:rPr>
          <w:rFonts w:asciiTheme="minorHAnsi" w:hAnsiTheme="minorHAnsi" w:cstheme="minorHAnsi"/>
          <w:bCs/>
          <w:sz w:val="24"/>
          <w:szCs w:val="24"/>
          <w:lang w:val="hu-HU"/>
        </w:rPr>
        <w:t>.</w:t>
      </w:r>
      <w:r w:rsidRPr="00832426">
        <w:rPr>
          <w:rFonts w:asciiTheme="minorHAnsi" w:hAnsiTheme="minorHAnsi" w:cstheme="minorHAnsi"/>
          <w:sz w:val="24"/>
          <w:szCs w:val="24"/>
          <w:lang w:val="hu-HU"/>
        </w:rPr>
        <w:t xml:space="preserve"> Be kell tartani továbbá valamennyi alkalmazható EU és nemzeti szabályt, amely nem a finanszírozás jogosultságára </w:t>
      </w:r>
      <w:r w:rsidR="000C4169" w:rsidRPr="00832426">
        <w:rPr>
          <w:rFonts w:asciiTheme="minorHAnsi" w:hAnsiTheme="minorHAnsi" w:cstheme="minorHAnsi"/>
          <w:sz w:val="24"/>
          <w:szCs w:val="24"/>
          <w:lang w:val="hu-HU"/>
        </w:rPr>
        <w:t xml:space="preserve">vonatkozik </w:t>
      </w:r>
      <w:r w:rsidRPr="00832426">
        <w:rPr>
          <w:rFonts w:asciiTheme="minorHAnsi" w:hAnsiTheme="minorHAnsi" w:cstheme="minorHAnsi"/>
          <w:sz w:val="24"/>
          <w:szCs w:val="24"/>
          <w:lang w:val="hu-HU"/>
        </w:rPr>
        <w:t>(pl. Közbeszerzési törvény).</w:t>
      </w:r>
    </w:p>
    <w:p w14:paraId="64D5F415" w14:textId="77777777" w:rsidR="004D2CCE" w:rsidRPr="00832426" w:rsidRDefault="00063B42" w:rsidP="000E12EA">
      <w:pPr>
        <w:pStyle w:val="Nadpis2"/>
        <w:rPr>
          <w:color w:val="4F81BD" w:themeColor="accent1"/>
          <w:lang w:val="hu-HU"/>
        </w:rPr>
      </w:pPr>
      <w:bookmarkStart w:id="147" w:name="_Toc498960424"/>
      <w:bookmarkStart w:id="148" w:name="_Toc527104517"/>
      <w:bookmarkEnd w:id="146"/>
      <w:r w:rsidRPr="00832426">
        <w:rPr>
          <w:color w:val="4F81BD" w:themeColor="accent1"/>
          <w:lang w:val="hu-HU"/>
        </w:rPr>
        <w:t>Általános elszámolhatósági követelmények</w:t>
      </w:r>
      <w:bookmarkEnd w:id="147"/>
      <w:bookmarkEnd w:id="148"/>
    </w:p>
    <w:p w14:paraId="7F01A6E9" w14:textId="77777777" w:rsidR="003551E7" w:rsidRPr="00832426" w:rsidRDefault="00063B42" w:rsidP="00EF01FD">
      <w:pPr>
        <w:adjustRightInd w:val="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projektben felmerülő költségek abban az esetben támogathatók, ha megfelelnek a jogszabályi előírásoknak </w:t>
      </w:r>
      <w:r w:rsidR="0085571D" w:rsidRPr="00832426">
        <w:rPr>
          <w:rFonts w:asciiTheme="minorHAnsi" w:hAnsiTheme="minorHAnsi" w:cstheme="minorHAnsi"/>
          <w:sz w:val="24"/>
          <w:szCs w:val="24"/>
          <w:lang w:val="hu-HU"/>
        </w:rPr>
        <w:t xml:space="preserve">és jelen, határon átnyúló együttműködési program Monitoring Bizottsága által támasztott alábbi követelményeknek. </w:t>
      </w:r>
      <w:r w:rsidR="00102FF8" w:rsidRPr="00832426">
        <w:rPr>
          <w:rFonts w:asciiTheme="minorHAnsi" w:hAnsiTheme="minorHAnsi" w:cstheme="minorHAnsi"/>
          <w:sz w:val="24"/>
          <w:szCs w:val="24"/>
          <w:lang w:val="hu-HU"/>
        </w:rPr>
        <w:t xml:space="preserve">A pályázatban szereplő és a KPA VK által elfogadott kiadások megtérítésének kérelmezése csak az első szintű ellenőrzést követően lehetséges.  </w:t>
      </w:r>
    </w:p>
    <w:p w14:paraId="7D6D3E50" w14:textId="77777777" w:rsidR="004D2CCE" w:rsidRPr="00832426" w:rsidRDefault="00F47B3C" w:rsidP="008B03FF">
      <w:pPr>
        <w:adjustRightInd w:val="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Általánosságban véve a költségek az alábbi esetekben </w:t>
      </w:r>
      <w:r w:rsidR="00102FF8" w:rsidRPr="00832426">
        <w:rPr>
          <w:rFonts w:asciiTheme="minorHAnsi" w:hAnsiTheme="minorHAnsi" w:cstheme="minorHAnsi"/>
          <w:sz w:val="24"/>
          <w:szCs w:val="24"/>
          <w:lang w:val="hu-HU"/>
        </w:rPr>
        <w:t>támogathatók</w:t>
      </w:r>
      <w:r w:rsidRPr="00832426">
        <w:rPr>
          <w:rFonts w:asciiTheme="minorHAnsi" w:hAnsiTheme="minorHAnsi" w:cstheme="minorHAnsi"/>
          <w:sz w:val="24"/>
          <w:szCs w:val="24"/>
          <w:lang w:val="hu-HU"/>
        </w:rPr>
        <w:t xml:space="preserve">: </w:t>
      </w:r>
    </w:p>
    <w:p w14:paraId="62FC8510" w14:textId="77777777" w:rsidR="00102FF8" w:rsidRPr="00832426" w:rsidRDefault="0059245B" w:rsidP="008B03FF">
      <w:pPr>
        <w:pStyle w:val="Odsekzoznamu"/>
        <w:numPr>
          <w:ilvl w:val="0"/>
          <w:numId w:val="32"/>
        </w:numPr>
        <w:spacing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a</w:t>
      </w:r>
      <w:r w:rsidR="00102FF8" w:rsidRPr="00832426">
        <w:rPr>
          <w:rFonts w:asciiTheme="minorHAnsi" w:hAnsiTheme="minorHAnsi" w:cstheme="minorHAnsi"/>
          <w:sz w:val="24"/>
          <w:szCs w:val="24"/>
          <w:lang w:val="hu-HU"/>
        </w:rPr>
        <w:t xml:space="preserve"> támogatott projekt elszámolhatósági időszakában, KP </w:t>
      </w:r>
      <w:proofErr w:type="spellStart"/>
      <w:r w:rsidR="00102FF8" w:rsidRPr="00832426">
        <w:rPr>
          <w:rFonts w:asciiTheme="minorHAnsi" w:hAnsiTheme="minorHAnsi" w:cstheme="minorHAnsi"/>
          <w:sz w:val="24"/>
          <w:szCs w:val="24"/>
          <w:lang w:val="hu-HU"/>
        </w:rPr>
        <w:t>VK-nél</w:t>
      </w:r>
      <w:proofErr w:type="spellEnd"/>
      <w:r w:rsidR="00102FF8" w:rsidRPr="00832426">
        <w:rPr>
          <w:rFonts w:asciiTheme="minorHAnsi" w:hAnsiTheme="minorHAnsi" w:cstheme="minorHAnsi"/>
          <w:sz w:val="24"/>
          <w:szCs w:val="24"/>
          <w:lang w:val="hu-HU"/>
        </w:rPr>
        <w:t xml:space="preserve">, vagy a KP P-nél ténylegesen felmerült, számlákkal vagy számlákkal egyenértékű számviteli bizonylatokkal igazolható, és ténylegesen kifizetett költségek (kivételt képeznek ez alól a </w:t>
      </w:r>
      <w:proofErr w:type="spellStart"/>
      <w:r w:rsidR="00102FF8" w:rsidRPr="00832426">
        <w:rPr>
          <w:rFonts w:asciiTheme="minorHAnsi" w:hAnsiTheme="minorHAnsi" w:cstheme="minorHAnsi"/>
          <w:sz w:val="24"/>
          <w:szCs w:val="24"/>
          <w:lang w:val="hu-HU"/>
        </w:rPr>
        <w:t>flat</w:t>
      </w:r>
      <w:proofErr w:type="spellEnd"/>
      <w:r w:rsidR="00102FF8" w:rsidRPr="00832426">
        <w:rPr>
          <w:rFonts w:asciiTheme="minorHAnsi" w:hAnsiTheme="minorHAnsi" w:cstheme="minorHAnsi"/>
          <w:sz w:val="24"/>
          <w:szCs w:val="24"/>
          <w:lang w:val="hu-HU"/>
        </w:rPr>
        <w:t xml:space="preserve"> </w:t>
      </w:r>
      <w:proofErr w:type="spellStart"/>
      <w:r w:rsidR="00102FF8" w:rsidRPr="00832426">
        <w:rPr>
          <w:rFonts w:asciiTheme="minorHAnsi" w:hAnsiTheme="minorHAnsi" w:cstheme="minorHAnsi"/>
          <w:sz w:val="24"/>
          <w:szCs w:val="24"/>
          <w:lang w:val="hu-HU"/>
        </w:rPr>
        <w:t>rate</w:t>
      </w:r>
      <w:proofErr w:type="spellEnd"/>
      <w:r w:rsidR="00102FF8" w:rsidRPr="00832426">
        <w:rPr>
          <w:rFonts w:asciiTheme="minorHAnsi" w:hAnsiTheme="minorHAnsi" w:cstheme="minorHAnsi"/>
          <w:sz w:val="24"/>
          <w:szCs w:val="24"/>
          <w:lang w:val="hu-HU"/>
        </w:rPr>
        <w:t xml:space="preserve"> és lump sum alapján elszámolt </w:t>
      </w:r>
      <w:r w:rsidRPr="00832426">
        <w:rPr>
          <w:rFonts w:asciiTheme="minorHAnsi" w:hAnsiTheme="minorHAnsi" w:cstheme="minorHAnsi"/>
          <w:sz w:val="24"/>
          <w:szCs w:val="24"/>
          <w:lang w:val="hu-HU"/>
        </w:rPr>
        <w:t>kiadások</w:t>
      </w:r>
      <w:r w:rsidR="00102FF8" w:rsidRPr="00832426">
        <w:rPr>
          <w:rFonts w:asciiTheme="minorHAnsi" w:hAnsiTheme="minorHAnsi" w:cstheme="minorHAnsi"/>
          <w:sz w:val="24"/>
          <w:szCs w:val="24"/>
          <w:lang w:val="hu-HU"/>
        </w:rPr>
        <w:t>);</w:t>
      </w:r>
    </w:p>
    <w:p w14:paraId="0C899659" w14:textId="77777777" w:rsidR="00C62FFF" w:rsidRPr="00832426" w:rsidRDefault="0059245B" w:rsidP="008B03FF">
      <w:pPr>
        <w:pStyle w:val="Odsekzoznamu"/>
        <w:numPr>
          <w:ilvl w:val="0"/>
          <w:numId w:val="8"/>
        </w:numPr>
        <w:adjustRightInd w:val="0"/>
        <w:spacing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lastRenderedPageBreak/>
        <w:t xml:space="preserve">közvetlenül </w:t>
      </w:r>
      <w:r w:rsidR="00C62FFF" w:rsidRPr="00832426">
        <w:rPr>
          <w:rFonts w:asciiTheme="minorHAnsi" w:hAnsiTheme="minorHAnsi" w:cstheme="minorHAnsi"/>
          <w:sz w:val="24"/>
          <w:szCs w:val="24"/>
          <w:lang w:val="hu-HU"/>
        </w:rPr>
        <w:t>kötődnek a projekthez, azaz a projekt tevékenységeihez tartoznak, szükségesek a megvalósításhoz és szerepelnek a Monitoring Bizottság által jóváhagyott projekt céljainak eléréséhez szükséges tevékenységek alapján kidolgozott részletes költségvetésben</w:t>
      </w:r>
      <w:r w:rsidRPr="00832426">
        <w:rPr>
          <w:rFonts w:asciiTheme="minorHAnsi" w:hAnsiTheme="minorHAnsi" w:cstheme="minorHAnsi"/>
          <w:sz w:val="24"/>
          <w:szCs w:val="24"/>
          <w:lang w:val="hu-HU"/>
        </w:rPr>
        <w:t>;</w:t>
      </w:r>
      <w:r w:rsidR="00C62FFF" w:rsidRPr="00832426">
        <w:rPr>
          <w:rFonts w:asciiTheme="minorHAnsi" w:hAnsiTheme="minorHAnsi" w:cstheme="minorHAnsi"/>
          <w:sz w:val="24"/>
          <w:szCs w:val="24"/>
          <w:lang w:val="hu-HU"/>
        </w:rPr>
        <w:t xml:space="preserve"> </w:t>
      </w:r>
    </w:p>
    <w:p w14:paraId="15599E84" w14:textId="77777777" w:rsidR="004D2CCE" w:rsidRPr="00832426" w:rsidRDefault="0059245B" w:rsidP="008B03FF">
      <w:pPr>
        <w:pStyle w:val="Odsekzoznamu"/>
        <w:numPr>
          <w:ilvl w:val="0"/>
          <w:numId w:val="8"/>
        </w:numPr>
        <w:adjustRightInd w:val="0"/>
        <w:spacing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összhangban </w:t>
      </w:r>
      <w:r w:rsidR="00E41098" w:rsidRPr="00832426">
        <w:rPr>
          <w:rFonts w:asciiTheme="minorHAnsi" w:hAnsiTheme="minorHAnsi" w:cstheme="minorHAnsi"/>
          <w:sz w:val="24"/>
          <w:szCs w:val="24"/>
          <w:lang w:val="hu-HU"/>
        </w:rPr>
        <w:t>állnak az</w:t>
      </w:r>
      <w:r w:rsidR="00C62FFF" w:rsidRPr="00832426">
        <w:rPr>
          <w:rFonts w:asciiTheme="minorHAnsi" w:hAnsiTheme="minorHAnsi" w:cstheme="minorHAnsi"/>
          <w:sz w:val="24"/>
          <w:szCs w:val="24"/>
          <w:lang w:val="hu-HU"/>
        </w:rPr>
        <w:t xml:space="preserve"> </w:t>
      </w:r>
      <w:r w:rsidR="00E41098" w:rsidRPr="00832426">
        <w:rPr>
          <w:rFonts w:asciiTheme="minorHAnsi" w:hAnsiTheme="minorHAnsi" w:cstheme="minorHAnsi"/>
          <w:sz w:val="24"/>
          <w:szCs w:val="24"/>
          <w:lang w:val="hu-HU"/>
        </w:rPr>
        <w:t>EP és Tanács (EU, Euratom) 966/2012</w:t>
      </w:r>
      <w:r w:rsidR="00C62FFF" w:rsidRPr="00832426">
        <w:rPr>
          <w:rFonts w:asciiTheme="minorHAnsi" w:hAnsiTheme="minorHAnsi" w:cstheme="minorHAnsi"/>
          <w:sz w:val="24"/>
          <w:szCs w:val="24"/>
          <w:lang w:val="hu-HU"/>
        </w:rPr>
        <w:t>/EU</w:t>
      </w:r>
      <w:r w:rsidR="00E41098" w:rsidRPr="00832426">
        <w:rPr>
          <w:rFonts w:asciiTheme="minorHAnsi" w:hAnsiTheme="minorHAnsi" w:cstheme="minorHAnsi"/>
          <w:sz w:val="24"/>
          <w:szCs w:val="24"/>
          <w:lang w:val="hu-HU"/>
        </w:rPr>
        <w:t xml:space="preserve"> sz., a költségvetési szabályokról szóló</w:t>
      </w:r>
      <w:r w:rsidR="00BF538E" w:rsidRPr="00832426">
        <w:rPr>
          <w:rFonts w:asciiTheme="minorHAnsi" w:hAnsiTheme="minorHAnsi" w:cstheme="minorHAnsi"/>
          <w:sz w:val="24"/>
          <w:szCs w:val="24"/>
          <w:lang w:val="hu-HU"/>
        </w:rPr>
        <w:t xml:space="preserve"> rendeletének 7. fejezet</w:t>
      </w:r>
      <w:r w:rsidR="00C62FFF" w:rsidRPr="00832426">
        <w:rPr>
          <w:rFonts w:asciiTheme="minorHAnsi" w:hAnsiTheme="minorHAnsi" w:cstheme="minorHAnsi"/>
          <w:sz w:val="24"/>
          <w:szCs w:val="24"/>
          <w:lang w:val="hu-HU"/>
        </w:rPr>
        <w:t>ében megfogalmazott elvekkel</w:t>
      </w:r>
      <w:r w:rsidR="00BF538E" w:rsidRPr="00832426">
        <w:rPr>
          <w:rFonts w:asciiTheme="minorHAnsi" w:hAnsiTheme="minorHAnsi" w:cstheme="minorHAnsi"/>
          <w:sz w:val="24"/>
          <w:szCs w:val="24"/>
          <w:lang w:val="hu-HU"/>
        </w:rPr>
        <w:t xml:space="preserve">, amelyek alapja valamennyi tevékenység vonatkozásában a hatékonyság, </w:t>
      </w:r>
      <w:r w:rsidRPr="00832426">
        <w:rPr>
          <w:rFonts w:asciiTheme="minorHAnsi" w:hAnsiTheme="minorHAnsi" w:cstheme="minorHAnsi"/>
          <w:sz w:val="24"/>
          <w:szCs w:val="24"/>
          <w:lang w:val="hu-HU"/>
        </w:rPr>
        <w:t xml:space="preserve">a </w:t>
      </w:r>
      <w:r w:rsidR="00BF538E" w:rsidRPr="00832426">
        <w:rPr>
          <w:rFonts w:asciiTheme="minorHAnsi" w:hAnsiTheme="minorHAnsi" w:cstheme="minorHAnsi"/>
          <w:sz w:val="24"/>
          <w:szCs w:val="24"/>
          <w:lang w:val="hu-HU"/>
        </w:rPr>
        <w:t>gazdaságosság és a célszerűség</w:t>
      </w:r>
      <w:r w:rsidRPr="00832426">
        <w:rPr>
          <w:rFonts w:asciiTheme="minorHAnsi" w:hAnsiTheme="minorHAnsi" w:cstheme="minorHAnsi"/>
          <w:sz w:val="24"/>
          <w:szCs w:val="24"/>
          <w:lang w:val="hu-HU"/>
        </w:rPr>
        <w:t>;</w:t>
      </w:r>
    </w:p>
    <w:p w14:paraId="2A22DAB0" w14:textId="77777777" w:rsidR="00C62FFF" w:rsidRPr="00832426" w:rsidRDefault="0059245B" w:rsidP="008B03FF">
      <w:pPr>
        <w:pStyle w:val="Odsekzoznamu"/>
        <w:numPr>
          <w:ilvl w:val="0"/>
          <w:numId w:val="8"/>
        </w:numPr>
        <w:spacing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nem </w:t>
      </w:r>
      <w:r w:rsidR="00C62FFF" w:rsidRPr="00832426">
        <w:rPr>
          <w:rFonts w:asciiTheme="minorHAnsi" w:hAnsiTheme="minorHAnsi" w:cstheme="minorHAnsi"/>
          <w:sz w:val="24"/>
          <w:szCs w:val="24"/>
          <w:lang w:val="hu-HU"/>
        </w:rPr>
        <w:t>kaptak finanszírozást más EU alapokból vagy harmadik felek egyéb pénzügyi hozzájárulása útján (a nemzeti társfinanszírozás kivételével)</w:t>
      </w:r>
      <w:r w:rsidRPr="00832426">
        <w:rPr>
          <w:rFonts w:asciiTheme="minorHAnsi" w:hAnsiTheme="minorHAnsi" w:cstheme="minorHAnsi"/>
          <w:sz w:val="24"/>
          <w:szCs w:val="24"/>
          <w:lang w:val="hu-HU"/>
        </w:rPr>
        <w:t>.</w:t>
      </w:r>
    </w:p>
    <w:p w14:paraId="162C5646" w14:textId="77777777" w:rsidR="004D2CCE" w:rsidRPr="00832426" w:rsidRDefault="004D2CCE" w:rsidP="008B03FF">
      <w:pPr>
        <w:pStyle w:val="Odsekzoznamu"/>
        <w:adjustRightInd w:val="0"/>
        <w:spacing w:line="276" w:lineRule="auto"/>
        <w:rPr>
          <w:rFonts w:asciiTheme="minorHAnsi" w:hAnsiTheme="minorHAnsi" w:cstheme="minorHAnsi"/>
          <w:sz w:val="24"/>
          <w:szCs w:val="24"/>
          <w:lang w:val="hu-HU"/>
        </w:rPr>
      </w:pPr>
    </w:p>
    <w:p w14:paraId="3DF68815" w14:textId="77777777" w:rsidR="004D2CCE" w:rsidRPr="00832426" w:rsidRDefault="00BF538E" w:rsidP="008B03FF">
      <w:pPr>
        <w:adjustRightInd w:val="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Valamennyi költségnek összhangban kell állnia a nemzeti és az EU szabályokkal. </w:t>
      </w:r>
    </w:p>
    <w:p w14:paraId="35CF6080" w14:textId="77777777" w:rsidR="004D2CCE" w:rsidRPr="00832426" w:rsidRDefault="004D2CCE" w:rsidP="000E12EA">
      <w:pPr>
        <w:pStyle w:val="Nadpis2"/>
        <w:rPr>
          <w:color w:val="4F81BD" w:themeColor="accent1"/>
          <w:lang w:val="hu-HU"/>
        </w:rPr>
      </w:pPr>
      <w:r w:rsidRPr="00832426">
        <w:rPr>
          <w:color w:val="4F81BD" w:themeColor="accent1"/>
          <w:lang w:val="hu-HU"/>
        </w:rPr>
        <w:t xml:space="preserve"> </w:t>
      </w:r>
      <w:bookmarkStart w:id="149" w:name="_Toc509398182"/>
      <w:bookmarkStart w:id="150" w:name="_Toc527104518"/>
      <w:r w:rsidR="00BF538E" w:rsidRPr="00832426">
        <w:rPr>
          <w:color w:val="4F81BD" w:themeColor="accent1"/>
          <w:lang w:val="hu-HU"/>
        </w:rPr>
        <w:t>A</w:t>
      </w:r>
      <w:bookmarkEnd w:id="149"/>
      <w:r w:rsidR="00C62FFF" w:rsidRPr="00832426">
        <w:rPr>
          <w:color w:val="4F81BD" w:themeColor="accent1"/>
          <w:lang w:val="hu-HU"/>
        </w:rPr>
        <w:t>z elszámol</w:t>
      </w:r>
      <w:r w:rsidR="00D37CDD" w:rsidRPr="00832426">
        <w:rPr>
          <w:color w:val="4F81BD" w:themeColor="accent1"/>
          <w:lang w:val="hu-HU"/>
        </w:rPr>
        <w:t>hatóság időbeli hatálya</w:t>
      </w:r>
      <w:bookmarkEnd w:id="150"/>
    </w:p>
    <w:p w14:paraId="6FB5E44A" w14:textId="1224BFBC" w:rsidR="003551E7" w:rsidRPr="00832426" w:rsidRDefault="0078637B" w:rsidP="00EF01FD">
      <w:pPr>
        <w:adjustRightInd w:val="0"/>
        <w:jc w:val="both"/>
        <w:rPr>
          <w:rFonts w:asciiTheme="minorHAnsi" w:hAnsiTheme="minorHAnsi" w:cstheme="minorHAnsi"/>
          <w:sz w:val="24"/>
          <w:szCs w:val="24"/>
          <w:lang w:val="hu-HU" w:eastAsia="sk-SK"/>
        </w:rPr>
      </w:pPr>
      <w:r w:rsidRPr="00832426">
        <w:rPr>
          <w:rFonts w:asciiTheme="minorHAnsi" w:hAnsiTheme="minorHAnsi"/>
          <w:sz w:val="24"/>
          <w:szCs w:val="24"/>
          <w:lang w:val="hu-HU"/>
        </w:rPr>
        <w:t xml:space="preserve">A Kisprojekt Alap keretén belül azok a költségek </w:t>
      </w:r>
      <w:r w:rsidR="00517B68" w:rsidRPr="00832426">
        <w:rPr>
          <w:rFonts w:asciiTheme="minorHAnsi" w:hAnsiTheme="minorHAnsi"/>
          <w:sz w:val="24"/>
          <w:szCs w:val="24"/>
          <w:lang w:val="hu-HU"/>
        </w:rPr>
        <w:t>elszámolhatók</w:t>
      </w:r>
      <w:r w:rsidRPr="00832426">
        <w:rPr>
          <w:rFonts w:asciiTheme="minorHAnsi" w:hAnsiTheme="minorHAnsi"/>
          <w:sz w:val="24"/>
          <w:szCs w:val="24"/>
          <w:lang w:val="hu-HU"/>
        </w:rPr>
        <w:t>, amelyek a pénzügyi hozzájárulás iránti kérelem benyújtása és a tevékenységek végrehajtásának befejezése közötti időszakban keletkeztek.</w:t>
      </w:r>
    </w:p>
    <w:p w14:paraId="3003EA43" w14:textId="05F39C0C" w:rsidR="003551E7" w:rsidRPr="00832426" w:rsidRDefault="00EB2F9D" w:rsidP="00EF01FD">
      <w:pPr>
        <w:adjustRightInd w:val="0"/>
        <w:jc w:val="both"/>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A kedvezményezett által a finanszírozásra vonatkozó jogosultsági időszak alatt kifizetett kiadások </w:t>
      </w:r>
      <w:r w:rsidRPr="00832426">
        <w:rPr>
          <w:rFonts w:asciiTheme="minorHAnsi" w:hAnsiTheme="minorHAnsi" w:cstheme="minorHAnsi"/>
          <w:b/>
          <w:sz w:val="24"/>
          <w:szCs w:val="24"/>
          <w:lang w:val="hu-HU" w:eastAsia="sk-SK"/>
        </w:rPr>
        <w:t xml:space="preserve">legkésőbbi időpontja </w:t>
      </w:r>
      <w:r w:rsidRPr="00832426">
        <w:rPr>
          <w:rFonts w:asciiTheme="minorHAnsi" w:hAnsiTheme="minorHAnsi" w:cstheme="minorHAnsi"/>
          <w:sz w:val="24"/>
          <w:szCs w:val="24"/>
          <w:lang w:val="hu-HU" w:eastAsia="sk-SK"/>
        </w:rPr>
        <w:t>a proje</w:t>
      </w:r>
      <w:r w:rsidR="00197A1E" w:rsidRPr="00832426">
        <w:rPr>
          <w:rFonts w:asciiTheme="minorHAnsi" w:hAnsiTheme="minorHAnsi" w:cstheme="minorHAnsi"/>
          <w:sz w:val="24"/>
          <w:szCs w:val="24"/>
          <w:lang w:val="hu-HU" w:eastAsia="sk-SK"/>
        </w:rPr>
        <w:t>k</w:t>
      </w:r>
      <w:r w:rsidRPr="00832426">
        <w:rPr>
          <w:rFonts w:asciiTheme="minorHAnsi" w:hAnsiTheme="minorHAnsi" w:cstheme="minorHAnsi"/>
          <w:sz w:val="24"/>
          <w:szCs w:val="24"/>
          <w:lang w:val="hu-HU" w:eastAsia="sk-SK"/>
        </w:rPr>
        <w:t xml:space="preserve">t befejezését követő </w:t>
      </w:r>
      <w:r w:rsidR="00EE33E8" w:rsidRPr="00832426">
        <w:rPr>
          <w:rFonts w:asciiTheme="minorHAnsi" w:hAnsiTheme="minorHAnsi" w:cstheme="minorHAnsi"/>
          <w:sz w:val="24"/>
          <w:szCs w:val="24"/>
          <w:lang w:val="hu-HU" w:eastAsia="sk-SK"/>
        </w:rPr>
        <w:t xml:space="preserve">2 </w:t>
      </w:r>
      <w:r w:rsidRPr="00832426">
        <w:rPr>
          <w:rFonts w:asciiTheme="minorHAnsi" w:hAnsiTheme="minorHAnsi" w:cstheme="minorHAnsi"/>
          <w:sz w:val="24"/>
          <w:szCs w:val="24"/>
          <w:lang w:val="hu-HU" w:eastAsia="sk-SK"/>
        </w:rPr>
        <w:t xml:space="preserve">hónap időszaka. </w:t>
      </w:r>
    </w:p>
    <w:p w14:paraId="213EDE17" w14:textId="77777777" w:rsidR="004D2CCE" w:rsidRPr="00832426" w:rsidRDefault="000F44B9" w:rsidP="009E2C9E">
      <w:pPr>
        <w:pStyle w:val="Nadpis2"/>
        <w:rPr>
          <w:color w:val="4F81BD" w:themeColor="accent1"/>
          <w:lang w:val="hu-HU"/>
        </w:rPr>
      </w:pPr>
      <w:bookmarkStart w:id="151" w:name="_Toc509398183"/>
      <w:bookmarkStart w:id="152" w:name="_Toc527104519"/>
      <w:r w:rsidRPr="00832426">
        <w:rPr>
          <w:color w:val="4F81BD" w:themeColor="accent1"/>
          <w:lang w:val="hu-HU"/>
        </w:rPr>
        <w:t>A</w:t>
      </w:r>
      <w:bookmarkEnd w:id="151"/>
      <w:r w:rsidR="00197A1E" w:rsidRPr="00832426">
        <w:rPr>
          <w:color w:val="4F81BD" w:themeColor="accent1"/>
          <w:lang w:val="hu-HU"/>
        </w:rPr>
        <w:t>z elszámolhatóság területi hatálya</w:t>
      </w:r>
      <w:bookmarkEnd w:id="152"/>
    </w:p>
    <w:p w14:paraId="03DAD25B" w14:textId="77777777" w:rsidR="003551E7" w:rsidRPr="00832426" w:rsidRDefault="00197A1E" w:rsidP="00EF01FD">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Főszabályként kizárólag az </w:t>
      </w:r>
      <w:proofErr w:type="spellStart"/>
      <w:r w:rsidRPr="00832426">
        <w:rPr>
          <w:rFonts w:asciiTheme="minorHAnsi" w:hAnsiTheme="minorHAnsi" w:cstheme="minorHAnsi"/>
          <w:sz w:val="24"/>
          <w:szCs w:val="24"/>
          <w:lang w:val="hu-HU"/>
        </w:rPr>
        <w:t>Interreg</w:t>
      </w:r>
      <w:proofErr w:type="spellEnd"/>
      <w:r w:rsidRPr="00832426">
        <w:rPr>
          <w:rFonts w:asciiTheme="minorHAnsi" w:hAnsiTheme="minorHAnsi" w:cstheme="minorHAnsi"/>
          <w:sz w:val="24"/>
          <w:szCs w:val="24"/>
          <w:lang w:val="hu-HU"/>
        </w:rPr>
        <w:t xml:space="preserve"> V-A Szlovák</w:t>
      </w:r>
      <w:r w:rsidR="00095AC1" w:rsidRPr="00832426">
        <w:rPr>
          <w:rFonts w:asciiTheme="minorHAnsi" w:hAnsiTheme="minorHAnsi" w:cstheme="minorHAnsi"/>
          <w:sz w:val="24"/>
          <w:szCs w:val="24"/>
          <w:lang w:val="hu-HU"/>
        </w:rPr>
        <w:t>ia</w:t>
      </w:r>
      <w:r w:rsidR="001D6458"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w:t>
      </w:r>
      <w:r w:rsidR="001D6458"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Magyar</w:t>
      </w:r>
      <w:r w:rsidR="001D6458" w:rsidRPr="00832426">
        <w:rPr>
          <w:rFonts w:asciiTheme="minorHAnsi" w:hAnsiTheme="minorHAnsi" w:cstheme="minorHAnsi"/>
          <w:sz w:val="24"/>
          <w:szCs w:val="24"/>
          <w:lang w:val="hu-HU"/>
        </w:rPr>
        <w:t>ország</w:t>
      </w:r>
      <w:r w:rsidRPr="00832426">
        <w:rPr>
          <w:rFonts w:asciiTheme="minorHAnsi" w:hAnsiTheme="minorHAnsi" w:cstheme="minorHAnsi"/>
          <w:sz w:val="24"/>
          <w:szCs w:val="24"/>
          <w:lang w:val="hu-HU"/>
        </w:rPr>
        <w:t xml:space="preserve"> </w:t>
      </w:r>
      <w:r w:rsidR="00581BFD" w:rsidRPr="00832426">
        <w:rPr>
          <w:rFonts w:asciiTheme="minorHAnsi" w:hAnsiTheme="minorHAnsi" w:cstheme="minorHAnsi"/>
          <w:sz w:val="24"/>
          <w:szCs w:val="24"/>
          <w:lang w:val="hu-HU"/>
        </w:rPr>
        <w:t xml:space="preserve">Együttműködési Program </w:t>
      </w:r>
      <w:r w:rsidRPr="00832426">
        <w:rPr>
          <w:rFonts w:asciiTheme="minorHAnsi" w:hAnsiTheme="minorHAnsi" w:cstheme="minorHAnsi"/>
          <w:sz w:val="24"/>
          <w:szCs w:val="24"/>
          <w:lang w:val="hu-HU"/>
        </w:rPr>
        <w:t xml:space="preserve">meghatározott programterületén (Kisprojekt Alap) </w:t>
      </w:r>
      <w:bookmarkStart w:id="153" w:name="OLE_LINK11"/>
      <w:bookmarkStart w:id="154" w:name="OLE_LINK12"/>
      <w:r w:rsidRPr="00832426">
        <w:rPr>
          <w:rFonts w:asciiTheme="minorHAnsi" w:hAnsiTheme="minorHAnsi" w:cstheme="minorHAnsi"/>
          <w:sz w:val="24"/>
          <w:szCs w:val="24"/>
          <w:lang w:val="hu-HU"/>
        </w:rPr>
        <w:t xml:space="preserve">felmerült és ténylegesen </w:t>
      </w:r>
      <w:bookmarkEnd w:id="153"/>
      <w:bookmarkEnd w:id="154"/>
      <w:r w:rsidRPr="00832426">
        <w:rPr>
          <w:rFonts w:asciiTheme="minorHAnsi" w:hAnsiTheme="minorHAnsi" w:cstheme="minorHAnsi"/>
          <w:sz w:val="24"/>
          <w:szCs w:val="24"/>
          <w:lang w:val="hu-HU"/>
        </w:rPr>
        <w:t>kifizetett költségek számolhatók el.</w:t>
      </w:r>
    </w:p>
    <w:p w14:paraId="7CC490CC" w14:textId="77777777" w:rsidR="004D2CCE" w:rsidRPr="00832426" w:rsidRDefault="004D2CCE" w:rsidP="009E2C9E">
      <w:pPr>
        <w:pStyle w:val="Nadpis2"/>
        <w:rPr>
          <w:color w:val="4F81BD" w:themeColor="accent1"/>
          <w:lang w:val="hu-HU"/>
        </w:rPr>
      </w:pPr>
      <w:r w:rsidRPr="00832426">
        <w:rPr>
          <w:color w:val="4F81BD" w:themeColor="accent1"/>
          <w:lang w:val="hu-HU"/>
        </w:rPr>
        <w:t xml:space="preserve">  </w:t>
      </w:r>
      <w:bookmarkStart w:id="155" w:name="_Toc509398184"/>
      <w:bookmarkStart w:id="156" w:name="_Toc527104520"/>
      <w:r w:rsidR="00380C75" w:rsidRPr="00832426">
        <w:rPr>
          <w:color w:val="4F81BD" w:themeColor="accent1"/>
          <w:lang w:val="hu-HU"/>
        </w:rPr>
        <w:t>A k</w:t>
      </w:r>
      <w:r w:rsidR="00197A1E" w:rsidRPr="00832426">
        <w:rPr>
          <w:color w:val="4F81BD" w:themeColor="accent1"/>
          <w:lang w:val="hu-HU"/>
        </w:rPr>
        <w:t>öltségek</w:t>
      </w:r>
      <w:r w:rsidR="00380C75" w:rsidRPr="00832426">
        <w:rPr>
          <w:color w:val="4F81BD" w:themeColor="accent1"/>
          <w:lang w:val="hu-HU"/>
        </w:rPr>
        <w:t xml:space="preserve"> d</w:t>
      </w:r>
      <w:r w:rsidRPr="00832426">
        <w:rPr>
          <w:color w:val="4F81BD" w:themeColor="accent1"/>
          <w:lang w:val="hu-HU"/>
        </w:rPr>
        <w:t>okumentá</w:t>
      </w:r>
      <w:r w:rsidR="00380C75" w:rsidRPr="00832426">
        <w:rPr>
          <w:color w:val="4F81BD" w:themeColor="accent1"/>
          <w:lang w:val="hu-HU"/>
        </w:rPr>
        <w:t>lása</w:t>
      </w:r>
      <w:bookmarkEnd w:id="155"/>
      <w:bookmarkEnd w:id="156"/>
      <w:r w:rsidR="00380C75" w:rsidRPr="00832426">
        <w:rPr>
          <w:color w:val="4F81BD" w:themeColor="accent1"/>
          <w:lang w:val="hu-HU"/>
        </w:rPr>
        <w:t xml:space="preserve"> </w:t>
      </w:r>
    </w:p>
    <w:p w14:paraId="1BF3D49A" w14:textId="77777777" w:rsidR="003551E7" w:rsidRPr="00832426" w:rsidRDefault="008D4D03" w:rsidP="00EF01FD">
      <w:pPr>
        <w:adjustRightInd w:val="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Az 1303/2013 (EU) rendelet 140. cikke alapján a dokumentumokat </w:t>
      </w:r>
      <w:r w:rsidRPr="00832426">
        <w:rPr>
          <w:rFonts w:asciiTheme="minorHAnsi" w:hAnsiTheme="minorHAnsi" w:cstheme="minorHAnsi"/>
          <w:b/>
          <w:sz w:val="24"/>
          <w:szCs w:val="24"/>
          <w:lang w:val="hu-HU"/>
        </w:rPr>
        <w:t>eredeti példányok vagy hitelesített másodpéldányok</w:t>
      </w:r>
      <w:r w:rsidRPr="00832426">
        <w:rPr>
          <w:rFonts w:asciiTheme="minorHAnsi" w:hAnsiTheme="minorHAnsi" w:cstheme="minorHAnsi"/>
          <w:sz w:val="24"/>
          <w:szCs w:val="24"/>
          <w:lang w:val="hu-HU"/>
        </w:rPr>
        <w:t xml:space="preserve"> formájában kell megőrizni, ill. szokásos adathordozókon, beleértve az eredeti példányokat vagy a csupán elektronikus formában létező dokumentumokat. </w:t>
      </w:r>
    </w:p>
    <w:p w14:paraId="742FE066" w14:textId="6998E782" w:rsidR="004D2CCE" w:rsidRPr="00832426" w:rsidRDefault="00380C75" w:rsidP="008B03FF">
      <w:pPr>
        <w:adjustRightInd w:val="0"/>
        <w:jc w:val="both"/>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A kettős finanszírozás kizárása érdekében valamennyi számlán </w:t>
      </w:r>
      <w:r w:rsidR="00414D94" w:rsidRPr="00832426">
        <w:rPr>
          <w:rFonts w:asciiTheme="minorHAnsi" w:hAnsiTheme="minorHAnsi" w:cstheme="minorHAnsi"/>
          <w:sz w:val="24"/>
          <w:szCs w:val="24"/>
          <w:lang w:val="hu-HU" w:eastAsia="sk-SK"/>
        </w:rPr>
        <w:t>szerepelnie kell</w:t>
      </w:r>
      <w:r w:rsidRPr="00832426">
        <w:rPr>
          <w:rFonts w:asciiTheme="minorHAnsi" w:hAnsiTheme="minorHAnsi" w:cstheme="minorHAnsi"/>
          <w:sz w:val="24"/>
          <w:szCs w:val="24"/>
          <w:lang w:val="hu-HU" w:eastAsia="sk-SK"/>
        </w:rPr>
        <w:t xml:space="preserve"> az alábbi két </w:t>
      </w:r>
      <w:r w:rsidR="00414D94" w:rsidRPr="00832426">
        <w:rPr>
          <w:rFonts w:asciiTheme="minorHAnsi" w:hAnsiTheme="minorHAnsi" w:cstheme="minorHAnsi"/>
          <w:sz w:val="24"/>
          <w:szCs w:val="24"/>
          <w:lang w:val="hu-HU" w:eastAsia="sk-SK"/>
        </w:rPr>
        <w:t xml:space="preserve">információnak </w:t>
      </w:r>
      <w:r w:rsidR="004D2CCE" w:rsidRPr="00832426">
        <w:rPr>
          <w:rFonts w:asciiTheme="minorHAnsi" w:hAnsiTheme="minorHAnsi" w:cstheme="minorHAnsi"/>
          <w:sz w:val="24"/>
          <w:szCs w:val="24"/>
          <w:lang w:val="hu-HU" w:eastAsia="sk-SK"/>
        </w:rPr>
        <w:t>(</w:t>
      </w:r>
      <w:r w:rsidRPr="00832426">
        <w:rPr>
          <w:rFonts w:asciiTheme="minorHAnsi" w:hAnsiTheme="minorHAnsi" w:cstheme="minorHAnsi"/>
          <w:sz w:val="24"/>
          <w:szCs w:val="24"/>
          <w:lang w:val="hu-HU" w:eastAsia="sk-SK"/>
        </w:rPr>
        <w:t>a</w:t>
      </w:r>
      <w:r w:rsidR="00ED1AD1" w:rsidRPr="00832426">
        <w:rPr>
          <w:rFonts w:asciiTheme="minorHAnsi" w:hAnsiTheme="minorHAnsi" w:cstheme="minorHAnsi"/>
          <w:sz w:val="24"/>
          <w:szCs w:val="24"/>
          <w:lang w:val="hu-HU" w:eastAsia="sk-SK"/>
        </w:rPr>
        <w:t xml:space="preserve"> számla kibocsátója </w:t>
      </w:r>
      <w:r w:rsidR="00A76597" w:rsidRPr="00832426">
        <w:rPr>
          <w:rFonts w:asciiTheme="minorHAnsi" w:hAnsiTheme="minorHAnsi" w:cstheme="minorHAnsi"/>
          <w:sz w:val="24"/>
          <w:szCs w:val="24"/>
          <w:lang w:val="hu-HU" w:eastAsia="sk-SK"/>
        </w:rPr>
        <w:t xml:space="preserve">vagy a </w:t>
      </w:r>
      <w:r w:rsidRPr="00832426">
        <w:rPr>
          <w:rFonts w:asciiTheme="minorHAnsi" w:hAnsiTheme="minorHAnsi" w:cstheme="minorHAnsi"/>
          <w:sz w:val="24"/>
          <w:szCs w:val="24"/>
          <w:lang w:val="hu-HU" w:eastAsia="sk-SK"/>
        </w:rPr>
        <w:t xml:space="preserve">kedvezményezett </w:t>
      </w:r>
      <w:r w:rsidR="00A76597" w:rsidRPr="00832426">
        <w:rPr>
          <w:rFonts w:asciiTheme="minorHAnsi" w:hAnsiTheme="minorHAnsi" w:cstheme="minorHAnsi"/>
          <w:sz w:val="24"/>
          <w:szCs w:val="24"/>
          <w:lang w:val="hu-HU" w:eastAsia="sk-SK"/>
        </w:rPr>
        <w:t xml:space="preserve">tünteti </w:t>
      </w:r>
      <w:r w:rsidRPr="00832426">
        <w:rPr>
          <w:rFonts w:asciiTheme="minorHAnsi" w:hAnsiTheme="minorHAnsi" w:cstheme="minorHAnsi"/>
          <w:sz w:val="24"/>
          <w:szCs w:val="24"/>
          <w:lang w:val="hu-HU" w:eastAsia="sk-SK"/>
        </w:rPr>
        <w:t xml:space="preserve">ezt </w:t>
      </w:r>
      <w:r w:rsidR="00A76597" w:rsidRPr="00832426">
        <w:rPr>
          <w:rFonts w:asciiTheme="minorHAnsi" w:hAnsiTheme="minorHAnsi" w:cstheme="minorHAnsi"/>
          <w:sz w:val="24"/>
          <w:szCs w:val="24"/>
          <w:lang w:val="hu-HU" w:eastAsia="sk-SK"/>
        </w:rPr>
        <w:t xml:space="preserve">fel </w:t>
      </w:r>
      <w:r w:rsidRPr="00832426">
        <w:rPr>
          <w:rFonts w:asciiTheme="minorHAnsi" w:hAnsiTheme="minorHAnsi" w:cstheme="minorHAnsi"/>
          <w:sz w:val="24"/>
          <w:szCs w:val="24"/>
          <w:lang w:val="hu-HU" w:eastAsia="sk-SK"/>
        </w:rPr>
        <w:t xml:space="preserve">a számlán): </w:t>
      </w:r>
    </w:p>
    <w:p w14:paraId="6BC09BB1" w14:textId="682CB086" w:rsidR="004D2CCE" w:rsidRPr="00832426" w:rsidRDefault="00380C75" w:rsidP="008B03FF">
      <w:pPr>
        <w:pStyle w:val="Odsekzoznamu"/>
        <w:adjustRightInd w:val="0"/>
        <w:spacing w:line="276" w:lineRule="auto"/>
        <w:rPr>
          <w:rFonts w:asciiTheme="minorHAnsi" w:hAnsiTheme="minorHAnsi" w:cstheme="minorHAnsi"/>
          <w:b/>
          <w:sz w:val="24"/>
          <w:szCs w:val="24"/>
          <w:lang w:val="hu-HU" w:eastAsia="sk-SK"/>
        </w:rPr>
      </w:pPr>
      <w:r w:rsidRPr="00832426">
        <w:rPr>
          <w:rFonts w:asciiTheme="minorHAnsi" w:hAnsiTheme="minorHAnsi" w:cstheme="minorHAnsi"/>
          <w:b/>
          <w:sz w:val="24"/>
          <w:szCs w:val="24"/>
          <w:lang w:val="hu-HU" w:eastAsia="sk-SK"/>
        </w:rPr>
        <w:t xml:space="preserve">A </w:t>
      </w:r>
      <w:r w:rsidR="00ED1AD1" w:rsidRPr="00832426">
        <w:rPr>
          <w:rFonts w:asciiTheme="minorHAnsi" w:hAnsiTheme="minorHAnsi" w:cstheme="minorHAnsi"/>
          <w:b/>
          <w:sz w:val="24"/>
          <w:szCs w:val="24"/>
          <w:lang w:val="hu-HU" w:eastAsia="sk-SK"/>
        </w:rPr>
        <w:t xml:space="preserve">projekt </w:t>
      </w:r>
      <w:r w:rsidRPr="00832426">
        <w:rPr>
          <w:rFonts w:asciiTheme="minorHAnsi" w:hAnsiTheme="minorHAnsi" w:cstheme="minorHAnsi"/>
          <w:b/>
          <w:sz w:val="24"/>
          <w:szCs w:val="24"/>
          <w:lang w:val="hu-HU" w:eastAsia="sk-SK"/>
        </w:rPr>
        <w:t>megnevezése</w:t>
      </w:r>
    </w:p>
    <w:p w14:paraId="5721D235" w14:textId="77777777" w:rsidR="001B52F3" w:rsidRPr="00832426" w:rsidRDefault="001B52F3" w:rsidP="008B03FF">
      <w:pPr>
        <w:pStyle w:val="Odsekzoznamu"/>
        <w:adjustRightInd w:val="0"/>
        <w:spacing w:line="276" w:lineRule="auto"/>
        <w:rPr>
          <w:rFonts w:asciiTheme="minorHAnsi" w:hAnsiTheme="minorHAnsi" w:cstheme="minorHAnsi"/>
          <w:b/>
          <w:sz w:val="14"/>
          <w:szCs w:val="24"/>
          <w:lang w:val="hu-HU" w:eastAsia="sk-SK"/>
        </w:rPr>
      </w:pPr>
    </w:p>
    <w:p w14:paraId="478A0D4D" w14:textId="77777777" w:rsidR="004D2CCE" w:rsidRPr="00832426" w:rsidRDefault="004D2CCE" w:rsidP="008B03FF">
      <w:pPr>
        <w:pStyle w:val="Odsekzoznamu"/>
        <w:adjustRightInd w:val="0"/>
        <w:spacing w:line="276" w:lineRule="auto"/>
        <w:rPr>
          <w:rFonts w:asciiTheme="minorHAnsi" w:hAnsiTheme="minorHAnsi" w:cstheme="minorHAnsi"/>
          <w:b/>
          <w:sz w:val="24"/>
          <w:szCs w:val="24"/>
          <w:lang w:val="hu-HU" w:eastAsia="sk-SK"/>
        </w:rPr>
      </w:pPr>
      <w:r w:rsidRPr="00832426">
        <w:rPr>
          <w:rFonts w:asciiTheme="minorHAnsi" w:hAnsiTheme="minorHAnsi" w:cstheme="minorHAnsi"/>
          <w:b/>
          <w:sz w:val="24"/>
          <w:szCs w:val="24"/>
          <w:lang w:val="hu-HU" w:eastAsia="sk-SK"/>
        </w:rPr>
        <w:t>A</w:t>
      </w:r>
      <w:r w:rsidR="00380C75" w:rsidRPr="00832426">
        <w:rPr>
          <w:rFonts w:asciiTheme="minorHAnsi" w:hAnsiTheme="minorHAnsi" w:cstheme="minorHAnsi"/>
          <w:b/>
          <w:sz w:val="24"/>
          <w:szCs w:val="24"/>
          <w:lang w:val="hu-HU" w:eastAsia="sk-SK"/>
        </w:rPr>
        <w:t xml:space="preserve"> projekt </w:t>
      </w:r>
      <w:r w:rsidR="002B130A" w:rsidRPr="00832426">
        <w:rPr>
          <w:rFonts w:asciiTheme="minorHAnsi" w:hAnsiTheme="minorHAnsi" w:cstheme="minorHAnsi"/>
          <w:b/>
          <w:sz w:val="24"/>
          <w:szCs w:val="24"/>
          <w:lang w:val="hu-HU" w:eastAsia="sk-SK"/>
        </w:rPr>
        <w:t xml:space="preserve">száma  </w:t>
      </w:r>
    </w:p>
    <w:p w14:paraId="162D18D8" w14:textId="77777777" w:rsidR="001B52F3" w:rsidRPr="00832426" w:rsidRDefault="001B52F3" w:rsidP="008B03FF">
      <w:pPr>
        <w:pStyle w:val="Odsekzoznamu"/>
        <w:adjustRightInd w:val="0"/>
        <w:spacing w:line="276" w:lineRule="auto"/>
        <w:rPr>
          <w:rFonts w:asciiTheme="minorHAnsi" w:hAnsiTheme="minorHAnsi" w:cstheme="minorHAnsi"/>
          <w:b/>
          <w:sz w:val="24"/>
          <w:szCs w:val="24"/>
          <w:lang w:val="hu-HU" w:eastAsia="sk-SK"/>
        </w:rPr>
      </w:pPr>
    </w:p>
    <w:p w14:paraId="5B1ED016" w14:textId="157D01F6" w:rsidR="004D2CCE" w:rsidRPr="00832426" w:rsidRDefault="00D214BB" w:rsidP="008B03FF">
      <w:pPr>
        <w:adjustRightInd w:val="0"/>
        <w:jc w:val="both"/>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Elszámolás céljából e</w:t>
      </w:r>
      <w:r w:rsidR="00380C75" w:rsidRPr="00832426">
        <w:rPr>
          <w:rFonts w:asciiTheme="minorHAnsi" w:hAnsiTheme="minorHAnsi" w:cstheme="minorHAnsi"/>
          <w:sz w:val="24"/>
          <w:szCs w:val="24"/>
          <w:lang w:val="hu-HU" w:eastAsia="sk-SK"/>
        </w:rPr>
        <w:t xml:space="preserve">gyaránt benyújthatók eredeti számlák, e-számlák </w:t>
      </w:r>
      <w:r w:rsidRPr="00832426">
        <w:rPr>
          <w:rFonts w:asciiTheme="minorHAnsi" w:hAnsiTheme="minorHAnsi" w:cstheme="minorHAnsi"/>
          <w:sz w:val="24"/>
          <w:szCs w:val="24"/>
          <w:lang w:val="hu-HU" w:eastAsia="sk-SK"/>
        </w:rPr>
        <w:t xml:space="preserve">nyomtatott példányai </w:t>
      </w:r>
      <w:r w:rsidR="00380C75" w:rsidRPr="00832426">
        <w:rPr>
          <w:rFonts w:asciiTheme="minorHAnsi" w:hAnsiTheme="minorHAnsi" w:cstheme="minorHAnsi"/>
          <w:sz w:val="24"/>
          <w:szCs w:val="24"/>
          <w:lang w:val="hu-HU" w:eastAsia="sk-SK"/>
        </w:rPr>
        <w:t>és hiteles másolatok is. Az e</w:t>
      </w:r>
      <w:r w:rsidR="004D2CCE" w:rsidRPr="00832426">
        <w:rPr>
          <w:rFonts w:asciiTheme="minorHAnsi" w:hAnsiTheme="minorHAnsi" w:cstheme="minorHAnsi"/>
          <w:sz w:val="24"/>
          <w:szCs w:val="24"/>
          <w:lang w:val="hu-HU" w:eastAsia="sk-SK"/>
        </w:rPr>
        <w:t>lektroni</w:t>
      </w:r>
      <w:r w:rsidR="00380C75" w:rsidRPr="00832426">
        <w:rPr>
          <w:rFonts w:asciiTheme="minorHAnsi" w:hAnsiTheme="minorHAnsi" w:cstheme="minorHAnsi"/>
          <w:sz w:val="24"/>
          <w:szCs w:val="24"/>
          <w:lang w:val="hu-HU" w:eastAsia="sk-SK"/>
        </w:rPr>
        <w:t xml:space="preserve">kus számláknak összhangban kell állniuk a mindenkor érvényes </w:t>
      </w:r>
      <w:r w:rsidR="00380C75" w:rsidRPr="00832426">
        <w:rPr>
          <w:rFonts w:asciiTheme="minorHAnsi" w:hAnsiTheme="minorHAnsi" w:cstheme="minorHAnsi"/>
          <w:sz w:val="24"/>
          <w:szCs w:val="24"/>
          <w:lang w:val="hu-HU" w:eastAsia="sk-SK"/>
        </w:rPr>
        <w:lastRenderedPageBreak/>
        <w:t xml:space="preserve">nemzeti könyvviteli törvényszabályokkal és tartalmazniuk kell a fenti információkat. Kivételt képeznek azok az esetek, </w:t>
      </w:r>
      <w:r w:rsidR="00381C56" w:rsidRPr="00832426">
        <w:rPr>
          <w:rFonts w:asciiTheme="minorHAnsi" w:hAnsiTheme="minorHAnsi" w:cstheme="minorHAnsi"/>
          <w:sz w:val="24"/>
          <w:szCs w:val="24"/>
          <w:lang w:val="hu-HU" w:eastAsia="sk-SK"/>
        </w:rPr>
        <w:t xml:space="preserve">amelyeknél </w:t>
      </w:r>
      <w:r w:rsidR="00380C75" w:rsidRPr="00832426">
        <w:rPr>
          <w:rFonts w:asciiTheme="minorHAnsi" w:hAnsiTheme="minorHAnsi" w:cstheme="minorHAnsi"/>
          <w:sz w:val="24"/>
          <w:szCs w:val="24"/>
          <w:lang w:val="hu-HU" w:eastAsia="sk-SK"/>
        </w:rPr>
        <w:t>ezt az információt nem tüntetik fel (</w:t>
      </w:r>
      <w:r w:rsidRPr="00832426">
        <w:rPr>
          <w:rFonts w:asciiTheme="minorHAnsi" w:hAnsiTheme="minorHAnsi" w:cstheme="minorHAnsi"/>
          <w:sz w:val="24"/>
          <w:szCs w:val="24"/>
          <w:lang w:val="hu-HU" w:eastAsia="sk-SK"/>
        </w:rPr>
        <w:t xml:space="preserve">így különösen </w:t>
      </w:r>
      <w:r w:rsidR="00380C75" w:rsidRPr="00832426">
        <w:rPr>
          <w:rFonts w:asciiTheme="minorHAnsi" w:hAnsiTheme="minorHAnsi" w:cstheme="minorHAnsi"/>
          <w:sz w:val="24"/>
          <w:szCs w:val="24"/>
          <w:lang w:val="hu-HU" w:eastAsia="sk-SK"/>
        </w:rPr>
        <w:t>közlekedési szolgáltatások – repülőjegyek, vonatjegyek)</w:t>
      </w:r>
      <w:r w:rsidR="004D2CCE" w:rsidRPr="00832426">
        <w:rPr>
          <w:rFonts w:asciiTheme="minorHAnsi" w:hAnsiTheme="minorHAnsi" w:cstheme="minorHAnsi"/>
          <w:sz w:val="24"/>
          <w:szCs w:val="24"/>
          <w:lang w:val="hu-HU" w:eastAsia="sk-SK"/>
        </w:rPr>
        <w:t>.</w:t>
      </w:r>
    </w:p>
    <w:p w14:paraId="4821CFFB" w14:textId="1A4414AA" w:rsidR="00D11C81" w:rsidRPr="00832426" w:rsidRDefault="00D11C81"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Az eredeti papír alapú számlákat </w:t>
      </w:r>
      <w:r w:rsidR="00D214BB" w:rsidRPr="00832426">
        <w:rPr>
          <w:rFonts w:asciiTheme="minorHAnsi" w:hAnsiTheme="minorHAnsi" w:cstheme="minorHAnsi"/>
          <w:sz w:val="24"/>
          <w:szCs w:val="24"/>
          <w:lang w:val="hu-HU"/>
        </w:rPr>
        <w:t>(elektronikus számla esetén azok nyomtatott, hitelesített példányait) az elszámolható</w:t>
      </w:r>
      <w:r w:rsidRPr="00832426">
        <w:rPr>
          <w:rFonts w:asciiTheme="minorHAnsi" w:hAnsiTheme="minorHAnsi" w:cstheme="minorHAnsi"/>
          <w:sz w:val="24"/>
          <w:szCs w:val="24"/>
          <w:lang w:val="hu-HU"/>
        </w:rPr>
        <w:t> kiadások hit</w:t>
      </w:r>
      <w:r w:rsidR="005D5684" w:rsidRPr="00832426">
        <w:rPr>
          <w:rFonts w:asciiTheme="minorHAnsi" w:hAnsiTheme="minorHAnsi" w:cstheme="minorHAnsi"/>
          <w:sz w:val="24"/>
          <w:szCs w:val="24"/>
          <w:lang w:val="hu-HU"/>
        </w:rPr>
        <w:t>elesítésére</w:t>
      </w:r>
      <w:r w:rsidRPr="00832426">
        <w:rPr>
          <w:rFonts w:asciiTheme="minorHAnsi" w:hAnsiTheme="minorHAnsi" w:cstheme="minorHAnsi"/>
          <w:sz w:val="24"/>
          <w:szCs w:val="24"/>
          <w:lang w:val="hu-HU"/>
        </w:rPr>
        <w:t xml:space="preserve"> kell benyújtani. Ha a KP VK</w:t>
      </w:r>
      <w:r w:rsidR="006C63BD" w:rsidRPr="00832426">
        <w:rPr>
          <w:rFonts w:asciiTheme="minorHAnsi" w:hAnsiTheme="minorHAnsi" w:cstheme="minorHAnsi"/>
          <w:sz w:val="24"/>
          <w:szCs w:val="24"/>
          <w:lang w:val="hu-HU"/>
        </w:rPr>
        <w:t>/</w:t>
      </w:r>
      <w:r w:rsidR="00885B74" w:rsidRPr="00832426">
        <w:rPr>
          <w:rFonts w:asciiTheme="minorHAnsi" w:hAnsiTheme="minorHAnsi" w:cstheme="minorHAnsi"/>
          <w:sz w:val="24"/>
          <w:szCs w:val="24"/>
          <w:lang w:val="hu-HU"/>
        </w:rPr>
        <w:t xml:space="preserve">partner </w:t>
      </w:r>
      <w:r w:rsidRPr="00832426">
        <w:rPr>
          <w:rFonts w:asciiTheme="minorHAnsi" w:hAnsiTheme="minorHAnsi" w:cstheme="minorHAnsi"/>
          <w:sz w:val="24"/>
          <w:szCs w:val="24"/>
          <w:lang w:val="hu-HU"/>
        </w:rPr>
        <w:t>magyarországi, a kiadásokkal kapcsolatos dokumentációt a Széchenyi Programiroda</w:t>
      </w:r>
      <w:r w:rsidR="00A50887"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Nonprofit</w:t>
      </w:r>
      <w:r w:rsidR="00A50887"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Kft</w:t>
      </w:r>
      <w:r w:rsidR="00A50887"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w:t>
      </w:r>
      <w:r w:rsidR="00A50887" w:rsidRPr="00832426">
        <w:rPr>
          <w:rFonts w:asciiTheme="minorHAnsi" w:hAnsiTheme="minorHAnsi" w:cstheme="minorHAnsi"/>
          <w:sz w:val="24"/>
          <w:szCs w:val="24"/>
          <w:lang w:val="hu-HU"/>
        </w:rPr>
        <w:t>1053 Budapest, Szép u. 2</w:t>
      </w:r>
      <w:proofErr w:type="gramStart"/>
      <w:r w:rsidR="00A50887" w:rsidRPr="00832426">
        <w:rPr>
          <w:rFonts w:asciiTheme="minorHAnsi" w:hAnsiTheme="minorHAnsi" w:cstheme="minorHAnsi"/>
          <w:sz w:val="24"/>
          <w:szCs w:val="24"/>
          <w:lang w:val="hu-HU"/>
        </w:rPr>
        <w:t>.,</w:t>
      </w:r>
      <w:proofErr w:type="gramEnd"/>
      <w:r w:rsidR="00A50887" w:rsidRPr="00832426">
        <w:rPr>
          <w:rFonts w:asciiTheme="minorHAnsi" w:hAnsiTheme="minorHAnsi" w:cstheme="minorHAnsi"/>
          <w:sz w:val="24"/>
          <w:szCs w:val="24"/>
          <w:lang w:val="hu-HU"/>
        </w:rPr>
        <w:t xml:space="preserve"> IV. </w:t>
      </w:r>
      <w:r w:rsidR="00381C56" w:rsidRPr="00832426">
        <w:rPr>
          <w:rFonts w:asciiTheme="minorHAnsi" w:hAnsiTheme="minorHAnsi" w:cstheme="minorHAnsi"/>
          <w:sz w:val="24"/>
          <w:szCs w:val="24"/>
          <w:lang w:val="hu-HU"/>
        </w:rPr>
        <w:t>emelet</w:t>
      </w:r>
      <w:r w:rsidRPr="00832426">
        <w:rPr>
          <w:rFonts w:asciiTheme="minorHAnsi" w:hAnsiTheme="minorHAnsi" w:cstheme="minorHAnsi"/>
          <w:sz w:val="24"/>
          <w:szCs w:val="24"/>
          <w:lang w:val="hu-HU"/>
        </w:rPr>
        <w:t>)</w:t>
      </w:r>
      <w:r w:rsidR="00A50887"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 xml:space="preserve">ellenőrének </w:t>
      </w:r>
      <w:r w:rsidR="00381C56" w:rsidRPr="00832426">
        <w:rPr>
          <w:rFonts w:asciiTheme="minorHAnsi" w:hAnsiTheme="minorHAnsi" w:cstheme="minorHAnsi"/>
          <w:sz w:val="24"/>
          <w:szCs w:val="24"/>
          <w:lang w:val="hu-HU"/>
        </w:rPr>
        <w:t xml:space="preserve">kell </w:t>
      </w:r>
      <w:r w:rsidR="00734A86" w:rsidRPr="00832426">
        <w:rPr>
          <w:rFonts w:asciiTheme="minorHAnsi" w:hAnsiTheme="minorHAnsi" w:cstheme="minorHAnsi"/>
          <w:sz w:val="24"/>
          <w:szCs w:val="24"/>
          <w:lang w:val="hu-HU"/>
        </w:rPr>
        <w:t>benyújtani</w:t>
      </w:r>
      <w:r w:rsidR="009F6821" w:rsidRPr="00832426">
        <w:rPr>
          <w:rFonts w:asciiTheme="minorHAnsi" w:hAnsiTheme="minorHAnsi" w:cstheme="minorHAnsi"/>
          <w:sz w:val="24"/>
          <w:szCs w:val="24"/>
          <w:lang w:val="hu-HU"/>
        </w:rPr>
        <w:t>; míg szlovákiai</w:t>
      </w:r>
      <w:r w:rsidRPr="00832426">
        <w:rPr>
          <w:rFonts w:asciiTheme="minorHAnsi" w:hAnsiTheme="minorHAnsi" w:cstheme="minorHAnsi"/>
          <w:sz w:val="24"/>
          <w:szCs w:val="24"/>
          <w:lang w:val="hu-HU"/>
        </w:rPr>
        <w:t xml:space="preserve"> KP VK/partner </w:t>
      </w:r>
      <w:proofErr w:type="spellStart"/>
      <w:r w:rsidR="009F6821" w:rsidRPr="00832426">
        <w:rPr>
          <w:rFonts w:asciiTheme="minorHAnsi" w:hAnsiTheme="minorHAnsi" w:cstheme="minorHAnsi"/>
          <w:sz w:val="24"/>
          <w:szCs w:val="24"/>
          <w:lang w:val="hu-HU"/>
        </w:rPr>
        <w:t>esetén</w:t>
      </w:r>
      <w:r w:rsidR="006D0AE2" w:rsidRPr="00832426">
        <w:rPr>
          <w:rFonts w:asciiTheme="minorHAnsi" w:hAnsiTheme="minorHAnsi" w:cstheme="minorHAnsi"/>
          <w:sz w:val="24"/>
          <w:szCs w:val="24"/>
          <w:lang w:val="hu-HU"/>
        </w:rPr>
        <w:t>Nagyszombati</w:t>
      </w:r>
      <w:proofErr w:type="spellEnd"/>
      <w:r w:rsidR="006D0AE2" w:rsidRPr="00832426">
        <w:rPr>
          <w:rFonts w:asciiTheme="minorHAnsi" w:hAnsiTheme="minorHAnsi" w:cstheme="minorHAnsi"/>
          <w:sz w:val="24"/>
          <w:szCs w:val="24"/>
          <w:lang w:val="hu-HU"/>
        </w:rPr>
        <w:t xml:space="preserve"> Kerületi Önkormányzat (</w:t>
      </w:r>
      <w:proofErr w:type="spellStart"/>
      <w:r w:rsidR="006D0AE2" w:rsidRPr="00832426">
        <w:rPr>
          <w:rFonts w:asciiTheme="minorHAnsi" w:hAnsiTheme="minorHAnsi" w:cstheme="minorHAnsi"/>
          <w:sz w:val="24"/>
          <w:szCs w:val="24"/>
          <w:lang w:val="hu-HU"/>
        </w:rPr>
        <w:t>Trnavský</w:t>
      </w:r>
      <w:proofErr w:type="spellEnd"/>
      <w:r w:rsidR="006D0AE2" w:rsidRPr="00832426">
        <w:rPr>
          <w:rFonts w:asciiTheme="minorHAnsi" w:hAnsiTheme="minorHAnsi" w:cstheme="minorHAnsi"/>
          <w:sz w:val="24"/>
          <w:szCs w:val="24"/>
          <w:lang w:val="hu-HU"/>
        </w:rPr>
        <w:t xml:space="preserve"> </w:t>
      </w:r>
      <w:proofErr w:type="spellStart"/>
      <w:r w:rsidR="006D0AE2" w:rsidRPr="00832426">
        <w:rPr>
          <w:rFonts w:asciiTheme="minorHAnsi" w:hAnsiTheme="minorHAnsi" w:cstheme="minorHAnsi"/>
          <w:sz w:val="24"/>
          <w:szCs w:val="24"/>
          <w:lang w:val="hu-HU"/>
        </w:rPr>
        <w:t>samosprávny</w:t>
      </w:r>
      <w:proofErr w:type="spellEnd"/>
      <w:r w:rsidR="006D0AE2" w:rsidRPr="00832426">
        <w:rPr>
          <w:rFonts w:asciiTheme="minorHAnsi" w:hAnsiTheme="minorHAnsi" w:cstheme="minorHAnsi"/>
          <w:sz w:val="24"/>
          <w:szCs w:val="24"/>
          <w:lang w:val="hu-HU"/>
        </w:rPr>
        <w:t xml:space="preserve"> </w:t>
      </w:r>
      <w:proofErr w:type="spellStart"/>
      <w:r w:rsidR="006D0AE2" w:rsidRPr="00832426">
        <w:rPr>
          <w:rFonts w:asciiTheme="minorHAnsi" w:hAnsiTheme="minorHAnsi" w:cstheme="minorHAnsi"/>
          <w:sz w:val="24"/>
          <w:szCs w:val="24"/>
          <w:lang w:val="hu-HU"/>
        </w:rPr>
        <w:t>kraj</w:t>
      </w:r>
      <w:proofErr w:type="spellEnd"/>
      <w:r w:rsidR="006D0AE2" w:rsidRPr="00832426">
        <w:rPr>
          <w:rFonts w:asciiTheme="minorHAnsi" w:hAnsiTheme="minorHAnsi" w:cstheme="minorHAnsi"/>
          <w:sz w:val="24"/>
          <w:szCs w:val="24"/>
          <w:lang w:val="hu-HU"/>
        </w:rPr>
        <w:t xml:space="preserve">, P.O.BOX 128, </w:t>
      </w:r>
      <w:proofErr w:type="spellStart"/>
      <w:r w:rsidR="006D0AE2" w:rsidRPr="00832426">
        <w:rPr>
          <w:rFonts w:asciiTheme="minorHAnsi" w:hAnsiTheme="minorHAnsi" w:cstheme="minorHAnsi"/>
          <w:sz w:val="24"/>
          <w:szCs w:val="24"/>
          <w:lang w:val="hu-HU"/>
        </w:rPr>
        <w:t>Starohájska</w:t>
      </w:r>
      <w:proofErr w:type="spellEnd"/>
      <w:r w:rsidR="006D0AE2" w:rsidRPr="00832426">
        <w:rPr>
          <w:rFonts w:asciiTheme="minorHAnsi" w:hAnsiTheme="minorHAnsi" w:cstheme="minorHAnsi"/>
          <w:sz w:val="24"/>
          <w:szCs w:val="24"/>
          <w:lang w:val="hu-HU"/>
        </w:rPr>
        <w:t xml:space="preserve"> 10, 917 01 </w:t>
      </w:r>
      <w:proofErr w:type="spellStart"/>
      <w:r w:rsidR="006D0AE2" w:rsidRPr="00832426">
        <w:rPr>
          <w:rFonts w:asciiTheme="minorHAnsi" w:hAnsiTheme="minorHAnsi" w:cstheme="minorHAnsi"/>
          <w:sz w:val="24"/>
          <w:szCs w:val="24"/>
          <w:lang w:val="hu-HU"/>
        </w:rPr>
        <w:t>Trnava</w:t>
      </w:r>
      <w:proofErr w:type="spellEnd"/>
      <w:r w:rsidR="006D0AE2" w:rsidRPr="00832426">
        <w:rPr>
          <w:rFonts w:asciiTheme="minorHAnsi" w:hAnsiTheme="minorHAnsi" w:cstheme="minorHAnsi"/>
          <w:sz w:val="24"/>
          <w:szCs w:val="24"/>
          <w:lang w:val="hu-HU"/>
        </w:rPr>
        <w:t xml:space="preserve">) </w:t>
      </w:r>
      <w:r w:rsidR="009F6821" w:rsidRPr="00832426">
        <w:rPr>
          <w:rFonts w:asciiTheme="minorHAnsi" w:hAnsiTheme="minorHAnsi" w:cstheme="minorHAnsi"/>
          <w:sz w:val="24"/>
          <w:szCs w:val="24"/>
          <w:lang w:val="hu-HU"/>
        </w:rPr>
        <w:t xml:space="preserve"> az illetékes</w:t>
      </w:r>
      <w:r w:rsidRPr="00832426">
        <w:rPr>
          <w:rFonts w:asciiTheme="minorHAnsi" w:hAnsiTheme="minorHAnsi" w:cstheme="minorHAnsi"/>
          <w:sz w:val="24"/>
          <w:szCs w:val="24"/>
          <w:lang w:val="hu-HU"/>
        </w:rPr>
        <w:t>.</w:t>
      </w:r>
    </w:p>
    <w:p w14:paraId="5434B0EA" w14:textId="77777777" w:rsidR="009C7F77" w:rsidRPr="00832426" w:rsidRDefault="00380C75" w:rsidP="008B03FF">
      <w:pPr>
        <w:adjustRightInd w:val="0"/>
        <w:jc w:val="both"/>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Az</w:t>
      </w:r>
      <w:r w:rsidR="004D2CCE" w:rsidRPr="00832426">
        <w:rPr>
          <w:rFonts w:asciiTheme="minorHAnsi" w:hAnsiTheme="minorHAnsi" w:cstheme="minorHAnsi"/>
          <w:sz w:val="24"/>
          <w:szCs w:val="24"/>
          <w:lang w:val="hu-HU" w:eastAsia="sk-SK"/>
        </w:rPr>
        <w:t xml:space="preserve"> </w:t>
      </w:r>
      <w:r w:rsidRPr="00832426">
        <w:rPr>
          <w:rFonts w:asciiTheme="minorHAnsi" w:hAnsiTheme="minorHAnsi" w:cstheme="minorHAnsi"/>
          <w:sz w:val="24"/>
          <w:szCs w:val="24"/>
          <w:lang w:val="hu-HU" w:eastAsia="sk-SK"/>
        </w:rPr>
        <w:t>e</w:t>
      </w:r>
      <w:r w:rsidR="004D2CCE" w:rsidRPr="00832426">
        <w:rPr>
          <w:rFonts w:asciiTheme="minorHAnsi" w:hAnsiTheme="minorHAnsi" w:cstheme="minorHAnsi"/>
          <w:sz w:val="24"/>
          <w:szCs w:val="24"/>
          <w:lang w:val="hu-HU" w:eastAsia="sk-SK"/>
        </w:rPr>
        <w:t>-</w:t>
      </w:r>
      <w:r w:rsidRPr="00832426">
        <w:rPr>
          <w:rFonts w:asciiTheme="minorHAnsi" w:hAnsiTheme="minorHAnsi" w:cstheme="minorHAnsi"/>
          <w:sz w:val="24"/>
          <w:szCs w:val="24"/>
          <w:lang w:val="hu-HU" w:eastAsia="sk-SK"/>
        </w:rPr>
        <w:t xml:space="preserve">számlák csak abban az esetben elfogadhatók, ha szerepel rajtuk a fent említett két információ. Kivételt képeznek azok az okmányok, </w:t>
      </w:r>
      <w:r w:rsidR="009E2C9E" w:rsidRPr="00832426">
        <w:rPr>
          <w:rFonts w:asciiTheme="minorHAnsi" w:hAnsiTheme="minorHAnsi" w:cstheme="minorHAnsi"/>
          <w:sz w:val="24"/>
          <w:szCs w:val="24"/>
          <w:lang w:val="hu-HU" w:eastAsia="sk-SK"/>
        </w:rPr>
        <w:t>amelyek</w:t>
      </w:r>
      <w:r w:rsidR="006C63BD" w:rsidRPr="00832426">
        <w:rPr>
          <w:rFonts w:asciiTheme="minorHAnsi" w:hAnsiTheme="minorHAnsi" w:cstheme="minorHAnsi"/>
          <w:sz w:val="24"/>
          <w:szCs w:val="24"/>
          <w:lang w:val="hu-HU" w:eastAsia="sk-SK"/>
        </w:rPr>
        <w:t xml:space="preserve"> </w:t>
      </w:r>
      <w:r w:rsidR="00E129F0" w:rsidRPr="00832426">
        <w:rPr>
          <w:rFonts w:asciiTheme="minorHAnsi" w:hAnsiTheme="minorHAnsi" w:cstheme="minorHAnsi"/>
          <w:sz w:val="24"/>
          <w:szCs w:val="24"/>
          <w:lang w:val="hu-HU" w:eastAsia="sk-SK"/>
        </w:rPr>
        <w:t xml:space="preserve">esetében </w:t>
      </w:r>
      <w:r w:rsidR="009C7F77" w:rsidRPr="00832426">
        <w:rPr>
          <w:rFonts w:asciiTheme="minorHAnsi" w:hAnsiTheme="minorHAnsi" w:cstheme="minorHAnsi"/>
          <w:sz w:val="24"/>
          <w:szCs w:val="24"/>
          <w:lang w:val="hu-HU" w:eastAsia="sk-SK"/>
        </w:rPr>
        <w:t>ezt az információt nem tüntetik fel (közlekedési szolgáltatások – repülőjegyek, vonatjegyek).</w:t>
      </w:r>
    </w:p>
    <w:p w14:paraId="0473EDF5" w14:textId="77777777" w:rsidR="004D2CCE" w:rsidRPr="00832426" w:rsidRDefault="004D2CCE" w:rsidP="009E2C9E">
      <w:pPr>
        <w:pStyle w:val="Nadpis2"/>
        <w:rPr>
          <w:color w:val="4F81BD" w:themeColor="accent1"/>
          <w:lang w:val="hu-HU"/>
        </w:rPr>
      </w:pPr>
      <w:r w:rsidRPr="00832426">
        <w:rPr>
          <w:color w:val="4F81BD" w:themeColor="accent1"/>
          <w:lang w:val="hu-HU"/>
        </w:rPr>
        <w:t xml:space="preserve"> </w:t>
      </w:r>
      <w:bookmarkStart w:id="157" w:name="_Toc509398185"/>
      <w:bookmarkStart w:id="158" w:name="_Toc527104521"/>
      <w:r w:rsidR="009C7F77" w:rsidRPr="00832426">
        <w:rPr>
          <w:color w:val="4F81BD" w:themeColor="accent1"/>
          <w:lang w:val="hu-HU"/>
        </w:rPr>
        <w:t>Euró</w:t>
      </w:r>
      <w:bookmarkEnd w:id="157"/>
      <w:r w:rsidR="006C63BD" w:rsidRPr="00832426">
        <w:rPr>
          <w:color w:val="4F81BD" w:themeColor="accent1"/>
          <w:lang w:val="hu-HU"/>
        </w:rPr>
        <w:t xml:space="preserve"> átváltás</w:t>
      </w:r>
      <w:bookmarkEnd w:id="158"/>
    </w:p>
    <w:p w14:paraId="6E7C8786" w14:textId="40D97CB3" w:rsidR="003551E7" w:rsidRPr="00832426" w:rsidRDefault="009C7F77" w:rsidP="00EF01FD">
      <w:pPr>
        <w:adjustRightInd w:val="0"/>
        <w:jc w:val="both"/>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A </w:t>
      </w:r>
      <w:r w:rsidRPr="00832426">
        <w:rPr>
          <w:rFonts w:asciiTheme="minorHAnsi" w:hAnsiTheme="minorHAnsi" w:cstheme="minorHAnsi"/>
          <w:b/>
          <w:sz w:val="24"/>
          <w:szCs w:val="24"/>
          <w:lang w:val="hu-HU" w:eastAsia="sk-SK"/>
        </w:rPr>
        <w:t>projekt költségvetését euróban</w:t>
      </w:r>
      <w:r w:rsidRPr="00832426">
        <w:rPr>
          <w:rFonts w:asciiTheme="minorHAnsi" w:hAnsiTheme="minorHAnsi" w:cstheme="minorHAnsi"/>
          <w:sz w:val="24"/>
          <w:szCs w:val="24"/>
          <w:lang w:val="hu-HU" w:eastAsia="sk-SK"/>
        </w:rPr>
        <w:t xml:space="preserve"> kell megtervezni</w:t>
      </w:r>
      <w:r w:rsidR="00503869" w:rsidRPr="00832426">
        <w:rPr>
          <w:rFonts w:asciiTheme="minorHAnsi" w:hAnsiTheme="minorHAnsi" w:cstheme="minorHAnsi"/>
          <w:sz w:val="24"/>
          <w:szCs w:val="24"/>
          <w:lang w:val="hu-HU" w:eastAsia="sk-SK"/>
        </w:rPr>
        <w:t>,</w:t>
      </w:r>
      <w:r w:rsidRPr="00832426">
        <w:rPr>
          <w:rFonts w:asciiTheme="minorHAnsi" w:hAnsiTheme="minorHAnsi" w:cstheme="minorHAnsi"/>
          <w:sz w:val="24"/>
          <w:szCs w:val="24"/>
          <w:lang w:val="hu-HU" w:eastAsia="sk-SK"/>
        </w:rPr>
        <w:t xml:space="preserve"> pénzügyi jelentését euróban kell kidolgozni</w:t>
      </w:r>
      <w:r w:rsidR="00503869" w:rsidRPr="00832426">
        <w:rPr>
          <w:rFonts w:asciiTheme="minorHAnsi" w:hAnsiTheme="minorHAnsi" w:cstheme="minorHAnsi"/>
          <w:sz w:val="24"/>
          <w:szCs w:val="24"/>
          <w:lang w:val="hu-HU" w:eastAsia="sk-SK"/>
        </w:rPr>
        <w:t>.</w:t>
      </w:r>
      <w:r w:rsidR="00117F7A" w:rsidRPr="00832426">
        <w:rPr>
          <w:rFonts w:asciiTheme="minorHAnsi" w:hAnsiTheme="minorHAnsi" w:cstheme="minorHAnsi"/>
          <w:sz w:val="24"/>
          <w:szCs w:val="24"/>
          <w:lang w:val="hu-HU" w:eastAsia="sk-SK"/>
        </w:rPr>
        <w:t xml:space="preserve"> </w:t>
      </w:r>
      <w:r w:rsidR="00503869" w:rsidRPr="00832426">
        <w:rPr>
          <w:rFonts w:asciiTheme="minorHAnsi" w:hAnsiTheme="minorHAnsi" w:cstheme="minorHAnsi"/>
          <w:sz w:val="24"/>
          <w:szCs w:val="24"/>
          <w:lang w:val="hu-HU" w:eastAsia="sk-SK"/>
        </w:rPr>
        <w:t>A</w:t>
      </w:r>
      <w:r w:rsidRPr="00832426">
        <w:rPr>
          <w:rFonts w:asciiTheme="minorHAnsi" w:hAnsiTheme="minorHAnsi" w:cstheme="minorHAnsi"/>
          <w:sz w:val="24"/>
          <w:szCs w:val="24"/>
          <w:lang w:val="hu-HU" w:eastAsia="sk-SK"/>
        </w:rPr>
        <w:t> program euróban fizeti ki az E</w:t>
      </w:r>
      <w:r w:rsidR="001F68CF" w:rsidRPr="00832426">
        <w:rPr>
          <w:rFonts w:asciiTheme="minorHAnsi" w:hAnsiTheme="minorHAnsi" w:cstheme="minorHAnsi"/>
          <w:sz w:val="24"/>
          <w:szCs w:val="24"/>
          <w:lang w:val="hu-HU" w:eastAsia="sk-SK"/>
        </w:rPr>
        <w:t>RF</w:t>
      </w:r>
      <w:r w:rsidRPr="00832426">
        <w:rPr>
          <w:rFonts w:asciiTheme="minorHAnsi" w:hAnsiTheme="minorHAnsi" w:cstheme="minorHAnsi"/>
          <w:sz w:val="24"/>
          <w:szCs w:val="24"/>
          <w:lang w:val="hu-HU" w:eastAsia="sk-SK"/>
        </w:rPr>
        <w:t>A hozzájárulását.</w:t>
      </w:r>
      <w:r w:rsidR="004D2CCE" w:rsidRPr="00832426">
        <w:rPr>
          <w:rFonts w:asciiTheme="minorHAnsi" w:hAnsiTheme="minorHAnsi" w:cstheme="minorHAnsi"/>
          <w:sz w:val="24"/>
          <w:szCs w:val="24"/>
          <w:lang w:val="hu-HU" w:eastAsia="sk-SK"/>
        </w:rPr>
        <w:t xml:space="preserve"> </w:t>
      </w:r>
      <w:r w:rsidR="00503869" w:rsidRPr="00832426">
        <w:rPr>
          <w:rFonts w:asciiTheme="minorHAnsi" w:hAnsiTheme="minorHAnsi" w:cstheme="minorHAnsi"/>
          <w:sz w:val="24"/>
          <w:szCs w:val="24"/>
          <w:lang w:val="hu-HU" w:eastAsia="sk-SK"/>
        </w:rPr>
        <w:t>Ettől</w:t>
      </w:r>
      <w:r w:rsidRPr="00832426">
        <w:rPr>
          <w:rFonts w:asciiTheme="minorHAnsi" w:hAnsiTheme="minorHAnsi" w:cstheme="minorHAnsi"/>
          <w:sz w:val="24"/>
          <w:szCs w:val="24"/>
          <w:lang w:val="hu-HU" w:eastAsia="sk-SK"/>
        </w:rPr>
        <w:t xml:space="preserve"> eltérő</w:t>
      </w:r>
      <w:r w:rsidR="00503869" w:rsidRPr="00832426">
        <w:rPr>
          <w:rFonts w:asciiTheme="minorHAnsi" w:hAnsiTheme="minorHAnsi" w:cstheme="minorHAnsi"/>
          <w:sz w:val="24"/>
          <w:szCs w:val="24"/>
          <w:lang w:val="hu-HU" w:eastAsia="sk-SK"/>
        </w:rPr>
        <w:t>,</w:t>
      </w:r>
      <w:r w:rsidRPr="00832426">
        <w:rPr>
          <w:rFonts w:asciiTheme="minorHAnsi" w:hAnsiTheme="minorHAnsi" w:cstheme="minorHAnsi"/>
          <w:sz w:val="24"/>
          <w:szCs w:val="24"/>
          <w:lang w:val="hu-HU" w:eastAsia="sk-SK"/>
        </w:rPr>
        <w:t xml:space="preserve"> más pénznemben számszerűsített kiadásokat az Európai Bizottság havi euró-árfolyamának felhasználásával kell átszámítani, </w:t>
      </w:r>
      <w:r w:rsidR="006C63BD" w:rsidRPr="00832426">
        <w:rPr>
          <w:rFonts w:asciiTheme="minorHAnsi" w:hAnsiTheme="minorHAnsi" w:cstheme="minorHAnsi"/>
          <w:sz w:val="24"/>
          <w:szCs w:val="24"/>
          <w:lang w:val="hu-HU" w:eastAsia="sk-SK"/>
        </w:rPr>
        <w:t xml:space="preserve">amely abban a hónapban érvényes, amikor a kedvezményezett benyújtotta az adott kiadásokat ellenőrzés céljából a felelős ellenőrhöz. </w:t>
      </w:r>
      <w:r w:rsidRPr="00832426">
        <w:rPr>
          <w:rFonts w:asciiTheme="minorHAnsi" w:hAnsiTheme="minorHAnsi" w:cstheme="minorHAnsi"/>
          <w:sz w:val="24"/>
          <w:szCs w:val="24"/>
          <w:lang w:val="hu-HU" w:eastAsia="sk-SK"/>
        </w:rPr>
        <w:t>A </w:t>
      </w:r>
      <w:r w:rsidRPr="00832426">
        <w:rPr>
          <w:rFonts w:asciiTheme="minorHAnsi" w:hAnsiTheme="minorHAnsi" w:cstheme="minorHAnsi"/>
          <w:b/>
          <w:sz w:val="24"/>
          <w:szCs w:val="24"/>
          <w:lang w:val="hu-HU" w:eastAsia="sk-SK"/>
        </w:rPr>
        <w:t xml:space="preserve">kiadások átszámítását segítő </w:t>
      </w:r>
      <w:r w:rsidR="00117F7A" w:rsidRPr="00832426">
        <w:rPr>
          <w:rFonts w:asciiTheme="minorHAnsi" w:hAnsiTheme="minorHAnsi" w:cstheme="minorHAnsi"/>
          <w:b/>
          <w:sz w:val="24"/>
          <w:szCs w:val="24"/>
          <w:lang w:val="hu-HU" w:eastAsia="sk-SK"/>
        </w:rPr>
        <w:t xml:space="preserve">kalkulátor </w:t>
      </w:r>
      <w:r w:rsidR="00EF01FD" w:rsidRPr="00832426">
        <w:rPr>
          <w:rFonts w:asciiTheme="minorHAnsi" w:hAnsiTheme="minorHAnsi" w:cstheme="minorHAnsi"/>
          <w:sz w:val="24"/>
          <w:szCs w:val="24"/>
          <w:lang w:val="hu-HU" w:eastAsia="sk-SK"/>
        </w:rPr>
        <w:t xml:space="preserve">az Európai Bizottság honlapján érhető el: </w:t>
      </w:r>
      <w:hyperlink r:id="rId22" w:history="1">
        <w:r w:rsidR="00EF01FD" w:rsidRPr="00832426">
          <w:rPr>
            <w:rFonts w:asciiTheme="minorHAnsi" w:hAnsiTheme="minorHAnsi" w:cstheme="minorHAnsi"/>
            <w:sz w:val="24"/>
            <w:szCs w:val="24"/>
            <w:lang w:val="hu-HU" w:eastAsia="sk-SK"/>
          </w:rPr>
          <w:t>http://ec.europa.eu/budget/contracts_grants/info_contracts/inforeuro/index_en.cfm</w:t>
        </w:r>
      </w:hyperlink>
      <w:r w:rsidR="006C63BD" w:rsidRPr="00832426">
        <w:rPr>
          <w:rFonts w:asciiTheme="minorHAnsi" w:hAnsiTheme="minorHAnsi" w:cstheme="minorHAnsi"/>
          <w:sz w:val="24"/>
          <w:szCs w:val="24"/>
          <w:lang w:val="hu-HU" w:eastAsia="sk-SK"/>
        </w:rPr>
        <w:t>.</w:t>
      </w:r>
      <w:r w:rsidR="004D2CCE" w:rsidRPr="00832426">
        <w:rPr>
          <w:rFonts w:asciiTheme="minorHAnsi" w:hAnsiTheme="minorHAnsi" w:cstheme="minorHAnsi"/>
          <w:sz w:val="24"/>
          <w:szCs w:val="24"/>
          <w:lang w:val="hu-HU" w:eastAsia="sk-SK"/>
        </w:rPr>
        <w:t xml:space="preserve"> </w:t>
      </w:r>
    </w:p>
    <w:p w14:paraId="3A68105F" w14:textId="6DB61DF9" w:rsidR="003551E7" w:rsidRPr="00832426" w:rsidRDefault="00521020" w:rsidP="00EF01FD">
      <w:pPr>
        <w:jc w:val="both"/>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Ennek tekintetében a benyújtás dátuma az a nap, amikor a partner az adott </w:t>
      </w:r>
      <w:r w:rsidR="006C63BD" w:rsidRPr="00832426">
        <w:rPr>
          <w:rFonts w:asciiTheme="minorHAnsi" w:hAnsiTheme="minorHAnsi" w:cstheme="minorHAnsi"/>
          <w:sz w:val="24"/>
          <w:szCs w:val="24"/>
          <w:lang w:val="hu-HU" w:eastAsia="sk-SK"/>
        </w:rPr>
        <w:t>elszámolási</w:t>
      </w:r>
      <w:r w:rsidRPr="00832426">
        <w:rPr>
          <w:rFonts w:asciiTheme="minorHAnsi" w:hAnsiTheme="minorHAnsi" w:cstheme="minorHAnsi"/>
          <w:sz w:val="24"/>
          <w:szCs w:val="24"/>
          <w:lang w:val="hu-HU" w:eastAsia="sk-SK"/>
        </w:rPr>
        <w:t xml:space="preserve"> időszakban először </w:t>
      </w:r>
      <w:r w:rsidR="003551E7" w:rsidRPr="00832426">
        <w:rPr>
          <w:rFonts w:asciiTheme="minorHAnsi" w:hAnsiTheme="minorHAnsi" w:cstheme="minorHAnsi"/>
          <w:sz w:val="24"/>
          <w:szCs w:val="24"/>
          <w:lang w:val="hu-HU" w:eastAsia="sk-SK"/>
        </w:rPr>
        <w:t>ad át</w:t>
      </w:r>
      <w:r w:rsidRPr="00832426">
        <w:rPr>
          <w:rFonts w:asciiTheme="minorHAnsi" w:hAnsiTheme="minorHAnsi" w:cstheme="minorHAnsi"/>
          <w:sz w:val="24"/>
          <w:szCs w:val="24"/>
          <w:lang w:val="hu-HU" w:eastAsia="sk-SK"/>
        </w:rPr>
        <w:t xml:space="preserve"> dokumentumokat az ellenőr részére, az egyes kiadásokra vonatkozóan. A hiányzó </w:t>
      </w:r>
      <w:r w:rsidR="003551E7" w:rsidRPr="00832426">
        <w:rPr>
          <w:rFonts w:asciiTheme="minorHAnsi" w:hAnsiTheme="minorHAnsi" w:cstheme="minorHAnsi"/>
          <w:sz w:val="24"/>
          <w:szCs w:val="24"/>
          <w:lang w:val="hu-HU" w:eastAsia="sk-SK"/>
        </w:rPr>
        <w:t>iratok és a költségekről szóló felvilágosítás</w:t>
      </w:r>
      <w:r w:rsidRPr="00832426">
        <w:rPr>
          <w:rFonts w:asciiTheme="minorHAnsi" w:hAnsiTheme="minorHAnsi" w:cstheme="minorHAnsi"/>
          <w:sz w:val="24"/>
          <w:szCs w:val="24"/>
          <w:lang w:val="hu-HU" w:eastAsia="sk-SK"/>
        </w:rPr>
        <w:t xml:space="preserve"> további benyújtása </w:t>
      </w:r>
      <w:r w:rsidR="00132BED" w:rsidRPr="00832426">
        <w:rPr>
          <w:rFonts w:asciiTheme="minorHAnsi" w:hAnsiTheme="minorHAnsi" w:cstheme="minorHAnsi"/>
          <w:sz w:val="24"/>
          <w:szCs w:val="24"/>
          <w:lang w:val="hu-HU" w:eastAsia="sk-SK"/>
        </w:rPr>
        <w:t>nem vehető figyelembe</w:t>
      </w:r>
      <w:r w:rsidRPr="00832426">
        <w:rPr>
          <w:rFonts w:asciiTheme="minorHAnsi" w:hAnsiTheme="minorHAnsi" w:cstheme="minorHAnsi"/>
          <w:sz w:val="24"/>
          <w:szCs w:val="24"/>
          <w:lang w:val="hu-HU" w:eastAsia="sk-SK"/>
        </w:rPr>
        <w:t xml:space="preserve">. </w:t>
      </w:r>
      <w:r w:rsidR="006C63BD" w:rsidRPr="00832426">
        <w:rPr>
          <w:rFonts w:asciiTheme="minorHAnsi" w:hAnsiTheme="minorHAnsi" w:cstheme="minorHAnsi"/>
          <w:sz w:val="24"/>
          <w:szCs w:val="24"/>
          <w:lang w:val="hu-HU" w:eastAsia="sk-SK"/>
        </w:rPr>
        <w:t xml:space="preserve"> </w:t>
      </w:r>
    </w:p>
    <w:p w14:paraId="4548ED8B" w14:textId="77777777" w:rsidR="004D2CCE" w:rsidRPr="00832426" w:rsidRDefault="009C7F77" w:rsidP="009E2C9E">
      <w:pPr>
        <w:pStyle w:val="Nadpis2"/>
        <w:rPr>
          <w:color w:val="4F81BD" w:themeColor="accent1"/>
          <w:lang w:val="hu-HU"/>
        </w:rPr>
      </w:pPr>
      <w:bookmarkStart w:id="159" w:name="_Toc509398186"/>
      <w:bookmarkStart w:id="160" w:name="_Toc527104522"/>
      <w:r w:rsidRPr="00832426">
        <w:rPr>
          <w:color w:val="4F81BD" w:themeColor="accent1"/>
          <w:lang w:val="hu-HU"/>
        </w:rPr>
        <w:t>Közbeszerzés</w:t>
      </w:r>
      <w:bookmarkEnd w:id="159"/>
      <w:bookmarkEnd w:id="160"/>
      <w:r w:rsidRPr="00832426">
        <w:rPr>
          <w:color w:val="4F81BD" w:themeColor="accent1"/>
          <w:lang w:val="hu-HU"/>
        </w:rPr>
        <w:t xml:space="preserve"> </w:t>
      </w:r>
    </w:p>
    <w:p w14:paraId="19CDCFF4" w14:textId="7291A8AE" w:rsidR="003551E7" w:rsidRPr="00832426" w:rsidRDefault="009C7F77" w:rsidP="00EF01FD">
      <w:pPr>
        <w:adjustRightInd w:val="0"/>
        <w:jc w:val="both"/>
        <w:rPr>
          <w:rFonts w:asciiTheme="minorHAnsi" w:hAnsiTheme="minorHAnsi" w:cstheme="minorHAnsi"/>
          <w:sz w:val="24"/>
          <w:szCs w:val="24"/>
          <w:lang w:val="hu-HU" w:eastAsia="sk-SK"/>
        </w:rPr>
      </w:pPr>
      <w:bookmarkStart w:id="161" w:name="_Hlk511630003"/>
      <w:r w:rsidRPr="00832426">
        <w:rPr>
          <w:rFonts w:asciiTheme="minorHAnsi" w:hAnsiTheme="minorHAnsi" w:cstheme="minorHAnsi"/>
          <w:sz w:val="24"/>
          <w:szCs w:val="24"/>
          <w:lang w:val="hu-HU" w:eastAsia="sk-SK"/>
        </w:rPr>
        <w:t>A külső szakértőkre, szolgáltatásokra, felszerelésre, infrastruktúrára és építési munkálatokra fordítandó költségek esetében az EU érvényes jogrendje, a közbeszerzésről szóló nemzeti törvények és a </w:t>
      </w:r>
      <w:r w:rsidR="00F119B1" w:rsidRPr="00832426">
        <w:rPr>
          <w:rFonts w:asciiTheme="minorHAnsi" w:hAnsiTheme="minorHAnsi" w:cstheme="minorHAnsi"/>
          <w:sz w:val="24"/>
          <w:szCs w:val="24"/>
          <w:lang w:val="hu-HU" w:eastAsia="sk-SK"/>
        </w:rPr>
        <w:t xml:space="preserve">Program </w:t>
      </w:r>
      <w:proofErr w:type="spellStart"/>
      <w:r w:rsidRPr="00832426">
        <w:rPr>
          <w:rFonts w:asciiTheme="minorHAnsi" w:hAnsiTheme="minorHAnsi" w:cstheme="minorHAnsi"/>
          <w:sz w:val="24"/>
          <w:szCs w:val="24"/>
          <w:lang w:val="hu-HU" w:eastAsia="sk-SK"/>
        </w:rPr>
        <w:t>szabályai</w:t>
      </w:r>
      <w:r w:rsidR="00F119B1" w:rsidRPr="00832426">
        <w:rPr>
          <w:rFonts w:asciiTheme="minorHAnsi" w:hAnsiTheme="minorHAnsi" w:cstheme="minorHAnsi"/>
          <w:sz w:val="24"/>
          <w:szCs w:val="24"/>
          <w:lang w:val="hu-HU" w:eastAsia="sk-SK"/>
        </w:rPr>
        <w:t>az</w:t>
      </w:r>
      <w:proofErr w:type="spellEnd"/>
      <w:r w:rsidR="00F119B1" w:rsidRPr="00832426">
        <w:rPr>
          <w:rFonts w:asciiTheme="minorHAnsi" w:hAnsiTheme="minorHAnsi" w:cstheme="minorHAnsi"/>
          <w:sz w:val="24"/>
          <w:szCs w:val="24"/>
          <w:lang w:val="hu-HU" w:eastAsia="sk-SK"/>
        </w:rPr>
        <w:t xml:space="preserve"> irányadóak</w:t>
      </w:r>
      <w:r w:rsidR="0038302C" w:rsidRPr="00832426">
        <w:rPr>
          <w:rFonts w:asciiTheme="minorHAnsi" w:hAnsiTheme="minorHAnsi" w:cstheme="minorHAnsi"/>
          <w:sz w:val="24"/>
          <w:szCs w:val="24"/>
          <w:lang w:val="hu-HU" w:eastAsia="sk-SK"/>
        </w:rPr>
        <w:t>.</w:t>
      </w:r>
      <w:r w:rsidRPr="00832426">
        <w:rPr>
          <w:rFonts w:asciiTheme="minorHAnsi" w:hAnsiTheme="minorHAnsi" w:cstheme="minorHAnsi"/>
          <w:sz w:val="24"/>
          <w:szCs w:val="24"/>
          <w:lang w:val="hu-HU" w:eastAsia="sk-SK"/>
        </w:rPr>
        <w:t xml:space="preserve"> A </w:t>
      </w:r>
      <w:r w:rsidR="00F119B1" w:rsidRPr="00832426">
        <w:rPr>
          <w:rFonts w:asciiTheme="minorHAnsi" w:hAnsiTheme="minorHAnsi" w:cstheme="minorHAnsi"/>
          <w:sz w:val="24"/>
          <w:szCs w:val="24"/>
          <w:lang w:val="hu-HU" w:eastAsia="sk-SK"/>
        </w:rPr>
        <w:t xml:space="preserve">Program </w:t>
      </w:r>
      <w:r w:rsidR="0038302C" w:rsidRPr="00832426">
        <w:rPr>
          <w:rFonts w:asciiTheme="minorHAnsi" w:hAnsiTheme="minorHAnsi" w:cstheme="minorHAnsi"/>
          <w:sz w:val="24"/>
          <w:szCs w:val="24"/>
          <w:lang w:val="hu-HU" w:eastAsia="sk-SK"/>
        </w:rPr>
        <w:t xml:space="preserve">keretén belül </w:t>
      </w:r>
      <w:r w:rsidRPr="00832426">
        <w:rPr>
          <w:rFonts w:asciiTheme="minorHAnsi" w:hAnsiTheme="minorHAnsi" w:cstheme="minorHAnsi"/>
          <w:sz w:val="24"/>
          <w:szCs w:val="24"/>
          <w:lang w:val="hu-HU" w:eastAsia="sk-SK"/>
        </w:rPr>
        <w:t>a közbeszerzésre vonatkozó szabályok a </w:t>
      </w:r>
      <w:r w:rsidR="00F119B1" w:rsidRPr="00832426">
        <w:rPr>
          <w:rFonts w:asciiTheme="minorHAnsi" w:hAnsiTheme="minorHAnsi" w:cstheme="minorHAnsi"/>
          <w:sz w:val="24"/>
          <w:szCs w:val="24"/>
          <w:lang w:val="hu-HU" w:eastAsia="sk-SK"/>
        </w:rPr>
        <w:t xml:space="preserve">Program </w:t>
      </w:r>
      <w:r w:rsidRPr="00832426">
        <w:rPr>
          <w:rFonts w:asciiTheme="minorHAnsi" w:hAnsiTheme="minorHAnsi" w:cstheme="minorHAnsi"/>
          <w:sz w:val="24"/>
          <w:szCs w:val="24"/>
          <w:lang w:val="hu-HU" w:eastAsia="sk-SK"/>
        </w:rPr>
        <w:t>weboldalán érhetők el:</w:t>
      </w:r>
      <w:r w:rsidR="004D2CCE" w:rsidRPr="00832426">
        <w:rPr>
          <w:rFonts w:asciiTheme="minorHAnsi" w:hAnsiTheme="minorHAnsi" w:cstheme="minorHAnsi"/>
          <w:sz w:val="24"/>
          <w:szCs w:val="24"/>
          <w:lang w:val="hu-HU" w:eastAsia="sk-SK"/>
        </w:rPr>
        <w:t xml:space="preserve"> </w:t>
      </w:r>
      <w:hyperlink r:id="rId23" w:history="1">
        <w:r w:rsidR="0038302C" w:rsidRPr="00832426">
          <w:rPr>
            <w:rStyle w:val="Hypertextovprepojenie"/>
            <w:rFonts w:asciiTheme="minorHAnsi" w:hAnsiTheme="minorHAnsi" w:cstheme="minorHAnsi"/>
            <w:color w:val="auto"/>
            <w:sz w:val="24"/>
            <w:szCs w:val="24"/>
            <w:lang w:val="hu-HU" w:eastAsia="sk-SK"/>
          </w:rPr>
          <w:t>http://www.skhu.eu/</w:t>
        </w:r>
      </w:hyperlink>
      <w:r w:rsidR="004D2CCE" w:rsidRPr="00832426">
        <w:rPr>
          <w:rFonts w:asciiTheme="minorHAnsi" w:hAnsiTheme="minorHAnsi" w:cstheme="minorHAnsi"/>
          <w:sz w:val="24"/>
          <w:szCs w:val="24"/>
          <w:lang w:val="hu-HU" w:eastAsia="sk-SK"/>
        </w:rPr>
        <w:t xml:space="preserve">. </w:t>
      </w:r>
      <w:r w:rsidR="005C1056" w:rsidRPr="00832426">
        <w:rPr>
          <w:rFonts w:asciiTheme="minorHAnsi" w:hAnsiTheme="minorHAnsi" w:cstheme="minorHAnsi"/>
          <w:sz w:val="24"/>
          <w:szCs w:val="24"/>
          <w:lang w:val="hu-HU" w:eastAsia="sk-SK"/>
        </w:rPr>
        <w:t xml:space="preserve">(Elszámolási segédlet az </w:t>
      </w:r>
      <w:proofErr w:type="spellStart"/>
      <w:r w:rsidR="005C1056" w:rsidRPr="00832426">
        <w:rPr>
          <w:rFonts w:asciiTheme="minorHAnsi" w:hAnsiTheme="minorHAnsi" w:cstheme="minorHAnsi"/>
          <w:sz w:val="24"/>
          <w:szCs w:val="24"/>
          <w:lang w:val="hu-HU" w:eastAsia="sk-SK"/>
        </w:rPr>
        <w:t>Interreg</w:t>
      </w:r>
      <w:proofErr w:type="spellEnd"/>
      <w:r w:rsidR="005C1056" w:rsidRPr="00832426">
        <w:rPr>
          <w:rFonts w:asciiTheme="minorHAnsi" w:hAnsiTheme="minorHAnsi" w:cstheme="minorHAnsi"/>
          <w:sz w:val="24"/>
          <w:szCs w:val="24"/>
          <w:lang w:val="hu-HU" w:eastAsia="sk-SK"/>
        </w:rPr>
        <w:t xml:space="preserve"> V-A Szlovákia</w:t>
      </w:r>
      <w:r w:rsidR="001F68CF" w:rsidRPr="00832426">
        <w:rPr>
          <w:rFonts w:asciiTheme="minorHAnsi" w:hAnsiTheme="minorHAnsi" w:cstheme="minorHAnsi"/>
          <w:sz w:val="24"/>
          <w:szCs w:val="24"/>
          <w:lang w:val="hu-HU" w:eastAsia="sk-SK"/>
        </w:rPr>
        <w:t>-</w:t>
      </w:r>
      <w:r w:rsidR="005C1056" w:rsidRPr="00832426">
        <w:rPr>
          <w:rFonts w:asciiTheme="minorHAnsi" w:hAnsiTheme="minorHAnsi" w:cstheme="minorHAnsi"/>
          <w:sz w:val="24"/>
          <w:szCs w:val="24"/>
          <w:lang w:val="hu-HU" w:eastAsia="sk-SK"/>
        </w:rPr>
        <w:t>Magyarország Együttműködési Program 2014-2020 magyar kedvezményezettjei számára.)</w:t>
      </w:r>
    </w:p>
    <w:p w14:paraId="07AF910C" w14:textId="77777777" w:rsidR="004D2CCE" w:rsidRPr="00832426" w:rsidRDefault="009C7F77" w:rsidP="009E2C9E">
      <w:pPr>
        <w:pStyle w:val="Nadpis2"/>
        <w:rPr>
          <w:color w:val="4F81BD" w:themeColor="accent1"/>
          <w:lang w:val="hu-HU"/>
        </w:rPr>
      </w:pPr>
      <w:bookmarkStart w:id="162" w:name="_bookmark20"/>
      <w:bookmarkStart w:id="163" w:name="_bookmark26"/>
      <w:bookmarkStart w:id="164" w:name="_bookmark31"/>
      <w:bookmarkStart w:id="165" w:name="_Toc509398187"/>
      <w:bookmarkStart w:id="166" w:name="_Toc527104523"/>
      <w:bookmarkEnd w:id="161"/>
      <w:bookmarkEnd w:id="162"/>
      <w:bookmarkEnd w:id="163"/>
      <w:bookmarkEnd w:id="164"/>
      <w:r w:rsidRPr="00832426">
        <w:rPr>
          <w:color w:val="4F81BD" w:themeColor="accent1"/>
          <w:lang w:val="hu-HU"/>
        </w:rPr>
        <w:t>A költségelszámolás egyszerűsített módszerei</w:t>
      </w:r>
      <w:bookmarkEnd w:id="165"/>
      <w:bookmarkEnd w:id="166"/>
      <w:r w:rsidRPr="00832426">
        <w:rPr>
          <w:color w:val="4F81BD" w:themeColor="accent1"/>
          <w:lang w:val="hu-HU"/>
        </w:rPr>
        <w:t xml:space="preserve"> </w:t>
      </w:r>
    </w:p>
    <w:p w14:paraId="755C1ED2" w14:textId="77777777" w:rsidR="00536C5C" w:rsidRPr="00832426" w:rsidRDefault="006A0354" w:rsidP="008B03FF">
      <w:pPr>
        <w:adjustRightInd w:val="0"/>
        <w:jc w:val="both"/>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A KPA keretén belül </w:t>
      </w:r>
      <w:r w:rsidR="005B5493" w:rsidRPr="00832426">
        <w:rPr>
          <w:rFonts w:asciiTheme="minorHAnsi" w:hAnsiTheme="minorHAnsi" w:cstheme="minorHAnsi"/>
          <w:sz w:val="24"/>
          <w:szCs w:val="24"/>
          <w:lang w:val="hu-HU" w:eastAsia="sk-SK"/>
        </w:rPr>
        <w:t>az alábbiakat használjuk:</w:t>
      </w:r>
    </w:p>
    <w:p w14:paraId="6A175799" w14:textId="77777777" w:rsidR="004D2CCE" w:rsidRPr="00832426" w:rsidRDefault="006A0354" w:rsidP="008B03FF">
      <w:pPr>
        <w:pStyle w:val="Odsekzoznamu"/>
        <w:numPr>
          <w:ilvl w:val="0"/>
          <w:numId w:val="21"/>
        </w:numPr>
        <w:adjustRightInd w:val="0"/>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lastRenderedPageBreak/>
        <w:t xml:space="preserve">ún. </w:t>
      </w:r>
      <w:r w:rsidRPr="00832426">
        <w:rPr>
          <w:rFonts w:asciiTheme="minorHAnsi" w:hAnsiTheme="minorHAnsi" w:cstheme="minorHAnsi"/>
          <w:b/>
          <w:sz w:val="24"/>
          <w:szCs w:val="24"/>
          <w:lang w:val="hu-HU" w:eastAsia="sk-SK"/>
        </w:rPr>
        <w:t>átalányfinanszírozás</w:t>
      </w:r>
      <w:r w:rsidRPr="00832426">
        <w:rPr>
          <w:rFonts w:asciiTheme="minorHAnsi" w:hAnsiTheme="minorHAnsi" w:cstheme="minorHAnsi"/>
          <w:sz w:val="24"/>
          <w:szCs w:val="24"/>
          <w:lang w:val="hu-HU" w:eastAsia="sk-SK"/>
        </w:rPr>
        <w:t xml:space="preserve"> </w:t>
      </w:r>
      <w:r w:rsidR="004D2CCE" w:rsidRPr="00832426">
        <w:rPr>
          <w:rFonts w:asciiTheme="minorHAnsi" w:hAnsiTheme="minorHAnsi" w:cstheme="minorHAnsi"/>
          <w:b/>
          <w:bCs/>
          <w:sz w:val="24"/>
          <w:szCs w:val="24"/>
          <w:lang w:val="hu-HU" w:eastAsia="sk-SK"/>
        </w:rPr>
        <w:t>(</w:t>
      </w:r>
      <w:proofErr w:type="spellStart"/>
      <w:r w:rsidR="004D2CCE" w:rsidRPr="00832426">
        <w:rPr>
          <w:rFonts w:asciiTheme="minorHAnsi" w:hAnsiTheme="minorHAnsi" w:cstheme="minorHAnsi"/>
          <w:b/>
          <w:bCs/>
          <w:sz w:val="24"/>
          <w:szCs w:val="24"/>
          <w:lang w:val="hu-HU" w:eastAsia="sk-SK"/>
        </w:rPr>
        <w:t>flat</w:t>
      </w:r>
      <w:proofErr w:type="spellEnd"/>
      <w:r w:rsidR="004D2CCE" w:rsidRPr="00832426">
        <w:rPr>
          <w:rFonts w:asciiTheme="minorHAnsi" w:hAnsiTheme="minorHAnsi" w:cstheme="minorHAnsi"/>
          <w:b/>
          <w:bCs/>
          <w:sz w:val="24"/>
          <w:szCs w:val="24"/>
          <w:lang w:val="hu-HU" w:eastAsia="sk-SK"/>
        </w:rPr>
        <w:t xml:space="preserve"> </w:t>
      </w:r>
      <w:proofErr w:type="spellStart"/>
      <w:r w:rsidR="004D2CCE" w:rsidRPr="00832426">
        <w:rPr>
          <w:rFonts w:asciiTheme="minorHAnsi" w:hAnsiTheme="minorHAnsi" w:cstheme="minorHAnsi"/>
          <w:b/>
          <w:bCs/>
          <w:sz w:val="24"/>
          <w:szCs w:val="24"/>
          <w:lang w:val="hu-HU" w:eastAsia="sk-SK"/>
        </w:rPr>
        <w:t>rate</w:t>
      </w:r>
      <w:proofErr w:type="spellEnd"/>
      <w:r w:rsidR="004D2CCE" w:rsidRPr="00832426">
        <w:rPr>
          <w:rFonts w:asciiTheme="minorHAnsi" w:hAnsiTheme="minorHAnsi" w:cstheme="minorHAnsi"/>
          <w:b/>
          <w:bCs/>
          <w:sz w:val="24"/>
          <w:szCs w:val="24"/>
          <w:lang w:val="hu-HU" w:eastAsia="sk-SK"/>
        </w:rPr>
        <w:t>)</w:t>
      </w:r>
      <w:r w:rsidR="004D2CCE" w:rsidRPr="00832426">
        <w:rPr>
          <w:rFonts w:asciiTheme="minorHAnsi" w:hAnsiTheme="minorHAnsi" w:cstheme="minorHAnsi"/>
          <w:sz w:val="24"/>
          <w:szCs w:val="24"/>
          <w:lang w:val="hu-HU" w:eastAsia="sk-SK"/>
        </w:rPr>
        <w:t xml:space="preserve">, </w:t>
      </w:r>
      <w:r w:rsidRPr="00832426">
        <w:rPr>
          <w:rFonts w:asciiTheme="minorHAnsi" w:hAnsiTheme="minorHAnsi" w:cstheme="minorHAnsi"/>
          <w:sz w:val="24"/>
          <w:szCs w:val="24"/>
          <w:lang w:val="hu-HU" w:eastAsia="sk-SK"/>
        </w:rPr>
        <w:t xml:space="preserve">amely a százalékos arány kiszámításával </w:t>
      </w:r>
      <w:r w:rsidR="005B5493" w:rsidRPr="00832426">
        <w:rPr>
          <w:rFonts w:asciiTheme="minorHAnsi" w:hAnsiTheme="minorHAnsi" w:cstheme="minorHAnsi"/>
          <w:sz w:val="24"/>
          <w:szCs w:val="24"/>
          <w:lang w:val="hu-HU" w:eastAsia="sk-SK"/>
        </w:rPr>
        <w:t>kerül meghatározásra</w:t>
      </w:r>
      <w:r w:rsidRPr="00832426">
        <w:rPr>
          <w:rFonts w:asciiTheme="minorHAnsi" w:hAnsiTheme="minorHAnsi" w:cstheme="minorHAnsi"/>
          <w:sz w:val="24"/>
          <w:szCs w:val="24"/>
          <w:lang w:val="hu-HU" w:eastAsia="sk-SK"/>
        </w:rPr>
        <w:t xml:space="preserve"> a </w:t>
      </w:r>
      <w:r w:rsidRPr="00832426">
        <w:rPr>
          <w:rFonts w:asciiTheme="minorHAnsi" w:hAnsiTheme="minorHAnsi" w:cstheme="minorHAnsi"/>
          <w:i/>
          <w:sz w:val="24"/>
          <w:szCs w:val="24"/>
          <w:lang w:val="hu-HU" w:eastAsia="sk-SK"/>
        </w:rPr>
        <w:t>személy</w:t>
      </w:r>
      <w:r w:rsidR="005B5493" w:rsidRPr="00832426">
        <w:rPr>
          <w:rFonts w:asciiTheme="minorHAnsi" w:hAnsiTheme="minorHAnsi" w:cstheme="minorHAnsi"/>
          <w:i/>
          <w:sz w:val="24"/>
          <w:szCs w:val="24"/>
          <w:lang w:val="hu-HU" w:eastAsia="sk-SK"/>
        </w:rPr>
        <w:t>i</w:t>
      </w:r>
      <w:r w:rsidRPr="00832426">
        <w:rPr>
          <w:rFonts w:asciiTheme="minorHAnsi" w:hAnsiTheme="minorHAnsi" w:cstheme="minorHAnsi"/>
          <w:i/>
          <w:sz w:val="24"/>
          <w:szCs w:val="24"/>
          <w:lang w:val="hu-HU" w:eastAsia="sk-SK"/>
        </w:rPr>
        <w:t>, irodai és adminisztr</w:t>
      </w:r>
      <w:r w:rsidR="005B5493" w:rsidRPr="00832426">
        <w:rPr>
          <w:rFonts w:asciiTheme="minorHAnsi" w:hAnsiTheme="minorHAnsi" w:cstheme="minorHAnsi"/>
          <w:i/>
          <w:sz w:val="24"/>
          <w:szCs w:val="24"/>
          <w:lang w:val="hu-HU" w:eastAsia="sk-SK"/>
        </w:rPr>
        <w:t>atív</w:t>
      </w:r>
      <w:r w:rsidRPr="00832426">
        <w:rPr>
          <w:rFonts w:asciiTheme="minorHAnsi" w:hAnsiTheme="minorHAnsi" w:cstheme="minorHAnsi"/>
          <w:i/>
          <w:sz w:val="24"/>
          <w:szCs w:val="24"/>
          <w:lang w:val="hu-HU" w:eastAsia="sk-SK"/>
        </w:rPr>
        <w:t xml:space="preserve"> </w:t>
      </w:r>
      <w:r w:rsidR="005B5493" w:rsidRPr="00832426">
        <w:rPr>
          <w:rFonts w:asciiTheme="minorHAnsi" w:hAnsiTheme="minorHAnsi" w:cstheme="minorHAnsi"/>
          <w:i/>
          <w:sz w:val="24"/>
          <w:szCs w:val="24"/>
          <w:lang w:val="hu-HU" w:eastAsia="sk-SK"/>
        </w:rPr>
        <w:t>költségek</w:t>
      </w:r>
      <w:r w:rsidRPr="00832426">
        <w:rPr>
          <w:rFonts w:asciiTheme="minorHAnsi" w:hAnsiTheme="minorHAnsi" w:cstheme="minorHAnsi"/>
          <w:sz w:val="24"/>
          <w:szCs w:val="24"/>
          <w:lang w:val="hu-HU" w:eastAsia="sk-SK"/>
        </w:rPr>
        <w:t xml:space="preserve"> kategóriájában. </w:t>
      </w:r>
    </w:p>
    <w:p w14:paraId="1C88656C" w14:textId="77777777" w:rsidR="008E2571" w:rsidRPr="00832426" w:rsidRDefault="008E2571" w:rsidP="008B03FF">
      <w:pPr>
        <w:pStyle w:val="Odsekzoznamu"/>
        <w:numPr>
          <w:ilvl w:val="0"/>
          <w:numId w:val="21"/>
        </w:numPr>
        <w:adjustRightInd w:val="0"/>
        <w:spacing w:line="276" w:lineRule="auto"/>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ún. </w:t>
      </w:r>
      <w:r w:rsidR="00F119B1" w:rsidRPr="00832426">
        <w:rPr>
          <w:rFonts w:asciiTheme="minorHAnsi" w:hAnsiTheme="minorHAnsi" w:cstheme="minorHAnsi"/>
          <w:b/>
          <w:sz w:val="24"/>
          <w:szCs w:val="24"/>
          <w:lang w:val="hu-HU" w:eastAsia="sk-SK"/>
        </w:rPr>
        <w:t>l</w:t>
      </w:r>
      <w:r w:rsidRPr="00832426">
        <w:rPr>
          <w:rFonts w:asciiTheme="minorHAnsi" w:hAnsiTheme="minorHAnsi" w:cstheme="minorHAnsi"/>
          <w:b/>
          <w:sz w:val="24"/>
          <w:szCs w:val="24"/>
          <w:lang w:val="hu-HU" w:eastAsia="sk-SK"/>
        </w:rPr>
        <w:t>ump sum</w:t>
      </w:r>
      <w:r w:rsidR="005B5493" w:rsidRPr="00832426">
        <w:rPr>
          <w:rFonts w:asciiTheme="minorHAnsi" w:hAnsiTheme="minorHAnsi" w:cstheme="minorHAnsi"/>
          <w:b/>
          <w:sz w:val="24"/>
          <w:szCs w:val="24"/>
          <w:lang w:val="hu-HU" w:eastAsia="sk-SK"/>
        </w:rPr>
        <w:t xml:space="preserve"> (felső limitösszeggel meghatározott átal</w:t>
      </w:r>
      <w:r w:rsidR="00F119B1" w:rsidRPr="00832426">
        <w:rPr>
          <w:rFonts w:asciiTheme="minorHAnsi" w:hAnsiTheme="minorHAnsi" w:cstheme="minorHAnsi"/>
          <w:b/>
          <w:sz w:val="24"/>
          <w:szCs w:val="24"/>
          <w:lang w:val="hu-HU" w:eastAsia="sk-SK"/>
        </w:rPr>
        <w:t>á</w:t>
      </w:r>
      <w:r w:rsidR="005B5493" w:rsidRPr="00832426">
        <w:rPr>
          <w:rFonts w:asciiTheme="minorHAnsi" w:hAnsiTheme="minorHAnsi" w:cstheme="minorHAnsi"/>
          <w:b/>
          <w:sz w:val="24"/>
          <w:szCs w:val="24"/>
          <w:lang w:val="hu-HU" w:eastAsia="sk-SK"/>
        </w:rPr>
        <w:t>ny)</w:t>
      </w:r>
      <w:r w:rsidRPr="00832426">
        <w:rPr>
          <w:rFonts w:asciiTheme="minorHAnsi" w:hAnsiTheme="minorHAnsi" w:cstheme="minorHAnsi"/>
          <w:b/>
          <w:sz w:val="24"/>
          <w:szCs w:val="24"/>
          <w:lang w:val="hu-HU" w:eastAsia="sk-SK"/>
        </w:rPr>
        <w:t>,</w:t>
      </w:r>
      <w:r w:rsidRPr="00832426">
        <w:rPr>
          <w:rFonts w:asciiTheme="minorHAnsi" w:hAnsiTheme="minorHAnsi" w:cstheme="minorHAnsi"/>
          <w:sz w:val="24"/>
          <w:szCs w:val="24"/>
          <w:lang w:val="hu-HU" w:eastAsia="sk-SK"/>
        </w:rPr>
        <w:t xml:space="preserve"> amely </w:t>
      </w:r>
      <w:r w:rsidR="00F119B1" w:rsidRPr="00832426">
        <w:rPr>
          <w:rFonts w:asciiTheme="minorHAnsi" w:hAnsiTheme="minorHAnsi" w:cstheme="minorHAnsi"/>
          <w:sz w:val="24"/>
          <w:szCs w:val="24"/>
          <w:lang w:val="hu-HU" w:eastAsia="sk-SK"/>
        </w:rPr>
        <w:t xml:space="preserve">megszabja </w:t>
      </w:r>
      <w:r w:rsidRPr="00832426">
        <w:rPr>
          <w:rFonts w:asciiTheme="minorHAnsi" w:hAnsiTheme="minorHAnsi" w:cstheme="minorHAnsi"/>
          <w:sz w:val="24"/>
          <w:szCs w:val="24"/>
          <w:lang w:val="hu-HU" w:eastAsia="sk-SK"/>
        </w:rPr>
        <w:t>a maximális elszámolható költséget.</w:t>
      </w:r>
    </w:p>
    <w:p w14:paraId="37A795BC" w14:textId="77777777" w:rsidR="008E2571" w:rsidRPr="00832426" w:rsidRDefault="008E2571" w:rsidP="008B03FF">
      <w:pPr>
        <w:pStyle w:val="Odsekzoznamu"/>
        <w:adjustRightInd w:val="0"/>
        <w:spacing w:line="276" w:lineRule="auto"/>
        <w:rPr>
          <w:rFonts w:asciiTheme="minorHAnsi" w:hAnsiTheme="minorHAnsi" w:cstheme="minorHAnsi"/>
          <w:sz w:val="24"/>
          <w:szCs w:val="24"/>
          <w:lang w:val="hu-HU" w:eastAsia="sk-SK"/>
        </w:rPr>
      </w:pPr>
    </w:p>
    <w:p w14:paraId="33281B4C" w14:textId="77777777" w:rsidR="004D2CCE" w:rsidRPr="00832426" w:rsidRDefault="006A0354" w:rsidP="008B03FF">
      <w:pPr>
        <w:adjustRightInd w:val="0"/>
        <w:jc w:val="both"/>
        <w:rPr>
          <w:rFonts w:asciiTheme="minorHAnsi" w:hAnsiTheme="minorHAnsi" w:cstheme="minorHAnsi"/>
          <w:i/>
          <w:sz w:val="24"/>
          <w:szCs w:val="24"/>
          <w:lang w:val="hu-HU" w:eastAsia="sk-SK"/>
        </w:rPr>
      </w:pPr>
      <w:r w:rsidRPr="00832426">
        <w:rPr>
          <w:rFonts w:asciiTheme="minorHAnsi" w:hAnsiTheme="minorHAnsi" w:cstheme="minorHAnsi"/>
          <w:b/>
          <w:bCs/>
          <w:i/>
          <w:sz w:val="24"/>
          <w:szCs w:val="24"/>
          <w:lang w:val="hu-HU" w:eastAsia="sk-SK"/>
        </w:rPr>
        <w:t>VIGYÁZAT</w:t>
      </w:r>
      <w:r w:rsidR="0011781E" w:rsidRPr="00832426">
        <w:rPr>
          <w:rFonts w:asciiTheme="minorHAnsi" w:hAnsiTheme="minorHAnsi" w:cstheme="minorHAnsi"/>
          <w:b/>
          <w:bCs/>
          <w:i/>
          <w:sz w:val="24"/>
          <w:szCs w:val="24"/>
          <w:lang w:val="hu-HU" w:eastAsia="sk-SK"/>
        </w:rPr>
        <w:t>!</w:t>
      </w:r>
      <w:r w:rsidR="004D2CCE" w:rsidRPr="00832426">
        <w:rPr>
          <w:rFonts w:asciiTheme="minorHAnsi" w:hAnsiTheme="minorHAnsi" w:cstheme="minorHAnsi"/>
          <w:b/>
          <w:bCs/>
          <w:i/>
          <w:sz w:val="24"/>
          <w:szCs w:val="24"/>
          <w:lang w:val="hu-HU" w:eastAsia="sk-SK"/>
        </w:rPr>
        <w:t xml:space="preserve"> </w:t>
      </w:r>
      <w:r w:rsidRPr="00832426">
        <w:rPr>
          <w:rFonts w:asciiTheme="minorHAnsi" w:hAnsiTheme="minorHAnsi" w:cstheme="minorHAnsi"/>
          <w:bCs/>
          <w:i/>
          <w:sz w:val="24"/>
          <w:szCs w:val="24"/>
          <w:lang w:val="hu-HU" w:eastAsia="sk-SK"/>
        </w:rPr>
        <w:t>Az átalánydíjas elszámolás alkalmazása valamennyi projekt esetében kötelező és ezt igazolja a projekthez nyújtott pénzügyi hozzájárulásról szóló szerződés is. Az átalánydíjas finanszírozást az alábbi esetekben alkalmaz</w:t>
      </w:r>
      <w:r w:rsidR="00726571" w:rsidRPr="00832426">
        <w:rPr>
          <w:rFonts w:asciiTheme="minorHAnsi" w:hAnsiTheme="minorHAnsi" w:cstheme="minorHAnsi"/>
          <w:bCs/>
          <w:i/>
          <w:sz w:val="24"/>
          <w:szCs w:val="24"/>
          <w:lang w:val="hu-HU" w:eastAsia="sk-SK"/>
        </w:rPr>
        <w:t>z</w:t>
      </w:r>
      <w:r w:rsidRPr="00832426">
        <w:rPr>
          <w:rFonts w:asciiTheme="minorHAnsi" w:hAnsiTheme="minorHAnsi" w:cstheme="minorHAnsi"/>
          <w:bCs/>
          <w:i/>
          <w:sz w:val="24"/>
          <w:szCs w:val="24"/>
          <w:lang w:val="hu-HU" w:eastAsia="sk-SK"/>
        </w:rPr>
        <w:t xml:space="preserve">ák: </w:t>
      </w:r>
    </w:p>
    <w:p w14:paraId="24AC0FD2" w14:textId="77777777" w:rsidR="004D2CCE" w:rsidRPr="00832426" w:rsidRDefault="004D2CCE" w:rsidP="008B03FF">
      <w:pPr>
        <w:adjustRightInd w:val="0"/>
        <w:jc w:val="both"/>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1) </w:t>
      </w:r>
      <w:r w:rsidR="006A0354" w:rsidRPr="00832426">
        <w:rPr>
          <w:rFonts w:asciiTheme="minorHAnsi" w:hAnsiTheme="minorHAnsi" w:cstheme="minorHAnsi"/>
          <w:sz w:val="24"/>
          <w:szCs w:val="24"/>
          <w:lang w:val="hu-HU" w:eastAsia="sk-SK"/>
        </w:rPr>
        <w:t>személy</w:t>
      </w:r>
      <w:r w:rsidR="00AC191B" w:rsidRPr="00832426">
        <w:rPr>
          <w:rFonts w:asciiTheme="minorHAnsi" w:hAnsiTheme="minorHAnsi" w:cstheme="minorHAnsi"/>
          <w:sz w:val="24"/>
          <w:szCs w:val="24"/>
          <w:lang w:val="hu-HU" w:eastAsia="sk-SK"/>
        </w:rPr>
        <w:t>i költségek</w:t>
      </w:r>
      <w:r w:rsidR="006A0354" w:rsidRPr="00832426">
        <w:rPr>
          <w:rFonts w:asciiTheme="minorHAnsi" w:hAnsiTheme="minorHAnsi" w:cstheme="minorHAnsi"/>
          <w:sz w:val="24"/>
          <w:szCs w:val="24"/>
          <w:lang w:val="hu-HU" w:eastAsia="sk-SK"/>
        </w:rPr>
        <w:t xml:space="preserve"> igazolása </w:t>
      </w:r>
      <w:r w:rsidRPr="00832426">
        <w:rPr>
          <w:rFonts w:asciiTheme="minorHAnsi" w:hAnsiTheme="minorHAnsi" w:cstheme="minorHAnsi"/>
          <w:sz w:val="24"/>
          <w:szCs w:val="24"/>
          <w:lang w:val="hu-HU" w:eastAsia="sk-SK"/>
        </w:rPr>
        <w:t xml:space="preserve">– </w:t>
      </w:r>
      <w:r w:rsidR="00AC191B" w:rsidRPr="00832426">
        <w:rPr>
          <w:rFonts w:asciiTheme="minorHAnsi" w:hAnsiTheme="minorHAnsi" w:cstheme="minorHAnsi"/>
          <w:sz w:val="24"/>
          <w:szCs w:val="24"/>
          <w:lang w:val="hu-HU" w:eastAsia="sk-SK"/>
        </w:rPr>
        <w:t xml:space="preserve">a projektre fordított közvetlen kiadások 20%-ának arányában, az alkalmazottakra fordított kiadásokon kívül </w:t>
      </w:r>
    </w:p>
    <w:p w14:paraId="77E7C3A0" w14:textId="77777777" w:rsidR="004D2CCE" w:rsidRPr="00832426" w:rsidRDefault="004D2CCE" w:rsidP="008B03FF">
      <w:pPr>
        <w:adjustRightInd w:val="0"/>
        <w:jc w:val="both"/>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2) </w:t>
      </w:r>
      <w:r w:rsidR="006A0354" w:rsidRPr="00832426">
        <w:rPr>
          <w:rFonts w:asciiTheme="minorHAnsi" w:hAnsiTheme="minorHAnsi" w:cstheme="minorHAnsi"/>
          <w:sz w:val="24"/>
          <w:szCs w:val="24"/>
          <w:lang w:val="hu-HU" w:eastAsia="sk-SK"/>
        </w:rPr>
        <w:t>irodai és adminisztr</w:t>
      </w:r>
      <w:r w:rsidR="00AC191B" w:rsidRPr="00832426">
        <w:rPr>
          <w:rFonts w:asciiTheme="minorHAnsi" w:hAnsiTheme="minorHAnsi" w:cstheme="minorHAnsi"/>
          <w:sz w:val="24"/>
          <w:szCs w:val="24"/>
          <w:lang w:val="hu-HU" w:eastAsia="sk-SK"/>
        </w:rPr>
        <w:t>atív</w:t>
      </w:r>
      <w:r w:rsidR="006A0354" w:rsidRPr="00832426">
        <w:rPr>
          <w:rFonts w:asciiTheme="minorHAnsi" w:hAnsiTheme="minorHAnsi" w:cstheme="minorHAnsi"/>
          <w:sz w:val="24"/>
          <w:szCs w:val="24"/>
          <w:lang w:val="hu-HU" w:eastAsia="sk-SK"/>
        </w:rPr>
        <w:t xml:space="preserve"> k</w:t>
      </w:r>
      <w:r w:rsidR="00AC191B" w:rsidRPr="00832426">
        <w:rPr>
          <w:rFonts w:asciiTheme="minorHAnsi" w:hAnsiTheme="minorHAnsi" w:cstheme="minorHAnsi"/>
          <w:sz w:val="24"/>
          <w:szCs w:val="24"/>
          <w:lang w:val="hu-HU" w:eastAsia="sk-SK"/>
        </w:rPr>
        <w:t>öltségek</w:t>
      </w:r>
      <w:r w:rsidR="006A0354" w:rsidRPr="00832426">
        <w:rPr>
          <w:rFonts w:asciiTheme="minorHAnsi" w:hAnsiTheme="minorHAnsi" w:cstheme="minorHAnsi"/>
          <w:sz w:val="24"/>
          <w:szCs w:val="24"/>
          <w:lang w:val="hu-HU" w:eastAsia="sk-SK"/>
        </w:rPr>
        <w:t xml:space="preserve"> igazolása </w:t>
      </w:r>
      <w:r w:rsidRPr="00832426">
        <w:rPr>
          <w:rFonts w:asciiTheme="minorHAnsi" w:hAnsiTheme="minorHAnsi" w:cstheme="minorHAnsi"/>
          <w:sz w:val="24"/>
          <w:szCs w:val="24"/>
          <w:lang w:val="hu-HU" w:eastAsia="sk-SK"/>
        </w:rPr>
        <w:t>–</w:t>
      </w:r>
      <w:r w:rsidR="0034546B" w:rsidRPr="00832426">
        <w:rPr>
          <w:rFonts w:asciiTheme="minorHAnsi" w:hAnsiTheme="minorHAnsi" w:cstheme="minorHAnsi"/>
          <w:sz w:val="24"/>
          <w:szCs w:val="24"/>
          <w:lang w:val="hu-HU" w:eastAsia="sk-SK"/>
        </w:rPr>
        <w:t xml:space="preserve"> </w:t>
      </w:r>
      <w:r w:rsidR="00BB1A2F" w:rsidRPr="00832426">
        <w:rPr>
          <w:rFonts w:asciiTheme="minorHAnsi" w:hAnsiTheme="minorHAnsi" w:cstheme="minorHAnsi"/>
          <w:sz w:val="24"/>
          <w:szCs w:val="24"/>
          <w:lang w:val="hu-HU" w:eastAsia="sk-SK"/>
        </w:rPr>
        <w:t>a </w:t>
      </w:r>
      <w:r w:rsidR="00AC191B" w:rsidRPr="00832426">
        <w:rPr>
          <w:rFonts w:asciiTheme="minorHAnsi" w:hAnsiTheme="minorHAnsi" w:cstheme="minorHAnsi"/>
          <w:sz w:val="24"/>
          <w:szCs w:val="24"/>
          <w:lang w:val="hu-HU" w:eastAsia="sk-SK"/>
        </w:rPr>
        <w:t>személyi</w:t>
      </w:r>
      <w:r w:rsidR="006A0354" w:rsidRPr="00832426">
        <w:rPr>
          <w:rFonts w:asciiTheme="minorHAnsi" w:hAnsiTheme="minorHAnsi" w:cstheme="minorHAnsi"/>
          <w:sz w:val="24"/>
          <w:szCs w:val="24"/>
          <w:lang w:val="hu-HU" w:eastAsia="sk-SK"/>
        </w:rPr>
        <w:t xml:space="preserve"> költségek </w:t>
      </w:r>
      <w:r w:rsidRPr="00832426">
        <w:rPr>
          <w:rFonts w:asciiTheme="minorHAnsi" w:hAnsiTheme="minorHAnsi" w:cstheme="minorHAnsi"/>
          <w:sz w:val="24"/>
          <w:szCs w:val="24"/>
          <w:lang w:val="hu-HU" w:eastAsia="sk-SK"/>
        </w:rPr>
        <w:t>15%</w:t>
      </w:r>
      <w:r w:rsidR="006A0354" w:rsidRPr="00832426">
        <w:rPr>
          <w:rFonts w:asciiTheme="minorHAnsi" w:hAnsiTheme="minorHAnsi" w:cstheme="minorHAnsi"/>
          <w:sz w:val="24"/>
          <w:szCs w:val="24"/>
          <w:lang w:val="hu-HU" w:eastAsia="sk-SK"/>
        </w:rPr>
        <w:t>-os arányában</w:t>
      </w:r>
      <w:r w:rsidRPr="00832426">
        <w:rPr>
          <w:rFonts w:asciiTheme="minorHAnsi" w:hAnsiTheme="minorHAnsi" w:cstheme="minorHAnsi"/>
          <w:sz w:val="24"/>
          <w:szCs w:val="24"/>
          <w:lang w:val="hu-HU" w:eastAsia="sk-SK"/>
        </w:rPr>
        <w:t>.</w:t>
      </w:r>
    </w:p>
    <w:p w14:paraId="1148D740" w14:textId="77777777" w:rsidR="004D2CCE" w:rsidRPr="00832426" w:rsidRDefault="00BB1A2F" w:rsidP="008B03FF">
      <w:pPr>
        <w:adjustRightInd w:val="0"/>
        <w:jc w:val="both"/>
        <w:rPr>
          <w:rFonts w:asciiTheme="minorHAnsi" w:hAnsiTheme="minorHAnsi" w:cstheme="minorHAnsi"/>
          <w:b/>
          <w:sz w:val="24"/>
          <w:szCs w:val="24"/>
          <w:lang w:val="hu-HU" w:eastAsia="sk-SK"/>
        </w:rPr>
      </w:pPr>
      <w:r w:rsidRPr="00832426">
        <w:rPr>
          <w:rFonts w:asciiTheme="minorHAnsi" w:hAnsiTheme="minorHAnsi" w:cstheme="minorHAnsi"/>
          <w:b/>
          <w:sz w:val="24"/>
          <w:szCs w:val="24"/>
          <w:lang w:val="hu-HU" w:eastAsia="sk-SK"/>
        </w:rPr>
        <w:t xml:space="preserve">A kiadások kettős finanszírozása nem engedélyezett. </w:t>
      </w:r>
    </w:p>
    <w:p w14:paraId="32766B1F" w14:textId="77777777" w:rsidR="00AC191B" w:rsidRPr="00832426" w:rsidRDefault="00AC191B" w:rsidP="008B03FF">
      <w:pPr>
        <w:adjustRightInd w:val="0"/>
        <w:jc w:val="both"/>
        <w:rPr>
          <w:rFonts w:asciiTheme="minorHAnsi" w:hAnsiTheme="minorHAnsi" w:cstheme="minorHAnsi"/>
          <w:b/>
          <w:bCs/>
          <w:sz w:val="24"/>
          <w:szCs w:val="24"/>
          <w:lang w:val="hu-HU" w:eastAsia="sk-SK"/>
        </w:rPr>
      </w:pPr>
      <w:r w:rsidRPr="00832426">
        <w:rPr>
          <w:rFonts w:asciiTheme="minorHAnsi" w:hAnsiTheme="minorHAnsi" w:cstheme="minorHAnsi"/>
          <w:b/>
          <w:sz w:val="24"/>
          <w:szCs w:val="24"/>
          <w:lang w:val="hu-HU" w:eastAsia="sk-SK"/>
        </w:rPr>
        <w:t xml:space="preserve">Nem kötelező a projekt keretén belül benyújtani, sem pedig lemásolni </w:t>
      </w:r>
      <w:r w:rsidRPr="00832426">
        <w:rPr>
          <w:rFonts w:asciiTheme="minorHAnsi" w:hAnsiTheme="minorHAnsi" w:cstheme="minorHAnsi"/>
          <w:sz w:val="24"/>
          <w:szCs w:val="24"/>
          <w:lang w:val="hu-HU" w:eastAsia="sk-SK"/>
        </w:rPr>
        <w:t xml:space="preserve">az egyszerűsített módszer alapján elszámolandó kiadások körében kimutatott </w:t>
      </w:r>
      <w:r w:rsidR="006F208A" w:rsidRPr="00832426">
        <w:rPr>
          <w:rFonts w:asciiTheme="minorHAnsi" w:hAnsiTheme="minorHAnsi" w:cstheme="minorHAnsi"/>
          <w:sz w:val="24"/>
          <w:szCs w:val="24"/>
          <w:lang w:val="hu-HU" w:eastAsia="sk-SK"/>
        </w:rPr>
        <w:t>költségeket</w:t>
      </w:r>
      <w:r w:rsidRPr="00832426">
        <w:rPr>
          <w:rFonts w:asciiTheme="minorHAnsi" w:hAnsiTheme="minorHAnsi" w:cstheme="minorHAnsi"/>
          <w:sz w:val="24"/>
          <w:szCs w:val="24"/>
          <w:lang w:val="hu-HU" w:eastAsia="sk-SK"/>
        </w:rPr>
        <w:t>.</w:t>
      </w:r>
    </w:p>
    <w:p w14:paraId="03F858EF" w14:textId="77777777" w:rsidR="004D2CCE" w:rsidRPr="00832426" w:rsidRDefault="003E0D2E" w:rsidP="009E2C9E">
      <w:pPr>
        <w:pStyle w:val="Nadpis2"/>
        <w:rPr>
          <w:color w:val="4F81BD" w:themeColor="accent1"/>
          <w:lang w:val="hu-HU"/>
        </w:rPr>
      </w:pPr>
      <w:bookmarkStart w:id="167" w:name="_Toc509398188"/>
      <w:bookmarkStart w:id="168" w:name="_Toc527104524"/>
      <w:r w:rsidRPr="00832426">
        <w:rPr>
          <w:color w:val="4F81BD" w:themeColor="accent1"/>
          <w:lang w:val="hu-HU"/>
        </w:rPr>
        <w:t>A</w:t>
      </w:r>
      <w:bookmarkEnd w:id="167"/>
      <w:r w:rsidR="00BB7B48" w:rsidRPr="00832426">
        <w:rPr>
          <w:color w:val="4F81BD" w:themeColor="accent1"/>
          <w:lang w:val="hu-HU"/>
        </w:rPr>
        <w:t>z elszámolható költségek kategóriái</w:t>
      </w:r>
      <w:bookmarkEnd w:id="168"/>
    </w:p>
    <w:p w14:paraId="6978860A" w14:textId="77777777" w:rsidR="004D2CCE" w:rsidRPr="00832426" w:rsidRDefault="00BB7B48" w:rsidP="00EF01FD">
      <w:pPr>
        <w:adjustRightInd w:val="0"/>
        <w:jc w:val="both"/>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Az alábbiakban közöljük a kiadások jogosultságára vonatkozó részletes szabályokat az egyes költségvetési kategóriák szerint, közvetlen és közvetett </w:t>
      </w:r>
      <w:r w:rsidR="004C748A" w:rsidRPr="00832426">
        <w:rPr>
          <w:rFonts w:asciiTheme="minorHAnsi" w:hAnsiTheme="minorHAnsi" w:cstheme="minorHAnsi"/>
          <w:sz w:val="24"/>
          <w:szCs w:val="24"/>
          <w:lang w:val="hu-HU" w:eastAsia="sk-SK"/>
        </w:rPr>
        <w:t xml:space="preserve">módon felmerülő </w:t>
      </w:r>
      <w:r w:rsidR="00784EA0" w:rsidRPr="00832426">
        <w:rPr>
          <w:rFonts w:asciiTheme="minorHAnsi" w:hAnsiTheme="minorHAnsi" w:cstheme="minorHAnsi"/>
          <w:sz w:val="24"/>
          <w:szCs w:val="24"/>
          <w:lang w:val="hu-HU" w:eastAsia="sk-SK"/>
        </w:rPr>
        <w:t xml:space="preserve">ráfordítások </w:t>
      </w:r>
      <w:r w:rsidR="004C748A" w:rsidRPr="00832426">
        <w:rPr>
          <w:rFonts w:asciiTheme="minorHAnsi" w:hAnsiTheme="minorHAnsi" w:cstheme="minorHAnsi"/>
          <w:sz w:val="24"/>
          <w:szCs w:val="24"/>
          <w:lang w:val="hu-HU" w:eastAsia="sk-SK"/>
        </w:rPr>
        <w:t xml:space="preserve">szerinti megoszlásban a feladatok megvalósításának keretén belül, illetve az elszámolható költségek egyes példáit.  A kedvezményezett által a jelentésen feltüntetett kiadás elszámolhatóságának feltétele elsősorban a projekt célja és a projekt keretén belül megvalósított tevékenységek jellege, az általános jogosultsági szabályok betartása mellett.  </w:t>
      </w:r>
    </w:p>
    <w:p w14:paraId="4FBB16D5" w14:textId="77777777" w:rsidR="009E2C9E" w:rsidRPr="00832426" w:rsidRDefault="009E2C9E" w:rsidP="008B03FF">
      <w:pPr>
        <w:adjustRightInd w:val="0"/>
        <w:ind w:firstLine="360"/>
        <w:jc w:val="both"/>
        <w:rPr>
          <w:rFonts w:asciiTheme="minorHAnsi" w:hAnsiTheme="minorHAnsi" w:cstheme="minorHAnsi"/>
          <w:bCs/>
          <w:sz w:val="24"/>
          <w:szCs w:val="24"/>
          <w:lang w:val="hu-HU" w:eastAsia="sk-SK"/>
        </w:rPr>
      </w:pPr>
    </w:p>
    <w:p w14:paraId="5767C41E" w14:textId="77777777" w:rsidR="004D2CCE" w:rsidRPr="00832426" w:rsidRDefault="00BB7B48" w:rsidP="008B03FF">
      <w:pPr>
        <w:adjustRightInd w:val="0"/>
        <w:rPr>
          <w:rFonts w:asciiTheme="minorHAnsi" w:hAnsiTheme="minorHAnsi" w:cstheme="minorHAnsi"/>
          <w:b/>
          <w:bCs/>
          <w:sz w:val="24"/>
          <w:szCs w:val="24"/>
          <w:lang w:val="hu-HU" w:eastAsia="sk-SK"/>
        </w:rPr>
      </w:pPr>
      <w:r w:rsidRPr="00832426">
        <w:rPr>
          <w:rFonts w:asciiTheme="minorHAnsi" w:hAnsiTheme="minorHAnsi" w:cstheme="minorHAnsi"/>
          <w:b/>
          <w:bCs/>
          <w:sz w:val="24"/>
          <w:szCs w:val="24"/>
          <w:lang w:val="hu-HU" w:eastAsia="sk-SK"/>
        </w:rPr>
        <w:t xml:space="preserve">ELSZÁMOLHATÓ AZ </w:t>
      </w:r>
      <w:proofErr w:type="gramStart"/>
      <w:r w:rsidRPr="00832426">
        <w:rPr>
          <w:rFonts w:asciiTheme="minorHAnsi" w:hAnsiTheme="minorHAnsi" w:cstheme="minorHAnsi"/>
          <w:b/>
          <w:bCs/>
          <w:sz w:val="24"/>
          <w:szCs w:val="24"/>
          <w:lang w:val="hu-HU" w:eastAsia="sk-SK"/>
        </w:rPr>
        <w:t>A</w:t>
      </w:r>
      <w:proofErr w:type="gramEnd"/>
      <w:r w:rsidRPr="00832426">
        <w:rPr>
          <w:rFonts w:asciiTheme="minorHAnsi" w:hAnsiTheme="minorHAnsi" w:cstheme="minorHAnsi"/>
          <w:b/>
          <w:bCs/>
          <w:sz w:val="24"/>
          <w:szCs w:val="24"/>
          <w:lang w:val="hu-HU" w:eastAsia="sk-SK"/>
        </w:rPr>
        <w:t xml:space="preserve"> KÖLTSÉG</w:t>
      </w:r>
      <w:r w:rsidR="00FB5AD5" w:rsidRPr="00832426">
        <w:rPr>
          <w:rFonts w:asciiTheme="minorHAnsi" w:hAnsiTheme="minorHAnsi" w:cstheme="minorHAnsi"/>
          <w:b/>
          <w:bCs/>
          <w:sz w:val="24"/>
          <w:szCs w:val="24"/>
          <w:lang w:val="hu-HU" w:eastAsia="sk-SK"/>
        </w:rPr>
        <w:t xml:space="preserve">, </w:t>
      </w:r>
      <w:r w:rsidR="00E366FC" w:rsidRPr="00832426">
        <w:rPr>
          <w:rFonts w:asciiTheme="minorHAnsi" w:hAnsiTheme="minorHAnsi" w:cstheme="minorHAnsi"/>
          <w:b/>
          <w:bCs/>
          <w:sz w:val="24"/>
          <w:szCs w:val="24"/>
          <w:lang w:val="hu-HU" w:eastAsia="sk-SK"/>
        </w:rPr>
        <w:t>AMELY</w:t>
      </w:r>
      <w:r w:rsidR="004D2CCE" w:rsidRPr="00832426">
        <w:rPr>
          <w:rFonts w:asciiTheme="minorHAnsi" w:hAnsiTheme="minorHAnsi" w:cstheme="minorHAnsi"/>
          <w:b/>
          <w:bCs/>
          <w:sz w:val="24"/>
          <w:szCs w:val="24"/>
          <w:lang w:val="hu-HU" w:eastAsia="sk-SK"/>
        </w:rPr>
        <w:t>:</w:t>
      </w:r>
    </w:p>
    <w:p w14:paraId="42DB8B77" w14:textId="77777777" w:rsidR="004D2CCE" w:rsidRPr="00832426" w:rsidRDefault="00FB5AD5" w:rsidP="008B03FF">
      <w:pPr>
        <w:numPr>
          <w:ilvl w:val="0"/>
          <w:numId w:val="22"/>
        </w:numPr>
        <w:autoSpaceDE w:val="0"/>
        <w:autoSpaceDN w:val="0"/>
        <w:adjustRightInd w:val="0"/>
        <w:spacing w:after="0"/>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szerepelt a projekt tervezett költségvetésében, </w:t>
      </w:r>
    </w:p>
    <w:p w14:paraId="7B822287" w14:textId="77777777" w:rsidR="004D2CCE" w:rsidRPr="00832426" w:rsidRDefault="00FB5AD5" w:rsidP="008B03FF">
      <w:pPr>
        <w:numPr>
          <w:ilvl w:val="0"/>
          <w:numId w:val="22"/>
        </w:numPr>
        <w:autoSpaceDE w:val="0"/>
        <w:autoSpaceDN w:val="0"/>
        <w:adjustRightInd w:val="0"/>
        <w:spacing w:after="0"/>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feltétlenül szükséges a projekt megvalósításához, </w:t>
      </w:r>
    </w:p>
    <w:p w14:paraId="4A738E20" w14:textId="77777777" w:rsidR="004D2CCE" w:rsidRPr="00832426" w:rsidRDefault="00BB7B48" w:rsidP="008B03FF">
      <w:pPr>
        <w:numPr>
          <w:ilvl w:val="0"/>
          <w:numId w:val="22"/>
        </w:numPr>
        <w:autoSpaceDE w:val="0"/>
        <w:autoSpaceDN w:val="0"/>
        <w:adjustRightInd w:val="0"/>
        <w:spacing w:after="0"/>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valóban </w:t>
      </w:r>
      <w:r w:rsidR="004A3089" w:rsidRPr="00832426">
        <w:rPr>
          <w:rFonts w:asciiTheme="minorHAnsi" w:hAnsiTheme="minorHAnsi" w:cstheme="minorHAnsi"/>
          <w:sz w:val="24"/>
          <w:szCs w:val="24"/>
          <w:lang w:val="hu-HU" w:eastAsia="sk-SK"/>
        </w:rPr>
        <w:t>felmerült</w:t>
      </w:r>
      <w:r w:rsidRPr="00832426">
        <w:rPr>
          <w:rFonts w:asciiTheme="minorHAnsi" w:hAnsiTheme="minorHAnsi" w:cstheme="minorHAnsi"/>
          <w:sz w:val="24"/>
          <w:szCs w:val="24"/>
          <w:lang w:val="hu-HU" w:eastAsia="sk-SK"/>
        </w:rPr>
        <w:t xml:space="preserve"> és megfelelően dokumentálták,</w:t>
      </w:r>
    </w:p>
    <w:p w14:paraId="4E204FD8" w14:textId="77777777" w:rsidR="004D2CCE" w:rsidRPr="00832426" w:rsidRDefault="00BB7B48" w:rsidP="008B03FF">
      <w:pPr>
        <w:numPr>
          <w:ilvl w:val="0"/>
          <w:numId w:val="22"/>
        </w:numPr>
        <w:autoSpaceDE w:val="0"/>
        <w:autoSpaceDN w:val="0"/>
        <w:adjustRightInd w:val="0"/>
        <w:spacing w:after="0"/>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a </w:t>
      </w:r>
      <w:r w:rsidR="002B6409" w:rsidRPr="00832426">
        <w:rPr>
          <w:rFonts w:asciiTheme="minorHAnsi" w:hAnsiTheme="minorHAnsi" w:cstheme="minorHAnsi"/>
          <w:sz w:val="24"/>
          <w:szCs w:val="24"/>
          <w:lang w:val="hu-HU" w:eastAsia="sk-SK"/>
        </w:rPr>
        <w:t>k</w:t>
      </w:r>
      <w:r w:rsidRPr="00832426">
        <w:rPr>
          <w:rFonts w:asciiTheme="minorHAnsi" w:hAnsiTheme="minorHAnsi" w:cstheme="minorHAnsi"/>
          <w:sz w:val="24"/>
          <w:szCs w:val="24"/>
          <w:lang w:val="hu-HU" w:eastAsia="sk-SK"/>
        </w:rPr>
        <w:t>özösségi és a nemzeti szabályoknak megfelelően merült fel</w:t>
      </w:r>
      <w:r w:rsidR="004D2CCE" w:rsidRPr="00832426">
        <w:rPr>
          <w:rFonts w:asciiTheme="minorHAnsi" w:hAnsiTheme="minorHAnsi" w:cstheme="minorHAnsi"/>
          <w:sz w:val="24"/>
          <w:szCs w:val="24"/>
          <w:lang w:val="hu-HU" w:eastAsia="sk-SK"/>
        </w:rPr>
        <w:t>,</w:t>
      </w:r>
    </w:p>
    <w:p w14:paraId="48A3F2BA" w14:textId="77777777" w:rsidR="004D2CCE" w:rsidRPr="00832426" w:rsidRDefault="00FB5AD5" w:rsidP="008B03FF">
      <w:pPr>
        <w:numPr>
          <w:ilvl w:val="0"/>
          <w:numId w:val="22"/>
        </w:numPr>
        <w:autoSpaceDE w:val="0"/>
        <w:autoSpaceDN w:val="0"/>
        <w:adjustRightInd w:val="0"/>
        <w:spacing w:after="0"/>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a projektet megvalósító intézmény belső szabályainak megfelelően merült fel</w:t>
      </w:r>
      <w:r w:rsidR="00BB7B48" w:rsidRPr="00832426">
        <w:rPr>
          <w:rFonts w:asciiTheme="minorHAnsi" w:hAnsiTheme="minorHAnsi" w:cstheme="minorHAnsi"/>
          <w:sz w:val="24"/>
          <w:szCs w:val="24"/>
          <w:lang w:val="hu-HU" w:eastAsia="sk-SK"/>
        </w:rPr>
        <w:t>.</w:t>
      </w:r>
    </w:p>
    <w:p w14:paraId="54A39A91" w14:textId="77777777" w:rsidR="004D2CCE" w:rsidRPr="00832426" w:rsidRDefault="004D2CCE" w:rsidP="008B03FF">
      <w:pPr>
        <w:adjustRightInd w:val="0"/>
        <w:ind w:left="257"/>
        <w:rPr>
          <w:rFonts w:asciiTheme="minorHAnsi" w:hAnsiTheme="minorHAnsi" w:cstheme="minorHAnsi"/>
          <w:sz w:val="24"/>
          <w:szCs w:val="24"/>
          <w:lang w:val="hu-HU" w:eastAsia="sk-SK"/>
        </w:rPr>
      </w:pPr>
    </w:p>
    <w:p w14:paraId="236D9414" w14:textId="77777777" w:rsidR="004D2CCE" w:rsidRPr="00832426" w:rsidRDefault="00FB5AD5" w:rsidP="008B03FF">
      <w:pPr>
        <w:adjustRightInd w:val="0"/>
        <w:rPr>
          <w:rFonts w:asciiTheme="minorHAnsi" w:hAnsiTheme="minorHAnsi" w:cstheme="minorHAnsi"/>
          <w:b/>
          <w:bCs/>
          <w:sz w:val="24"/>
          <w:szCs w:val="24"/>
          <w:lang w:val="hu-HU" w:eastAsia="sk-SK"/>
        </w:rPr>
      </w:pPr>
      <w:r w:rsidRPr="00832426">
        <w:rPr>
          <w:rFonts w:asciiTheme="minorHAnsi" w:hAnsiTheme="minorHAnsi" w:cstheme="minorHAnsi"/>
          <w:b/>
          <w:bCs/>
          <w:sz w:val="24"/>
          <w:szCs w:val="24"/>
          <w:lang w:val="hu-HU" w:eastAsia="sk-SK"/>
        </w:rPr>
        <w:t>A </w:t>
      </w:r>
      <w:r w:rsidR="007E3D09" w:rsidRPr="00832426">
        <w:rPr>
          <w:rFonts w:asciiTheme="minorHAnsi" w:hAnsiTheme="minorHAnsi" w:cstheme="minorHAnsi"/>
          <w:b/>
          <w:bCs/>
          <w:sz w:val="24"/>
          <w:szCs w:val="24"/>
          <w:lang w:val="hu-HU" w:eastAsia="sk-SK"/>
        </w:rPr>
        <w:t>K</w:t>
      </w:r>
      <w:r w:rsidR="006E05D5" w:rsidRPr="00832426">
        <w:rPr>
          <w:rFonts w:asciiTheme="minorHAnsi" w:hAnsiTheme="minorHAnsi" w:cstheme="minorHAnsi"/>
          <w:b/>
          <w:bCs/>
          <w:sz w:val="24"/>
          <w:szCs w:val="24"/>
          <w:lang w:val="hu-HU" w:eastAsia="sk-SK"/>
        </w:rPr>
        <w:t xml:space="preserve">ÖLTSÉGEK </w:t>
      </w:r>
      <w:r w:rsidR="007E3D09" w:rsidRPr="00832426">
        <w:rPr>
          <w:rFonts w:asciiTheme="minorHAnsi" w:hAnsiTheme="minorHAnsi" w:cstheme="minorHAnsi"/>
          <w:b/>
          <w:bCs/>
          <w:sz w:val="24"/>
          <w:szCs w:val="24"/>
          <w:lang w:val="hu-HU" w:eastAsia="sk-SK"/>
        </w:rPr>
        <w:t xml:space="preserve">KATEGÓRIÁI </w:t>
      </w:r>
      <w:proofErr w:type="gramStart"/>
      <w:r w:rsidR="007E3D09" w:rsidRPr="00832426">
        <w:rPr>
          <w:rFonts w:asciiTheme="minorHAnsi" w:hAnsiTheme="minorHAnsi" w:cstheme="minorHAnsi"/>
          <w:b/>
          <w:bCs/>
          <w:sz w:val="24"/>
          <w:szCs w:val="24"/>
          <w:lang w:val="hu-HU" w:eastAsia="sk-SK"/>
        </w:rPr>
        <w:t>A</w:t>
      </w:r>
      <w:proofErr w:type="gramEnd"/>
      <w:r w:rsidR="007E3D09" w:rsidRPr="00832426">
        <w:rPr>
          <w:rFonts w:asciiTheme="minorHAnsi" w:hAnsiTheme="minorHAnsi" w:cstheme="minorHAnsi"/>
          <w:b/>
          <w:bCs/>
          <w:sz w:val="24"/>
          <w:szCs w:val="24"/>
          <w:lang w:val="hu-HU" w:eastAsia="sk-SK"/>
        </w:rPr>
        <w:t xml:space="preserve"> PROJEKT KÖLTSÉGVETÉSÉBEN</w:t>
      </w:r>
      <w:r w:rsidRPr="00832426">
        <w:rPr>
          <w:rFonts w:asciiTheme="minorHAnsi" w:hAnsiTheme="minorHAnsi" w:cstheme="minorHAnsi"/>
          <w:b/>
          <w:bCs/>
          <w:sz w:val="24"/>
          <w:szCs w:val="24"/>
          <w:lang w:val="hu-HU" w:eastAsia="sk-SK"/>
        </w:rPr>
        <w:t xml:space="preserve">: </w:t>
      </w:r>
    </w:p>
    <w:p w14:paraId="3DD69038" w14:textId="77777777" w:rsidR="00413B63" w:rsidRPr="00832426" w:rsidRDefault="00413B63" w:rsidP="00EF01FD">
      <w:pPr>
        <w:adjustRightInd w:val="0"/>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A k</w:t>
      </w:r>
      <w:r w:rsidR="006E05D5" w:rsidRPr="00832426">
        <w:rPr>
          <w:rFonts w:asciiTheme="minorHAnsi" w:hAnsiTheme="minorHAnsi" w:cstheme="minorHAnsi"/>
          <w:sz w:val="24"/>
          <w:szCs w:val="24"/>
          <w:lang w:val="hu-HU" w:eastAsia="sk-SK"/>
        </w:rPr>
        <w:t>öltségek</w:t>
      </w:r>
      <w:r w:rsidRPr="00832426">
        <w:rPr>
          <w:rFonts w:asciiTheme="minorHAnsi" w:hAnsiTheme="minorHAnsi" w:cstheme="minorHAnsi"/>
          <w:sz w:val="24"/>
          <w:szCs w:val="24"/>
          <w:lang w:val="hu-HU" w:eastAsia="sk-SK"/>
        </w:rPr>
        <w:t xml:space="preserve"> kategóriái az EU 481/2014 sz. rendelete alapján kerültek meghatározásra. </w:t>
      </w:r>
      <w:r w:rsidR="00167DC0" w:rsidRPr="00832426">
        <w:rPr>
          <w:rFonts w:asciiTheme="minorHAnsi" w:hAnsiTheme="minorHAnsi" w:cstheme="minorHAnsi"/>
          <w:sz w:val="24"/>
          <w:szCs w:val="24"/>
          <w:lang w:val="hu-HU" w:eastAsia="sk-SK"/>
        </w:rPr>
        <w:t xml:space="preserve">A </w:t>
      </w:r>
      <w:proofErr w:type="spellStart"/>
      <w:r w:rsidR="00167DC0" w:rsidRPr="00832426">
        <w:rPr>
          <w:rFonts w:asciiTheme="minorHAnsi" w:hAnsiTheme="minorHAnsi" w:cstheme="minorHAnsi"/>
          <w:sz w:val="24"/>
          <w:szCs w:val="24"/>
          <w:lang w:val="hu-HU" w:eastAsia="sk-SK"/>
        </w:rPr>
        <w:t>KPA-n</w:t>
      </w:r>
      <w:proofErr w:type="spellEnd"/>
      <w:r w:rsidR="00167DC0" w:rsidRPr="00832426">
        <w:rPr>
          <w:rFonts w:asciiTheme="minorHAnsi" w:hAnsiTheme="minorHAnsi" w:cstheme="minorHAnsi"/>
          <w:sz w:val="24"/>
          <w:szCs w:val="24"/>
          <w:lang w:val="hu-HU" w:eastAsia="sk-SK"/>
        </w:rPr>
        <w:t xml:space="preserve"> belül a következő </w:t>
      </w:r>
      <w:r w:rsidR="002B6409" w:rsidRPr="00832426">
        <w:rPr>
          <w:rFonts w:asciiTheme="minorHAnsi" w:hAnsiTheme="minorHAnsi" w:cstheme="minorHAnsi"/>
          <w:sz w:val="24"/>
          <w:szCs w:val="24"/>
          <w:lang w:val="hu-HU" w:eastAsia="sk-SK"/>
        </w:rPr>
        <w:t>kiadások csoportjai</w:t>
      </w:r>
      <w:r w:rsidR="00167DC0" w:rsidRPr="00832426">
        <w:rPr>
          <w:rFonts w:asciiTheme="minorHAnsi" w:hAnsiTheme="minorHAnsi" w:cstheme="minorHAnsi"/>
          <w:sz w:val="24"/>
          <w:szCs w:val="24"/>
          <w:lang w:val="hu-HU" w:eastAsia="sk-SK"/>
        </w:rPr>
        <w:t xml:space="preserve"> támogathatók:</w:t>
      </w:r>
    </w:p>
    <w:p w14:paraId="6B677CB9" w14:textId="77777777" w:rsidR="004D2CCE" w:rsidRPr="00832426" w:rsidRDefault="00FB5AD5" w:rsidP="008B03FF">
      <w:pPr>
        <w:numPr>
          <w:ilvl w:val="0"/>
          <w:numId w:val="23"/>
        </w:numPr>
        <w:autoSpaceDE w:val="0"/>
        <w:autoSpaceDN w:val="0"/>
        <w:adjustRightInd w:val="0"/>
        <w:spacing w:after="0"/>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személy</w:t>
      </w:r>
      <w:r w:rsidR="006E05D5" w:rsidRPr="00832426">
        <w:rPr>
          <w:rFonts w:asciiTheme="minorHAnsi" w:hAnsiTheme="minorHAnsi" w:cstheme="minorHAnsi"/>
          <w:sz w:val="24"/>
          <w:szCs w:val="24"/>
          <w:lang w:val="hu-HU" w:eastAsia="sk-SK"/>
        </w:rPr>
        <w:t>i költségek</w:t>
      </w:r>
      <w:r w:rsidR="004D2CCE" w:rsidRPr="00832426">
        <w:rPr>
          <w:rFonts w:asciiTheme="minorHAnsi" w:hAnsiTheme="minorHAnsi" w:cstheme="minorHAnsi"/>
          <w:sz w:val="24"/>
          <w:szCs w:val="24"/>
          <w:lang w:val="hu-HU" w:eastAsia="sk-SK"/>
        </w:rPr>
        <w:t>,</w:t>
      </w:r>
    </w:p>
    <w:p w14:paraId="7C28B0E0" w14:textId="77777777" w:rsidR="00D96982" w:rsidRPr="00832426" w:rsidRDefault="00D96982" w:rsidP="008B03FF">
      <w:pPr>
        <w:numPr>
          <w:ilvl w:val="0"/>
          <w:numId w:val="23"/>
        </w:numPr>
        <w:autoSpaceDE w:val="0"/>
        <w:autoSpaceDN w:val="0"/>
        <w:adjustRightInd w:val="0"/>
        <w:spacing w:after="0"/>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lastRenderedPageBreak/>
        <w:t>irodai és adminisztratív költségek</w:t>
      </w:r>
      <w:r w:rsidR="00F92A6F" w:rsidRPr="00832426">
        <w:rPr>
          <w:rFonts w:asciiTheme="minorHAnsi" w:hAnsiTheme="minorHAnsi" w:cstheme="minorHAnsi"/>
          <w:sz w:val="24"/>
          <w:szCs w:val="24"/>
          <w:lang w:val="hu-HU" w:eastAsia="sk-SK"/>
        </w:rPr>
        <w:t>,</w:t>
      </w:r>
    </w:p>
    <w:p w14:paraId="40168254" w14:textId="77777777" w:rsidR="004D2CCE" w:rsidRPr="00832426" w:rsidRDefault="00FB5AD5" w:rsidP="008B03FF">
      <w:pPr>
        <w:numPr>
          <w:ilvl w:val="0"/>
          <w:numId w:val="23"/>
        </w:numPr>
        <w:autoSpaceDE w:val="0"/>
        <w:autoSpaceDN w:val="0"/>
        <w:adjustRightInd w:val="0"/>
        <w:spacing w:after="0"/>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utazási</w:t>
      </w:r>
      <w:r w:rsidR="002B6409" w:rsidRPr="00832426">
        <w:rPr>
          <w:rFonts w:asciiTheme="minorHAnsi" w:hAnsiTheme="minorHAnsi" w:cstheme="minorHAnsi"/>
          <w:sz w:val="24"/>
          <w:szCs w:val="24"/>
          <w:lang w:val="hu-HU" w:eastAsia="sk-SK"/>
        </w:rPr>
        <w:t>-</w:t>
      </w:r>
      <w:r w:rsidRPr="00832426">
        <w:rPr>
          <w:rFonts w:asciiTheme="minorHAnsi" w:hAnsiTheme="minorHAnsi" w:cstheme="minorHAnsi"/>
          <w:sz w:val="24"/>
          <w:szCs w:val="24"/>
          <w:lang w:val="hu-HU" w:eastAsia="sk-SK"/>
        </w:rPr>
        <w:t xml:space="preserve"> és szállásköltségek</w:t>
      </w:r>
      <w:r w:rsidR="004D2CCE" w:rsidRPr="00832426">
        <w:rPr>
          <w:rFonts w:asciiTheme="minorHAnsi" w:hAnsiTheme="minorHAnsi" w:cstheme="minorHAnsi"/>
          <w:sz w:val="24"/>
          <w:szCs w:val="24"/>
          <w:lang w:val="hu-HU" w:eastAsia="sk-SK"/>
        </w:rPr>
        <w:t>,</w:t>
      </w:r>
    </w:p>
    <w:p w14:paraId="3A929B38" w14:textId="77777777" w:rsidR="004D2CCE" w:rsidRPr="00832426" w:rsidRDefault="00FB5AD5" w:rsidP="008B03FF">
      <w:pPr>
        <w:numPr>
          <w:ilvl w:val="0"/>
          <w:numId w:val="23"/>
        </w:numPr>
        <w:autoSpaceDE w:val="0"/>
        <w:autoSpaceDN w:val="0"/>
        <w:adjustRightInd w:val="0"/>
        <w:spacing w:after="0"/>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külső szakértők és </w:t>
      </w:r>
      <w:r w:rsidR="006E05D5" w:rsidRPr="00832426">
        <w:rPr>
          <w:rFonts w:asciiTheme="minorHAnsi" w:hAnsiTheme="minorHAnsi" w:cstheme="minorHAnsi"/>
          <w:sz w:val="24"/>
          <w:szCs w:val="24"/>
          <w:lang w:val="hu-HU" w:eastAsia="sk-SK"/>
        </w:rPr>
        <w:t>s</w:t>
      </w:r>
      <w:r w:rsidRPr="00832426">
        <w:rPr>
          <w:rFonts w:asciiTheme="minorHAnsi" w:hAnsiTheme="minorHAnsi" w:cstheme="minorHAnsi"/>
          <w:sz w:val="24"/>
          <w:szCs w:val="24"/>
          <w:lang w:val="hu-HU" w:eastAsia="sk-SK"/>
        </w:rPr>
        <w:t xml:space="preserve">zolgáltatások </w:t>
      </w:r>
      <w:r w:rsidR="006E05D5" w:rsidRPr="00832426">
        <w:rPr>
          <w:rFonts w:asciiTheme="minorHAnsi" w:hAnsiTheme="minorHAnsi" w:cstheme="minorHAnsi"/>
          <w:sz w:val="24"/>
          <w:szCs w:val="24"/>
          <w:lang w:val="hu-HU" w:eastAsia="sk-SK"/>
        </w:rPr>
        <w:t>költségei</w:t>
      </w:r>
      <w:r w:rsidR="004D2CCE" w:rsidRPr="00832426">
        <w:rPr>
          <w:rFonts w:asciiTheme="minorHAnsi" w:hAnsiTheme="minorHAnsi" w:cstheme="minorHAnsi"/>
          <w:sz w:val="24"/>
          <w:szCs w:val="24"/>
          <w:lang w:val="hu-HU" w:eastAsia="sk-SK"/>
        </w:rPr>
        <w:t>,</w:t>
      </w:r>
    </w:p>
    <w:p w14:paraId="255990DB" w14:textId="77777777" w:rsidR="004D2CCE" w:rsidRPr="00832426" w:rsidRDefault="006E05D5" w:rsidP="008B03FF">
      <w:pPr>
        <w:numPr>
          <w:ilvl w:val="0"/>
          <w:numId w:val="23"/>
        </w:numPr>
        <w:autoSpaceDE w:val="0"/>
        <w:autoSpaceDN w:val="0"/>
        <w:adjustRightInd w:val="0"/>
        <w:spacing w:after="0"/>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eszközök költségei</w:t>
      </w:r>
      <w:r w:rsidR="004D2CCE" w:rsidRPr="00832426">
        <w:rPr>
          <w:rFonts w:asciiTheme="minorHAnsi" w:hAnsiTheme="minorHAnsi" w:cstheme="minorHAnsi"/>
          <w:sz w:val="24"/>
          <w:szCs w:val="24"/>
          <w:lang w:val="hu-HU" w:eastAsia="sk-SK"/>
        </w:rPr>
        <w:t>,</w:t>
      </w:r>
    </w:p>
    <w:p w14:paraId="7816EF68" w14:textId="77777777" w:rsidR="004D2CCE" w:rsidRPr="00832426" w:rsidRDefault="009E0D15" w:rsidP="008B03FF">
      <w:pPr>
        <w:numPr>
          <w:ilvl w:val="0"/>
          <w:numId w:val="23"/>
        </w:numPr>
        <w:autoSpaceDE w:val="0"/>
        <w:autoSpaceDN w:val="0"/>
        <w:adjustRightInd w:val="0"/>
        <w:spacing w:after="0"/>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infrastruktúra és építési munkák költségei</w:t>
      </w:r>
      <w:r w:rsidR="00D96982" w:rsidRPr="00832426">
        <w:rPr>
          <w:rFonts w:asciiTheme="minorHAnsi" w:hAnsiTheme="minorHAnsi" w:cstheme="minorHAnsi"/>
          <w:sz w:val="24"/>
          <w:szCs w:val="24"/>
          <w:lang w:val="hu-HU" w:eastAsia="sk-SK"/>
        </w:rPr>
        <w:t>.</w:t>
      </w:r>
    </w:p>
    <w:p w14:paraId="22EB5E6C" w14:textId="77777777" w:rsidR="004D2CCE" w:rsidRPr="00832426" w:rsidRDefault="004D2CCE" w:rsidP="008B03FF">
      <w:pPr>
        <w:adjustRightInd w:val="0"/>
        <w:rPr>
          <w:rFonts w:asciiTheme="minorHAnsi" w:hAnsiTheme="minorHAnsi" w:cstheme="minorHAnsi"/>
          <w:sz w:val="24"/>
          <w:szCs w:val="24"/>
          <w:lang w:val="hu-HU" w:eastAsia="sk-SK"/>
        </w:rPr>
      </w:pPr>
    </w:p>
    <w:p w14:paraId="3A920F9B" w14:textId="77777777" w:rsidR="002E0F8B" w:rsidRPr="00832426" w:rsidRDefault="0088502B" w:rsidP="008B03FF">
      <w:pPr>
        <w:adjustRightInd w:val="0"/>
        <w:jc w:val="both"/>
        <w:rPr>
          <w:rFonts w:asciiTheme="minorHAnsi" w:hAnsiTheme="minorHAnsi" w:cstheme="minorHAnsi"/>
          <w:sz w:val="24"/>
          <w:szCs w:val="24"/>
          <w:lang w:val="hu-HU" w:eastAsia="sk-SK"/>
        </w:rPr>
      </w:pPr>
      <w:r w:rsidRPr="00832426">
        <w:rPr>
          <w:rFonts w:asciiTheme="minorHAnsi" w:hAnsiTheme="minorHAnsi" w:cstheme="minorHAnsi"/>
          <w:bCs/>
          <w:sz w:val="24"/>
          <w:szCs w:val="24"/>
          <w:lang w:val="hu-HU" w:eastAsia="sk-SK"/>
        </w:rPr>
        <w:t>A költségvetés összeállításának keretén belül a pályázó/</w:t>
      </w:r>
      <w:r w:rsidR="00D4473E" w:rsidRPr="00832426">
        <w:rPr>
          <w:rFonts w:asciiTheme="minorHAnsi" w:hAnsiTheme="minorHAnsi" w:cstheme="minorHAnsi"/>
          <w:bCs/>
          <w:sz w:val="24"/>
          <w:szCs w:val="24"/>
          <w:lang w:val="hu-HU" w:eastAsia="sk-SK"/>
        </w:rPr>
        <w:t xml:space="preserve"> </w:t>
      </w:r>
      <w:r w:rsidRPr="00832426">
        <w:rPr>
          <w:rFonts w:asciiTheme="minorHAnsi" w:hAnsiTheme="minorHAnsi" w:cstheme="minorHAnsi"/>
          <w:bCs/>
          <w:sz w:val="24"/>
          <w:szCs w:val="24"/>
          <w:lang w:val="hu-HU" w:eastAsia="sk-SK"/>
        </w:rPr>
        <w:t>projektpartner köteles a PH iránti kérelem mellékleteként benyújtani a </w:t>
      </w:r>
      <w:r w:rsidR="00B30F77" w:rsidRPr="00832426">
        <w:rPr>
          <w:rFonts w:asciiTheme="minorHAnsi" w:hAnsiTheme="minorHAnsi" w:cstheme="minorHAnsi"/>
          <w:bCs/>
          <w:sz w:val="24"/>
          <w:szCs w:val="24"/>
          <w:lang w:val="hu-HU" w:eastAsia="sk-SK"/>
        </w:rPr>
        <w:t>„</w:t>
      </w:r>
      <w:r w:rsidRPr="00832426">
        <w:rPr>
          <w:rFonts w:asciiTheme="minorHAnsi" w:hAnsiTheme="minorHAnsi" w:cstheme="minorHAnsi"/>
          <w:b/>
          <w:bCs/>
          <w:sz w:val="24"/>
          <w:szCs w:val="24"/>
          <w:lang w:val="hu-HU" w:eastAsia="sk-SK"/>
        </w:rPr>
        <w:t>Költségvetés indoklása</w:t>
      </w:r>
      <w:r w:rsidR="00B30F77" w:rsidRPr="00832426">
        <w:rPr>
          <w:rFonts w:asciiTheme="minorHAnsi" w:hAnsiTheme="minorHAnsi" w:cstheme="minorHAnsi"/>
          <w:b/>
          <w:bCs/>
          <w:sz w:val="24"/>
          <w:szCs w:val="24"/>
          <w:lang w:val="hu-HU" w:eastAsia="sk-SK"/>
        </w:rPr>
        <w:t>”</w:t>
      </w:r>
      <w:r w:rsidRPr="00832426">
        <w:rPr>
          <w:rFonts w:asciiTheme="minorHAnsi" w:hAnsiTheme="minorHAnsi" w:cstheme="minorHAnsi"/>
          <w:bCs/>
          <w:sz w:val="24"/>
          <w:szCs w:val="24"/>
          <w:lang w:val="hu-HU" w:eastAsia="sk-SK"/>
        </w:rPr>
        <w:t xml:space="preserve"> c. táblázatot. A költségvetés és a hozzá tartozó indoklás meghatározásánál a pályázó/</w:t>
      </w:r>
      <w:r w:rsidR="00B30F77" w:rsidRPr="00832426">
        <w:rPr>
          <w:rFonts w:asciiTheme="minorHAnsi" w:hAnsiTheme="minorHAnsi" w:cstheme="minorHAnsi"/>
          <w:bCs/>
          <w:sz w:val="24"/>
          <w:szCs w:val="24"/>
          <w:lang w:val="hu-HU" w:eastAsia="sk-SK"/>
        </w:rPr>
        <w:t xml:space="preserve"> </w:t>
      </w:r>
      <w:r w:rsidRPr="00832426">
        <w:rPr>
          <w:rFonts w:asciiTheme="minorHAnsi" w:hAnsiTheme="minorHAnsi" w:cstheme="minorHAnsi"/>
          <w:bCs/>
          <w:sz w:val="24"/>
          <w:szCs w:val="24"/>
          <w:lang w:val="hu-HU" w:eastAsia="sk-SK"/>
        </w:rPr>
        <w:t>projektpartner köteles kidolgozni egy speciális táblázatot, amely összefoglalja a tervezett alvállalkozói beszállítások összességét. A piackutatás alapján a pályázónak/</w:t>
      </w:r>
      <w:r w:rsidR="00B30F77" w:rsidRPr="00832426">
        <w:rPr>
          <w:rFonts w:asciiTheme="minorHAnsi" w:hAnsiTheme="minorHAnsi" w:cstheme="minorHAnsi"/>
          <w:bCs/>
          <w:sz w:val="24"/>
          <w:szCs w:val="24"/>
          <w:lang w:val="hu-HU" w:eastAsia="sk-SK"/>
        </w:rPr>
        <w:t xml:space="preserve"> </w:t>
      </w:r>
      <w:r w:rsidRPr="00832426">
        <w:rPr>
          <w:rFonts w:asciiTheme="minorHAnsi" w:hAnsiTheme="minorHAnsi" w:cstheme="minorHAnsi"/>
          <w:bCs/>
          <w:sz w:val="24"/>
          <w:szCs w:val="24"/>
          <w:lang w:val="hu-HU" w:eastAsia="sk-SK"/>
        </w:rPr>
        <w:t xml:space="preserve">projektpartnernek minden egyes alvállalkozói beszállításnál fel kell tüntetnie a szállító nevét és székhelyét, a műszaki </w:t>
      </w:r>
      <w:r w:rsidR="006E05D5" w:rsidRPr="00832426">
        <w:rPr>
          <w:rFonts w:asciiTheme="minorHAnsi" w:hAnsiTheme="minorHAnsi" w:cstheme="minorHAnsi"/>
          <w:bCs/>
          <w:sz w:val="24"/>
          <w:szCs w:val="24"/>
          <w:lang w:val="hu-HU" w:eastAsia="sk-SK"/>
        </w:rPr>
        <w:t>leírást</w:t>
      </w:r>
      <w:r w:rsidRPr="00832426">
        <w:rPr>
          <w:rFonts w:asciiTheme="minorHAnsi" w:hAnsiTheme="minorHAnsi" w:cstheme="minorHAnsi"/>
          <w:bCs/>
          <w:sz w:val="24"/>
          <w:szCs w:val="24"/>
          <w:lang w:val="hu-HU" w:eastAsia="sk-SK"/>
        </w:rPr>
        <w:t>, a kommunikációs eszközt, az egységárat, a mennyiséget és a végleges árat. A projekt költségvetés</w:t>
      </w:r>
      <w:r w:rsidR="00B30F77" w:rsidRPr="00832426">
        <w:rPr>
          <w:rFonts w:asciiTheme="minorHAnsi" w:hAnsiTheme="minorHAnsi" w:cstheme="minorHAnsi"/>
          <w:bCs/>
          <w:sz w:val="24"/>
          <w:szCs w:val="24"/>
          <w:lang w:val="hu-HU" w:eastAsia="sk-SK"/>
        </w:rPr>
        <w:t>é</w:t>
      </w:r>
      <w:r w:rsidRPr="00832426">
        <w:rPr>
          <w:rFonts w:asciiTheme="minorHAnsi" w:hAnsiTheme="minorHAnsi" w:cstheme="minorHAnsi"/>
          <w:bCs/>
          <w:sz w:val="24"/>
          <w:szCs w:val="24"/>
          <w:lang w:val="hu-HU" w:eastAsia="sk-SK"/>
        </w:rPr>
        <w:t>ben megadott ár lehetőség szerint három ár</w:t>
      </w:r>
      <w:r w:rsidR="006E05D5" w:rsidRPr="00832426">
        <w:rPr>
          <w:rFonts w:asciiTheme="minorHAnsi" w:hAnsiTheme="minorHAnsi" w:cstheme="minorHAnsi"/>
          <w:bCs/>
          <w:sz w:val="24"/>
          <w:szCs w:val="24"/>
          <w:lang w:val="hu-HU" w:eastAsia="sk-SK"/>
        </w:rPr>
        <w:t>ajánlat</w:t>
      </w:r>
      <w:r w:rsidRPr="00832426">
        <w:rPr>
          <w:rFonts w:asciiTheme="minorHAnsi" w:hAnsiTheme="minorHAnsi" w:cstheme="minorHAnsi"/>
          <w:bCs/>
          <w:sz w:val="24"/>
          <w:szCs w:val="24"/>
          <w:lang w:val="hu-HU" w:eastAsia="sk-SK"/>
        </w:rPr>
        <w:t xml:space="preserve"> átlagábó</w:t>
      </w:r>
      <w:r w:rsidR="006E05D5" w:rsidRPr="00832426">
        <w:rPr>
          <w:rFonts w:asciiTheme="minorHAnsi" w:hAnsiTheme="minorHAnsi" w:cstheme="minorHAnsi"/>
          <w:bCs/>
          <w:sz w:val="24"/>
          <w:szCs w:val="24"/>
          <w:lang w:val="hu-HU" w:eastAsia="sk-SK"/>
        </w:rPr>
        <w:t>l</w:t>
      </w:r>
      <w:r w:rsidRPr="00832426">
        <w:rPr>
          <w:rFonts w:asciiTheme="minorHAnsi" w:hAnsiTheme="minorHAnsi" w:cstheme="minorHAnsi"/>
          <w:bCs/>
          <w:sz w:val="24"/>
          <w:szCs w:val="24"/>
          <w:lang w:val="hu-HU" w:eastAsia="sk-SK"/>
        </w:rPr>
        <w:t xml:space="preserve"> kerü</w:t>
      </w:r>
      <w:r w:rsidR="006E05D5" w:rsidRPr="00832426">
        <w:rPr>
          <w:rFonts w:asciiTheme="minorHAnsi" w:hAnsiTheme="minorHAnsi" w:cstheme="minorHAnsi"/>
          <w:bCs/>
          <w:sz w:val="24"/>
          <w:szCs w:val="24"/>
          <w:lang w:val="hu-HU" w:eastAsia="sk-SK"/>
        </w:rPr>
        <w:t>l</w:t>
      </w:r>
      <w:r w:rsidRPr="00832426">
        <w:rPr>
          <w:rFonts w:asciiTheme="minorHAnsi" w:hAnsiTheme="minorHAnsi" w:cstheme="minorHAnsi"/>
          <w:bCs/>
          <w:sz w:val="24"/>
          <w:szCs w:val="24"/>
          <w:lang w:val="hu-HU" w:eastAsia="sk-SK"/>
        </w:rPr>
        <w:t xml:space="preserve"> megállapításra. </w:t>
      </w:r>
    </w:p>
    <w:p w14:paraId="106D73E5" w14:textId="77777777" w:rsidR="006E05D5" w:rsidRPr="00832426" w:rsidRDefault="006E05D5" w:rsidP="008B03FF">
      <w:pPr>
        <w:adjustRightInd w:val="0"/>
        <w:jc w:val="both"/>
        <w:rPr>
          <w:rFonts w:asciiTheme="minorHAnsi" w:hAnsiTheme="minorHAnsi" w:cstheme="minorHAnsi"/>
          <w:sz w:val="24"/>
          <w:szCs w:val="24"/>
          <w:lang w:val="hu-HU" w:eastAsia="sk-SK"/>
        </w:rPr>
      </w:pPr>
    </w:p>
    <w:p w14:paraId="5203CFB6" w14:textId="77777777" w:rsidR="004D2CCE" w:rsidRPr="00832426" w:rsidRDefault="00FB5AD5" w:rsidP="008B03FF">
      <w:pPr>
        <w:adjustRightInd w:val="0"/>
        <w:rPr>
          <w:rFonts w:asciiTheme="minorHAnsi" w:hAnsiTheme="minorHAnsi" w:cstheme="minorHAnsi"/>
          <w:b/>
          <w:bCs/>
          <w:sz w:val="24"/>
          <w:szCs w:val="24"/>
          <w:lang w:val="hu-HU" w:eastAsia="sk-SK"/>
        </w:rPr>
      </w:pPr>
      <w:r w:rsidRPr="00832426">
        <w:rPr>
          <w:rFonts w:asciiTheme="minorHAnsi" w:hAnsiTheme="minorHAnsi" w:cstheme="minorHAnsi"/>
          <w:b/>
          <w:bCs/>
          <w:sz w:val="24"/>
          <w:szCs w:val="24"/>
          <w:lang w:val="hu-HU" w:eastAsia="sk-SK"/>
        </w:rPr>
        <w:t>K</w:t>
      </w:r>
      <w:r w:rsidR="002E0F8B" w:rsidRPr="00832426">
        <w:rPr>
          <w:rFonts w:asciiTheme="minorHAnsi" w:hAnsiTheme="minorHAnsi" w:cstheme="minorHAnsi"/>
          <w:b/>
          <w:bCs/>
          <w:sz w:val="24"/>
          <w:szCs w:val="24"/>
          <w:lang w:val="hu-HU" w:eastAsia="sk-SK"/>
        </w:rPr>
        <w:t xml:space="preserve">ÖZVETETT </w:t>
      </w:r>
      <w:proofErr w:type="gramStart"/>
      <w:r w:rsidR="002E0F8B" w:rsidRPr="00832426">
        <w:rPr>
          <w:rFonts w:asciiTheme="minorHAnsi" w:hAnsiTheme="minorHAnsi" w:cstheme="minorHAnsi"/>
          <w:b/>
          <w:bCs/>
          <w:sz w:val="24"/>
          <w:szCs w:val="24"/>
          <w:lang w:val="hu-HU" w:eastAsia="sk-SK"/>
        </w:rPr>
        <w:t>ÉS</w:t>
      </w:r>
      <w:proofErr w:type="gramEnd"/>
      <w:r w:rsidR="002E0F8B" w:rsidRPr="00832426">
        <w:rPr>
          <w:rFonts w:asciiTheme="minorHAnsi" w:hAnsiTheme="minorHAnsi" w:cstheme="minorHAnsi"/>
          <w:b/>
          <w:bCs/>
          <w:sz w:val="24"/>
          <w:szCs w:val="24"/>
          <w:lang w:val="hu-HU" w:eastAsia="sk-SK"/>
        </w:rPr>
        <w:t xml:space="preserve"> KÖZVETLEN KIADÁSOK </w:t>
      </w:r>
      <w:r w:rsidRPr="00832426">
        <w:rPr>
          <w:rFonts w:asciiTheme="minorHAnsi" w:hAnsiTheme="minorHAnsi" w:cstheme="minorHAnsi"/>
          <w:b/>
          <w:bCs/>
          <w:sz w:val="24"/>
          <w:szCs w:val="24"/>
          <w:lang w:val="hu-HU" w:eastAsia="sk-SK"/>
        </w:rPr>
        <w:t xml:space="preserve"> </w:t>
      </w:r>
    </w:p>
    <w:p w14:paraId="774469CE" w14:textId="77777777" w:rsidR="004D2CCE" w:rsidRPr="00832426" w:rsidRDefault="00FB5AD5" w:rsidP="00EF01FD">
      <w:pPr>
        <w:adjustRightInd w:val="0"/>
        <w:jc w:val="both"/>
        <w:rPr>
          <w:rFonts w:asciiTheme="minorHAnsi" w:hAnsiTheme="minorHAnsi" w:cstheme="minorHAnsi"/>
          <w:sz w:val="24"/>
          <w:szCs w:val="24"/>
          <w:lang w:val="hu-HU" w:eastAsia="sk-SK"/>
        </w:rPr>
      </w:pPr>
      <w:r w:rsidRPr="00832426">
        <w:rPr>
          <w:rFonts w:asciiTheme="minorHAnsi" w:hAnsiTheme="minorHAnsi" w:cstheme="minorHAnsi"/>
          <w:b/>
          <w:bCs/>
          <w:sz w:val="24"/>
          <w:szCs w:val="24"/>
          <w:lang w:val="hu-HU" w:eastAsia="sk-SK"/>
        </w:rPr>
        <w:t xml:space="preserve">Közvetett kiadások </w:t>
      </w:r>
      <w:r w:rsidRPr="00832426">
        <w:rPr>
          <w:rFonts w:asciiTheme="minorHAnsi" w:hAnsiTheme="minorHAnsi" w:cstheme="minorHAnsi"/>
          <w:sz w:val="24"/>
          <w:szCs w:val="24"/>
          <w:lang w:val="hu-HU" w:eastAsia="sk-SK"/>
        </w:rPr>
        <w:t xml:space="preserve">azok, amelyek ugyan feltétlenül szükségesek a projekt megvalósításához, mégsem </w:t>
      </w:r>
      <w:r w:rsidR="006E05D5" w:rsidRPr="00832426">
        <w:rPr>
          <w:rFonts w:asciiTheme="minorHAnsi" w:hAnsiTheme="minorHAnsi" w:cstheme="minorHAnsi"/>
          <w:sz w:val="24"/>
          <w:szCs w:val="24"/>
          <w:lang w:val="hu-HU" w:eastAsia="sk-SK"/>
        </w:rPr>
        <w:t>érintik</w:t>
      </w:r>
      <w:r w:rsidRPr="00832426">
        <w:rPr>
          <w:rFonts w:asciiTheme="minorHAnsi" w:hAnsiTheme="minorHAnsi" w:cstheme="minorHAnsi"/>
          <w:sz w:val="24"/>
          <w:szCs w:val="24"/>
          <w:lang w:val="hu-HU" w:eastAsia="sk-SK"/>
        </w:rPr>
        <w:t xml:space="preserve"> a projekt fő tárgyá</w:t>
      </w:r>
      <w:r w:rsidR="006E05D5" w:rsidRPr="00832426">
        <w:rPr>
          <w:rFonts w:asciiTheme="minorHAnsi" w:hAnsiTheme="minorHAnsi" w:cstheme="minorHAnsi"/>
          <w:sz w:val="24"/>
          <w:szCs w:val="24"/>
          <w:lang w:val="hu-HU" w:eastAsia="sk-SK"/>
        </w:rPr>
        <w:t>t</w:t>
      </w:r>
      <w:r w:rsidRPr="00832426">
        <w:rPr>
          <w:rFonts w:asciiTheme="minorHAnsi" w:hAnsiTheme="minorHAnsi" w:cstheme="minorHAnsi"/>
          <w:sz w:val="24"/>
          <w:szCs w:val="24"/>
          <w:lang w:val="hu-HU" w:eastAsia="sk-SK"/>
        </w:rPr>
        <w:t>.</w:t>
      </w:r>
      <w:r w:rsidR="006E05D5" w:rsidRPr="00832426">
        <w:rPr>
          <w:rFonts w:asciiTheme="minorHAnsi" w:hAnsiTheme="minorHAnsi" w:cstheme="minorHAnsi"/>
          <w:sz w:val="24"/>
          <w:szCs w:val="24"/>
          <w:lang w:val="hu-HU" w:eastAsia="sk-SK"/>
        </w:rPr>
        <w:t xml:space="preserve"> </w:t>
      </w:r>
      <w:r w:rsidR="006E05D5" w:rsidRPr="00832426">
        <w:rPr>
          <w:rFonts w:asciiTheme="minorHAnsi" w:hAnsiTheme="minorHAnsi" w:cstheme="minorHAnsi"/>
          <w:bCs/>
          <w:sz w:val="24"/>
          <w:szCs w:val="24"/>
          <w:lang w:val="hu-HU" w:eastAsia="sk-SK"/>
        </w:rPr>
        <w:t>A projekteken belül csak az irodai és adminisztrációs kiadások tartoznak a közvetett kiadásokhoz.</w:t>
      </w:r>
      <w:r w:rsidRPr="00832426">
        <w:rPr>
          <w:rFonts w:asciiTheme="minorHAnsi" w:hAnsiTheme="minorHAnsi" w:cstheme="minorHAnsi"/>
          <w:sz w:val="24"/>
          <w:szCs w:val="24"/>
          <w:lang w:val="hu-HU" w:eastAsia="sk-SK"/>
        </w:rPr>
        <w:t xml:space="preserve"> </w:t>
      </w:r>
    </w:p>
    <w:p w14:paraId="169C0B3C" w14:textId="77777777" w:rsidR="004D2CCE" w:rsidRPr="00832426" w:rsidRDefault="006E05D5" w:rsidP="00EF01FD">
      <w:pPr>
        <w:adjustRightInd w:val="0"/>
        <w:jc w:val="both"/>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A feladatok megvalósítása során </w:t>
      </w:r>
      <w:r w:rsidRPr="00832426">
        <w:rPr>
          <w:rFonts w:asciiTheme="minorHAnsi" w:hAnsiTheme="minorHAnsi" w:cstheme="minorHAnsi"/>
          <w:b/>
          <w:sz w:val="24"/>
          <w:szCs w:val="24"/>
          <w:lang w:val="hu-HU" w:eastAsia="sk-SK"/>
        </w:rPr>
        <w:t>közvetlenül</w:t>
      </w:r>
      <w:r w:rsidRPr="00832426">
        <w:rPr>
          <w:rFonts w:asciiTheme="minorHAnsi" w:hAnsiTheme="minorHAnsi" w:cstheme="minorHAnsi"/>
          <w:sz w:val="24"/>
          <w:szCs w:val="24"/>
          <w:lang w:val="hu-HU" w:eastAsia="sk-SK"/>
        </w:rPr>
        <w:t xml:space="preserve"> felmerülő </w:t>
      </w:r>
      <w:r w:rsidRPr="00832426">
        <w:rPr>
          <w:rFonts w:asciiTheme="minorHAnsi" w:hAnsiTheme="minorHAnsi" w:cstheme="minorHAnsi"/>
          <w:b/>
          <w:sz w:val="24"/>
          <w:szCs w:val="24"/>
          <w:lang w:val="hu-HU" w:eastAsia="sk-SK"/>
        </w:rPr>
        <w:t>költségekhez</w:t>
      </w:r>
      <w:r w:rsidRPr="00832426">
        <w:rPr>
          <w:rFonts w:asciiTheme="minorHAnsi" w:hAnsiTheme="minorHAnsi" w:cstheme="minorHAnsi"/>
          <w:sz w:val="24"/>
          <w:szCs w:val="24"/>
          <w:lang w:val="hu-HU" w:eastAsia="sk-SK"/>
        </w:rPr>
        <w:t xml:space="preserve"> tartoznak a következők: személyi </w:t>
      </w:r>
      <w:r w:rsidR="0078352C" w:rsidRPr="00832426">
        <w:rPr>
          <w:rFonts w:asciiTheme="minorHAnsi" w:hAnsiTheme="minorHAnsi" w:cstheme="minorHAnsi"/>
          <w:sz w:val="24"/>
          <w:szCs w:val="24"/>
          <w:lang w:val="hu-HU" w:eastAsia="sk-SK"/>
        </w:rPr>
        <w:t>kiadások;</w:t>
      </w:r>
      <w:r w:rsidRPr="00832426">
        <w:rPr>
          <w:rFonts w:asciiTheme="minorHAnsi" w:hAnsiTheme="minorHAnsi" w:cstheme="minorHAnsi"/>
          <w:sz w:val="24"/>
          <w:szCs w:val="24"/>
          <w:lang w:val="hu-HU" w:eastAsia="sk-SK"/>
        </w:rPr>
        <w:t xml:space="preserve"> </w:t>
      </w:r>
      <w:r w:rsidR="000B16FE" w:rsidRPr="00832426">
        <w:rPr>
          <w:rFonts w:asciiTheme="minorHAnsi" w:hAnsiTheme="minorHAnsi" w:cstheme="minorHAnsi"/>
          <w:sz w:val="24"/>
          <w:szCs w:val="24"/>
          <w:lang w:val="hu-HU" w:eastAsia="sk-SK"/>
        </w:rPr>
        <w:t xml:space="preserve">szállás-és </w:t>
      </w:r>
      <w:r w:rsidRPr="00832426">
        <w:rPr>
          <w:rFonts w:asciiTheme="minorHAnsi" w:hAnsiTheme="minorHAnsi" w:cstheme="minorHAnsi"/>
          <w:sz w:val="24"/>
          <w:szCs w:val="24"/>
          <w:lang w:val="hu-HU" w:eastAsia="sk-SK"/>
        </w:rPr>
        <w:t>utazási költségek</w:t>
      </w:r>
      <w:r w:rsidR="0078352C" w:rsidRPr="00832426">
        <w:rPr>
          <w:rFonts w:asciiTheme="minorHAnsi" w:hAnsiTheme="minorHAnsi" w:cstheme="minorHAnsi"/>
          <w:sz w:val="24"/>
          <w:szCs w:val="24"/>
          <w:lang w:val="hu-HU" w:eastAsia="sk-SK"/>
        </w:rPr>
        <w:t>;</w:t>
      </w:r>
      <w:r w:rsidRPr="00832426">
        <w:rPr>
          <w:rFonts w:asciiTheme="minorHAnsi" w:hAnsiTheme="minorHAnsi" w:cstheme="minorHAnsi"/>
          <w:sz w:val="24"/>
          <w:szCs w:val="24"/>
          <w:lang w:val="hu-HU" w:eastAsia="sk-SK"/>
        </w:rPr>
        <w:t xml:space="preserve"> </w:t>
      </w:r>
      <w:r w:rsidR="0060002B" w:rsidRPr="00832426">
        <w:rPr>
          <w:rFonts w:asciiTheme="minorHAnsi" w:hAnsiTheme="minorHAnsi" w:cstheme="minorHAnsi"/>
          <w:sz w:val="24"/>
          <w:szCs w:val="24"/>
          <w:lang w:val="hu-HU" w:eastAsia="sk-SK"/>
        </w:rPr>
        <w:t xml:space="preserve">külső szakértők és szolgáltatások </w:t>
      </w:r>
      <w:r w:rsidR="0078352C" w:rsidRPr="00832426">
        <w:rPr>
          <w:rFonts w:asciiTheme="minorHAnsi" w:hAnsiTheme="minorHAnsi" w:cstheme="minorHAnsi"/>
          <w:sz w:val="24"/>
          <w:szCs w:val="24"/>
          <w:lang w:val="hu-HU" w:eastAsia="sk-SK"/>
        </w:rPr>
        <w:t>ráfordításai;</w:t>
      </w:r>
      <w:r w:rsidR="0060002B" w:rsidRPr="00832426">
        <w:rPr>
          <w:rFonts w:asciiTheme="minorHAnsi" w:hAnsiTheme="minorHAnsi" w:cstheme="minorHAnsi"/>
          <w:sz w:val="24"/>
          <w:szCs w:val="24"/>
          <w:lang w:val="hu-HU" w:eastAsia="sk-SK"/>
        </w:rPr>
        <w:t xml:space="preserve"> eszközök, </w:t>
      </w:r>
      <w:r w:rsidR="009E0D15" w:rsidRPr="00832426">
        <w:rPr>
          <w:rFonts w:asciiTheme="minorHAnsi" w:hAnsiTheme="minorHAnsi" w:cstheme="minorHAnsi"/>
          <w:sz w:val="24"/>
          <w:szCs w:val="24"/>
          <w:lang w:val="hu-HU" w:eastAsia="sk-SK"/>
        </w:rPr>
        <w:t>infrastruktúra és építési munkák költségei</w:t>
      </w:r>
      <w:r w:rsidR="0060002B" w:rsidRPr="00832426">
        <w:rPr>
          <w:rFonts w:asciiTheme="minorHAnsi" w:hAnsiTheme="minorHAnsi" w:cstheme="minorHAnsi"/>
          <w:sz w:val="24"/>
          <w:szCs w:val="24"/>
          <w:lang w:val="hu-HU" w:eastAsia="sk-SK"/>
        </w:rPr>
        <w:t>.</w:t>
      </w:r>
      <w:r w:rsidR="00FC63E5" w:rsidRPr="00832426">
        <w:rPr>
          <w:rFonts w:asciiTheme="minorHAnsi" w:hAnsiTheme="minorHAnsi" w:cstheme="minorHAnsi"/>
          <w:sz w:val="24"/>
          <w:szCs w:val="24"/>
          <w:lang w:val="hu-HU" w:eastAsia="sk-SK"/>
        </w:rPr>
        <w:t xml:space="preserve"> A közvetett kiadások</w:t>
      </w:r>
      <w:r w:rsidR="00726571" w:rsidRPr="00832426">
        <w:rPr>
          <w:rFonts w:asciiTheme="minorHAnsi" w:hAnsiTheme="minorHAnsi" w:cstheme="minorHAnsi"/>
          <w:sz w:val="24"/>
          <w:szCs w:val="24"/>
          <w:lang w:val="hu-HU" w:eastAsia="sk-SK"/>
        </w:rPr>
        <w:t xml:space="preserve"> </w:t>
      </w:r>
      <w:r w:rsidR="00FC63E5" w:rsidRPr="00832426">
        <w:rPr>
          <w:rFonts w:asciiTheme="minorHAnsi" w:hAnsiTheme="minorHAnsi" w:cstheme="minorHAnsi"/>
          <w:sz w:val="24"/>
          <w:szCs w:val="24"/>
          <w:lang w:val="hu-HU" w:eastAsia="sk-SK"/>
        </w:rPr>
        <w:t>(kivéve a személy</w:t>
      </w:r>
      <w:r w:rsidR="0060002B" w:rsidRPr="00832426">
        <w:rPr>
          <w:rFonts w:asciiTheme="minorHAnsi" w:hAnsiTheme="minorHAnsi" w:cstheme="minorHAnsi"/>
          <w:sz w:val="24"/>
          <w:szCs w:val="24"/>
          <w:lang w:val="hu-HU" w:eastAsia="sk-SK"/>
        </w:rPr>
        <w:t>i költségeket</w:t>
      </w:r>
      <w:r w:rsidR="00FC63E5" w:rsidRPr="00832426">
        <w:rPr>
          <w:rFonts w:asciiTheme="minorHAnsi" w:hAnsiTheme="minorHAnsi" w:cstheme="minorHAnsi"/>
          <w:sz w:val="24"/>
          <w:szCs w:val="24"/>
          <w:lang w:val="hu-HU" w:eastAsia="sk-SK"/>
        </w:rPr>
        <w:t xml:space="preserve">) mint tényleges, okmányokkal igazolt ráfordítások </w:t>
      </w:r>
      <w:r w:rsidR="00971C64" w:rsidRPr="00832426">
        <w:rPr>
          <w:rFonts w:asciiTheme="minorHAnsi" w:hAnsiTheme="minorHAnsi" w:cstheme="minorHAnsi"/>
          <w:sz w:val="24"/>
          <w:szCs w:val="24"/>
          <w:lang w:val="hu-HU" w:eastAsia="sk-SK"/>
        </w:rPr>
        <w:t>kerülnek visszatérítésre</w:t>
      </w:r>
      <w:r w:rsidR="00FC63E5" w:rsidRPr="00832426">
        <w:rPr>
          <w:rFonts w:asciiTheme="minorHAnsi" w:hAnsiTheme="minorHAnsi" w:cstheme="minorHAnsi"/>
          <w:sz w:val="24"/>
          <w:szCs w:val="24"/>
          <w:lang w:val="hu-HU" w:eastAsia="sk-SK"/>
        </w:rPr>
        <w:t xml:space="preserve">. </w:t>
      </w:r>
    </w:p>
    <w:p w14:paraId="7B67B8F6" w14:textId="77777777" w:rsidR="004D2CCE" w:rsidRPr="00832426" w:rsidRDefault="00971C64" w:rsidP="008B03FF">
      <w:pPr>
        <w:adjustRightInd w:val="0"/>
        <w:jc w:val="both"/>
        <w:rPr>
          <w:rFonts w:asciiTheme="minorHAnsi" w:hAnsiTheme="minorHAnsi" w:cstheme="minorHAnsi"/>
          <w:b/>
          <w:bCs/>
          <w:sz w:val="24"/>
          <w:szCs w:val="24"/>
          <w:lang w:val="hu-HU" w:eastAsia="sk-SK"/>
        </w:rPr>
      </w:pPr>
      <w:r w:rsidRPr="00832426">
        <w:rPr>
          <w:rFonts w:asciiTheme="minorHAnsi" w:hAnsiTheme="minorHAnsi" w:cstheme="minorHAnsi"/>
          <w:b/>
          <w:bCs/>
          <w:sz w:val="24"/>
          <w:szCs w:val="24"/>
          <w:lang w:val="hu-HU" w:eastAsia="sk-SK"/>
        </w:rPr>
        <w:t xml:space="preserve">Elfogadhatatlan az </w:t>
      </w:r>
      <w:r w:rsidR="0060002B" w:rsidRPr="00832426">
        <w:rPr>
          <w:rFonts w:asciiTheme="minorHAnsi" w:hAnsiTheme="minorHAnsi" w:cstheme="minorHAnsi"/>
          <w:b/>
          <w:bCs/>
          <w:sz w:val="24"/>
          <w:szCs w:val="24"/>
          <w:lang w:val="hu-HU" w:eastAsia="sk-SK"/>
        </w:rPr>
        <w:t xml:space="preserve">a </w:t>
      </w:r>
      <w:r w:rsidRPr="00832426">
        <w:rPr>
          <w:rFonts w:asciiTheme="minorHAnsi" w:hAnsiTheme="minorHAnsi" w:cstheme="minorHAnsi"/>
          <w:b/>
          <w:bCs/>
          <w:sz w:val="24"/>
          <w:szCs w:val="24"/>
          <w:lang w:val="hu-HU" w:eastAsia="sk-SK"/>
        </w:rPr>
        <w:t xml:space="preserve">helyzet, ahol a közvetett kiadások a közvetlen kiadások között szerepelnek. </w:t>
      </w:r>
    </w:p>
    <w:p w14:paraId="552FB019" w14:textId="77777777" w:rsidR="00275141" w:rsidRPr="00832426" w:rsidRDefault="00EC0059" w:rsidP="008B03FF">
      <w:pPr>
        <w:adjustRightInd w:val="0"/>
        <w:jc w:val="both"/>
        <w:rPr>
          <w:rFonts w:asciiTheme="minorHAnsi" w:hAnsiTheme="minorHAnsi" w:cstheme="minorHAnsi"/>
          <w:b/>
          <w:bCs/>
          <w:sz w:val="24"/>
          <w:szCs w:val="24"/>
          <w:lang w:val="hu-HU" w:eastAsia="sk-SK"/>
        </w:rPr>
      </w:pPr>
      <w:r w:rsidRPr="00832426">
        <w:rPr>
          <w:rFonts w:asciiTheme="minorHAnsi" w:hAnsiTheme="minorHAnsi" w:cstheme="minorHAnsi"/>
          <w:b/>
          <w:bCs/>
          <w:sz w:val="24"/>
          <w:szCs w:val="24"/>
          <w:lang w:val="hu-HU" w:eastAsia="sk-SK"/>
        </w:rPr>
        <w:t>NEM ELSZÁMOLHATÓ KÖLTSÉGEK</w:t>
      </w:r>
    </w:p>
    <w:p w14:paraId="21839D4E" w14:textId="77777777" w:rsidR="0022333A" w:rsidRPr="00832426" w:rsidRDefault="00275141" w:rsidP="008B03FF">
      <w:pPr>
        <w:adjustRightInd w:val="0"/>
        <w:spacing w:after="0"/>
        <w:jc w:val="both"/>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Az alábbi kiadások a KPA projektek keretén belül </w:t>
      </w:r>
      <w:r w:rsidRPr="00832426">
        <w:rPr>
          <w:rFonts w:asciiTheme="minorHAnsi" w:hAnsiTheme="minorHAnsi" w:cstheme="minorHAnsi"/>
          <w:b/>
          <w:sz w:val="24"/>
          <w:szCs w:val="24"/>
          <w:lang w:val="hu-HU" w:eastAsia="sk-SK"/>
        </w:rPr>
        <w:t>nem jogosultak</w:t>
      </w:r>
      <w:r w:rsidRPr="00832426">
        <w:rPr>
          <w:rFonts w:asciiTheme="minorHAnsi" w:hAnsiTheme="minorHAnsi" w:cstheme="minorHAnsi"/>
          <w:sz w:val="24"/>
          <w:szCs w:val="24"/>
          <w:lang w:val="hu-HU" w:eastAsia="sk-SK"/>
        </w:rPr>
        <w:t xml:space="preserve">: </w:t>
      </w:r>
    </w:p>
    <w:p w14:paraId="5136743B" w14:textId="77777777" w:rsidR="00275141" w:rsidRPr="00832426" w:rsidRDefault="00275141" w:rsidP="008B03FF">
      <w:pPr>
        <w:adjustRightInd w:val="0"/>
        <w:spacing w:after="0"/>
        <w:jc w:val="both"/>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 xml:space="preserve"> </w:t>
      </w:r>
    </w:p>
    <w:p w14:paraId="3115CC6F" w14:textId="77777777" w:rsidR="00EC0059" w:rsidRPr="00832426" w:rsidRDefault="00EC0059" w:rsidP="008B03FF">
      <w:pPr>
        <w:pStyle w:val="Odsekzoznamu"/>
        <w:numPr>
          <w:ilvl w:val="0"/>
          <w:numId w:val="31"/>
        </w:numPr>
        <w:spacing w:line="276" w:lineRule="auto"/>
        <w:rPr>
          <w:rFonts w:asciiTheme="minorHAnsi" w:hAnsiTheme="minorHAnsi" w:cstheme="minorHAnsi"/>
          <w:sz w:val="24"/>
          <w:lang w:val="hu-HU"/>
        </w:rPr>
      </w:pPr>
      <w:r w:rsidRPr="00832426">
        <w:rPr>
          <w:rFonts w:asciiTheme="minorHAnsi" w:hAnsiTheme="minorHAnsi" w:cstheme="minorHAnsi"/>
          <w:sz w:val="24"/>
          <w:lang w:val="hu-HU"/>
        </w:rPr>
        <w:t>bírságok, büntetések</w:t>
      </w:r>
      <w:r w:rsidR="00FC4EFA" w:rsidRPr="00832426">
        <w:rPr>
          <w:rFonts w:asciiTheme="minorHAnsi" w:hAnsiTheme="minorHAnsi" w:cstheme="minorHAnsi"/>
          <w:sz w:val="24"/>
          <w:lang w:val="hu-HU"/>
        </w:rPr>
        <w:t>,</w:t>
      </w:r>
      <w:r w:rsidRPr="00832426">
        <w:rPr>
          <w:rFonts w:asciiTheme="minorHAnsi" w:hAnsiTheme="minorHAnsi" w:cstheme="minorHAnsi"/>
          <w:sz w:val="24"/>
          <w:lang w:val="hu-HU"/>
        </w:rPr>
        <w:t xml:space="preserve"> valamint jogvitákra és peres eljárásokra fordított kiadások; </w:t>
      </w:r>
    </w:p>
    <w:p w14:paraId="2C507F5D" w14:textId="77777777" w:rsidR="00EC0059" w:rsidRPr="00832426" w:rsidRDefault="00EC0059" w:rsidP="008B03FF">
      <w:pPr>
        <w:pStyle w:val="Odsekzoznamu"/>
        <w:numPr>
          <w:ilvl w:val="0"/>
          <w:numId w:val="31"/>
        </w:numPr>
        <w:spacing w:line="276" w:lineRule="auto"/>
        <w:rPr>
          <w:rFonts w:asciiTheme="minorHAnsi" w:hAnsiTheme="minorHAnsi" w:cstheme="minorHAnsi"/>
          <w:sz w:val="24"/>
          <w:lang w:val="hu-HU"/>
        </w:rPr>
      </w:pPr>
      <w:r w:rsidRPr="00832426">
        <w:rPr>
          <w:rFonts w:asciiTheme="minorHAnsi" w:hAnsiTheme="minorHAnsi" w:cstheme="minorHAnsi"/>
          <w:sz w:val="24"/>
          <w:lang w:val="hu-HU"/>
        </w:rPr>
        <w:t xml:space="preserve">ajándékok költsége </w:t>
      </w:r>
      <w:r w:rsidR="00FC4EFA" w:rsidRPr="00832426">
        <w:rPr>
          <w:rFonts w:asciiTheme="minorHAnsi" w:hAnsiTheme="minorHAnsi" w:cstheme="minorHAnsi"/>
          <w:sz w:val="24"/>
          <w:lang w:val="hu-HU"/>
        </w:rPr>
        <w:t>(</w:t>
      </w:r>
      <w:r w:rsidRPr="00832426">
        <w:rPr>
          <w:rFonts w:asciiTheme="minorHAnsi" w:hAnsiTheme="minorHAnsi" w:cstheme="minorHAnsi"/>
          <w:sz w:val="24"/>
          <w:lang w:val="hu-HU"/>
        </w:rPr>
        <w:t xml:space="preserve">ajándékonként legfeljebb 20 euró értékű, promóciós, kommunikációs, reklám- vagy tájékoztatási célú </w:t>
      </w:r>
      <w:r w:rsidR="00FC4EFA" w:rsidRPr="00832426">
        <w:rPr>
          <w:rFonts w:asciiTheme="minorHAnsi" w:hAnsiTheme="minorHAnsi" w:cstheme="minorHAnsi"/>
          <w:sz w:val="24"/>
          <w:lang w:val="hu-HU"/>
        </w:rPr>
        <w:t xml:space="preserve">tárgyak </w:t>
      </w:r>
      <w:r w:rsidRPr="00832426">
        <w:rPr>
          <w:rFonts w:asciiTheme="minorHAnsi" w:hAnsiTheme="minorHAnsi" w:cstheme="minorHAnsi"/>
          <w:sz w:val="24"/>
          <w:lang w:val="hu-HU"/>
        </w:rPr>
        <w:t>kivételével</w:t>
      </w:r>
      <w:r w:rsidR="00FC4EFA" w:rsidRPr="00832426">
        <w:rPr>
          <w:rFonts w:asciiTheme="minorHAnsi" w:hAnsiTheme="minorHAnsi" w:cstheme="minorHAnsi"/>
          <w:sz w:val="24"/>
          <w:lang w:val="hu-HU"/>
        </w:rPr>
        <w:t>)</w:t>
      </w:r>
      <w:r w:rsidRPr="00832426">
        <w:rPr>
          <w:rFonts w:asciiTheme="minorHAnsi" w:hAnsiTheme="minorHAnsi" w:cstheme="minorHAnsi"/>
          <w:sz w:val="24"/>
          <w:lang w:val="hu-HU"/>
        </w:rPr>
        <w:t xml:space="preserve">; </w:t>
      </w:r>
    </w:p>
    <w:p w14:paraId="2732DFBD" w14:textId="17F340F3" w:rsidR="00EC0059" w:rsidRPr="00832426" w:rsidRDefault="00EC0059" w:rsidP="008B03FF">
      <w:pPr>
        <w:pStyle w:val="Odsekzoznamu"/>
        <w:numPr>
          <w:ilvl w:val="0"/>
          <w:numId w:val="31"/>
        </w:numPr>
        <w:spacing w:line="276" w:lineRule="auto"/>
        <w:rPr>
          <w:rFonts w:asciiTheme="minorHAnsi" w:hAnsiTheme="minorHAnsi" w:cstheme="minorHAnsi"/>
          <w:sz w:val="24"/>
          <w:lang w:val="hu-HU"/>
        </w:rPr>
      </w:pPr>
      <w:r w:rsidRPr="00832426">
        <w:rPr>
          <w:rFonts w:asciiTheme="minorHAnsi" w:hAnsiTheme="minorHAnsi" w:cstheme="minorHAnsi"/>
          <w:sz w:val="24"/>
          <w:lang w:val="hu-HU"/>
        </w:rPr>
        <w:t>külföldi devizák árfolyam</w:t>
      </w:r>
      <w:r w:rsidR="00117F7A" w:rsidRPr="00832426">
        <w:rPr>
          <w:rFonts w:asciiTheme="minorHAnsi" w:hAnsiTheme="minorHAnsi" w:cstheme="minorHAnsi"/>
          <w:sz w:val="24"/>
          <w:lang w:val="hu-HU"/>
        </w:rPr>
        <w:t xml:space="preserve"> változásával</w:t>
      </w:r>
      <w:r w:rsidRPr="00832426">
        <w:rPr>
          <w:rFonts w:asciiTheme="minorHAnsi" w:hAnsiTheme="minorHAnsi" w:cstheme="minorHAnsi"/>
          <w:sz w:val="24"/>
          <w:lang w:val="hu-HU"/>
        </w:rPr>
        <w:t xml:space="preserve"> </w:t>
      </w:r>
      <w:r w:rsidR="00117F7A" w:rsidRPr="00832426">
        <w:rPr>
          <w:rFonts w:asciiTheme="minorHAnsi" w:hAnsiTheme="minorHAnsi" w:cstheme="minorHAnsi"/>
          <w:sz w:val="24"/>
          <w:lang w:val="hu-HU"/>
        </w:rPr>
        <w:t xml:space="preserve">kapcsolatos </w:t>
      </w:r>
      <w:r w:rsidRPr="00832426">
        <w:rPr>
          <w:rFonts w:asciiTheme="minorHAnsi" w:hAnsiTheme="minorHAnsi" w:cstheme="minorHAnsi"/>
          <w:sz w:val="24"/>
          <w:lang w:val="hu-HU"/>
        </w:rPr>
        <w:t xml:space="preserve">költségek; </w:t>
      </w:r>
    </w:p>
    <w:p w14:paraId="65BE1E0A" w14:textId="77777777" w:rsidR="00EC0059" w:rsidRPr="00832426" w:rsidRDefault="00EC0059" w:rsidP="008B03FF">
      <w:pPr>
        <w:pStyle w:val="Odsekzoznamu"/>
        <w:numPr>
          <w:ilvl w:val="0"/>
          <w:numId w:val="31"/>
        </w:numPr>
        <w:spacing w:line="276" w:lineRule="auto"/>
        <w:rPr>
          <w:rFonts w:asciiTheme="minorHAnsi" w:hAnsiTheme="minorHAnsi" w:cstheme="minorHAnsi"/>
          <w:sz w:val="24"/>
          <w:lang w:val="hu-HU"/>
        </w:rPr>
      </w:pPr>
      <w:r w:rsidRPr="00832426">
        <w:rPr>
          <w:rFonts w:asciiTheme="minorHAnsi" w:hAnsiTheme="minorHAnsi" w:cstheme="minorHAnsi"/>
          <w:sz w:val="24"/>
          <w:lang w:val="hu-HU"/>
        </w:rPr>
        <w:t>hitelkamatok;</w:t>
      </w:r>
    </w:p>
    <w:p w14:paraId="4993514E" w14:textId="77777777" w:rsidR="00EC0059" w:rsidRPr="00832426" w:rsidRDefault="00EC0059" w:rsidP="008B03FF">
      <w:pPr>
        <w:pStyle w:val="Odsekzoznamu"/>
        <w:numPr>
          <w:ilvl w:val="0"/>
          <w:numId w:val="31"/>
        </w:numPr>
        <w:spacing w:line="276" w:lineRule="auto"/>
        <w:rPr>
          <w:rFonts w:asciiTheme="minorHAnsi" w:hAnsiTheme="minorHAnsi" w:cstheme="minorHAnsi"/>
          <w:sz w:val="24"/>
          <w:lang w:val="hu-HU"/>
        </w:rPr>
      </w:pPr>
      <w:r w:rsidRPr="00832426">
        <w:rPr>
          <w:rFonts w:asciiTheme="minorHAnsi" w:hAnsiTheme="minorHAnsi" w:cstheme="minorHAnsi"/>
          <w:sz w:val="24"/>
          <w:lang w:val="hu-HU"/>
        </w:rPr>
        <w:t>visszaigényelhető adók, például levonható ÁFA (az ÁFA nem számolható el, ha levonásra kerül);</w:t>
      </w:r>
    </w:p>
    <w:p w14:paraId="33A2F7DA" w14:textId="77777777" w:rsidR="00EC0059" w:rsidRPr="00832426" w:rsidRDefault="00275141" w:rsidP="008B03FF">
      <w:pPr>
        <w:pStyle w:val="Odsekzoznamu"/>
        <w:numPr>
          <w:ilvl w:val="0"/>
          <w:numId w:val="31"/>
        </w:numPr>
        <w:spacing w:line="276" w:lineRule="auto"/>
        <w:rPr>
          <w:rFonts w:asciiTheme="minorHAnsi" w:hAnsiTheme="minorHAnsi" w:cstheme="minorHAnsi"/>
          <w:sz w:val="24"/>
          <w:lang w:val="hu-HU"/>
        </w:rPr>
      </w:pPr>
      <w:r w:rsidRPr="00832426">
        <w:rPr>
          <w:rFonts w:asciiTheme="minorHAnsi" w:hAnsiTheme="minorHAnsi" w:cstheme="minorHAnsi"/>
          <w:sz w:val="24"/>
          <w:szCs w:val="24"/>
          <w:lang w:val="hu-HU" w:eastAsia="sk-SK"/>
        </w:rPr>
        <w:t>belföldi pénzügyi ügyletek költségei;</w:t>
      </w:r>
    </w:p>
    <w:p w14:paraId="0E0B29DC" w14:textId="77777777" w:rsidR="00EC0059" w:rsidRPr="00832426" w:rsidRDefault="00275141" w:rsidP="008B03FF">
      <w:pPr>
        <w:pStyle w:val="Odsekzoznamu"/>
        <w:numPr>
          <w:ilvl w:val="0"/>
          <w:numId w:val="31"/>
        </w:numPr>
        <w:spacing w:line="276" w:lineRule="auto"/>
        <w:rPr>
          <w:rFonts w:asciiTheme="minorHAnsi" w:hAnsiTheme="minorHAnsi" w:cstheme="minorHAnsi"/>
          <w:sz w:val="24"/>
          <w:lang w:val="hu-HU"/>
        </w:rPr>
      </w:pPr>
      <w:r w:rsidRPr="00832426">
        <w:rPr>
          <w:rFonts w:asciiTheme="minorHAnsi" w:hAnsiTheme="minorHAnsi" w:cstheme="minorHAnsi"/>
          <w:sz w:val="24"/>
          <w:szCs w:val="24"/>
          <w:lang w:val="hu-HU" w:eastAsia="sk-SK"/>
        </w:rPr>
        <w:t>alkoholos italokra fordított kiadások;</w:t>
      </w:r>
    </w:p>
    <w:p w14:paraId="5D519138" w14:textId="77777777" w:rsidR="00EC0059" w:rsidRPr="00832426" w:rsidRDefault="00EC0059" w:rsidP="008B03FF">
      <w:pPr>
        <w:pStyle w:val="Odsekzoznamu"/>
        <w:numPr>
          <w:ilvl w:val="0"/>
          <w:numId w:val="31"/>
        </w:numPr>
        <w:spacing w:line="276" w:lineRule="auto"/>
        <w:rPr>
          <w:rFonts w:asciiTheme="minorHAnsi" w:hAnsiTheme="minorHAnsi" w:cstheme="minorHAnsi"/>
          <w:sz w:val="24"/>
          <w:lang w:val="hu-HU"/>
        </w:rPr>
      </w:pPr>
      <w:r w:rsidRPr="00832426">
        <w:rPr>
          <w:rFonts w:asciiTheme="minorHAnsi" w:hAnsiTheme="minorHAnsi" w:cstheme="minorHAnsi"/>
          <w:sz w:val="24"/>
          <w:szCs w:val="24"/>
          <w:lang w:val="hu-HU" w:eastAsia="sk-SK"/>
        </w:rPr>
        <w:lastRenderedPageBreak/>
        <w:t>a projekt kedvezményezettjei között, a projekt keretében elvégzett szolgáltatásért és építési munkálatokért egymásnak fizetett díjak</w:t>
      </w:r>
      <w:r w:rsidR="00275141" w:rsidRPr="00832426">
        <w:rPr>
          <w:rFonts w:asciiTheme="minorHAnsi" w:hAnsiTheme="minorHAnsi" w:cstheme="minorHAnsi"/>
          <w:sz w:val="24"/>
          <w:szCs w:val="24"/>
          <w:lang w:val="hu-HU" w:eastAsia="sk-SK"/>
        </w:rPr>
        <w:t>;</w:t>
      </w:r>
    </w:p>
    <w:p w14:paraId="1D3D094E" w14:textId="77777777" w:rsidR="00E714F9" w:rsidRPr="00832426" w:rsidRDefault="00275141" w:rsidP="008B03FF">
      <w:pPr>
        <w:pStyle w:val="Odsekzoznamu"/>
        <w:numPr>
          <w:ilvl w:val="0"/>
          <w:numId w:val="31"/>
        </w:numPr>
        <w:spacing w:line="276" w:lineRule="auto"/>
        <w:rPr>
          <w:rFonts w:asciiTheme="minorHAnsi" w:hAnsiTheme="minorHAnsi" w:cstheme="minorHAnsi"/>
          <w:sz w:val="24"/>
          <w:lang w:val="hu-HU"/>
        </w:rPr>
      </w:pPr>
      <w:r w:rsidRPr="00832426">
        <w:rPr>
          <w:rFonts w:asciiTheme="minorHAnsi" w:hAnsiTheme="minorHAnsi" w:cstheme="minorHAnsi"/>
          <w:sz w:val="24"/>
          <w:szCs w:val="24"/>
          <w:lang w:val="hu-HU" w:eastAsia="sk-SK"/>
        </w:rPr>
        <w:t xml:space="preserve">kifizetetlen számlák vagy igénybe </w:t>
      </w:r>
      <w:r w:rsidR="00E714F9" w:rsidRPr="00832426">
        <w:rPr>
          <w:rFonts w:asciiTheme="minorHAnsi" w:hAnsiTheme="minorHAnsi" w:cstheme="minorHAnsi"/>
          <w:sz w:val="24"/>
          <w:szCs w:val="24"/>
          <w:lang w:val="hu-HU" w:eastAsia="sk-SK"/>
        </w:rPr>
        <w:t xml:space="preserve">nem </w:t>
      </w:r>
      <w:r w:rsidRPr="00832426">
        <w:rPr>
          <w:rFonts w:asciiTheme="minorHAnsi" w:hAnsiTheme="minorHAnsi" w:cstheme="minorHAnsi"/>
          <w:sz w:val="24"/>
          <w:szCs w:val="24"/>
          <w:lang w:val="hu-HU" w:eastAsia="sk-SK"/>
        </w:rPr>
        <w:t>vett árkedvezmények (készpénz-kedvezmény, kedvezmény);</w:t>
      </w:r>
    </w:p>
    <w:p w14:paraId="499AC7C2" w14:textId="77777777" w:rsidR="00E714F9" w:rsidRPr="00832426" w:rsidRDefault="00E714F9" w:rsidP="008B03FF">
      <w:pPr>
        <w:pStyle w:val="Odsekzoznamu"/>
        <w:numPr>
          <w:ilvl w:val="0"/>
          <w:numId w:val="31"/>
        </w:numPr>
        <w:spacing w:line="276" w:lineRule="auto"/>
        <w:rPr>
          <w:rFonts w:asciiTheme="minorHAnsi" w:hAnsiTheme="minorHAnsi" w:cstheme="minorHAnsi"/>
          <w:sz w:val="24"/>
          <w:lang w:val="hu-HU"/>
        </w:rPr>
      </w:pPr>
      <w:r w:rsidRPr="00832426">
        <w:rPr>
          <w:rFonts w:asciiTheme="minorHAnsi" w:hAnsiTheme="minorHAnsi" w:cstheme="minorHAnsi"/>
          <w:sz w:val="24"/>
          <w:szCs w:val="24"/>
          <w:lang w:val="hu-HU" w:eastAsia="sk-SK"/>
        </w:rPr>
        <w:t>természetbeni</w:t>
      </w:r>
      <w:r w:rsidR="00275141" w:rsidRPr="00832426">
        <w:rPr>
          <w:rFonts w:asciiTheme="minorHAnsi" w:hAnsiTheme="minorHAnsi" w:cstheme="minorHAnsi"/>
          <w:sz w:val="24"/>
          <w:szCs w:val="24"/>
          <w:lang w:val="hu-HU" w:eastAsia="sk-SK"/>
        </w:rPr>
        <w:t xml:space="preserve"> hozzájárulás, beleértve a</w:t>
      </w:r>
      <w:r w:rsidRPr="00832426">
        <w:rPr>
          <w:rFonts w:asciiTheme="minorHAnsi" w:hAnsiTheme="minorHAnsi" w:cstheme="minorHAnsi"/>
          <w:sz w:val="24"/>
          <w:szCs w:val="24"/>
          <w:lang w:val="hu-HU" w:eastAsia="sk-SK"/>
        </w:rPr>
        <w:t>z ingyenes önkéntes munkavégzést</w:t>
      </w:r>
      <w:r w:rsidR="00275141" w:rsidRPr="00832426">
        <w:rPr>
          <w:rFonts w:asciiTheme="minorHAnsi" w:hAnsiTheme="minorHAnsi" w:cstheme="minorHAnsi"/>
          <w:sz w:val="24"/>
          <w:szCs w:val="24"/>
          <w:lang w:val="hu-HU" w:eastAsia="sk-SK"/>
        </w:rPr>
        <w:t>;</w:t>
      </w:r>
    </w:p>
    <w:p w14:paraId="51EE2FD2" w14:textId="77777777" w:rsidR="00275141" w:rsidRPr="00832426" w:rsidRDefault="00275141" w:rsidP="008B03FF">
      <w:pPr>
        <w:pStyle w:val="Odsekzoznamu"/>
        <w:numPr>
          <w:ilvl w:val="0"/>
          <w:numId w:val="31"/>
        </w:numPr>
        <w:spacing w:line="276" w:lineRule="auto"/>
        <w:rPr>
          <w:rFonts w:asciiTheme="minorHAnsi" w:hAnsiTheme="minorHAnsi" w:cstheme="minorHAnsi"/>
          <w:sz w:val="24"/>
          <w:lang w:val="hu-HU"/>
        </w:rPr>
      </w:pPr>
      <w:r w:rsidRPr="00832426">
        <w:rPr>
          <w:rFonts w:asciiTheme="minorHAnsi" w:hAnsiTheme="minorHAnsi" w:cstheme="minorHAnsi"/>
          <w:sz w:val="24"/>
          <w:szCs w:val="24"/>
          <w:lang w:val="hu-HU" w:eastAsia="sk-SK"/>
        </w:rPr>
        <w:t>beépítetlen és beépített terület vásárlása</w:t>
      </w:r>
      <w:r w:rsidR="00BA4AFA" w:rsidRPr="00832426">
        <w:rPr>
          <w:rFonts w:asciiTheme="minorHAnsi" w:hAnsiTheme="minorHAnsi" w:cstheme="minorHAnsi"/>
          <w:sz w:val="24"/>
          <w:szCs w:val="24"/>
          <w:lang w:val="hu-HU" w:eastAsia="sk-SK"/>
        </w:rPr>
        <w:t>;</w:t>
      </w:r>
    </w:p>
    <w:p w14:paraId="39AD7D08" w14:textId="77777777" w:rsidR="00970655" w:rsidRPr="00832426" w:rsidRDefault="00970655" w:rsidP="008B03FF">
      <w:pPr>
        <w:pStyle w:val="Odsekzoznamu"/>
        <w:numPr>
          <w:ilvl w:val="0"/>
          <w:numId w:val="31"/>
        </w:numPr>
        <w:spacing w:line="276" w:lineRule="auto"/>
        <w:rPr>
          <w:rFonts w:asciiTheme="minorHAnsi" w:hAnsiTheme="minorHAnsi" w:cstheme="minorHAnsi"/>
          <w:sz w:val="24"/>
          <w:lang w:val="hu-HU"/>
        </w:rPr>
      </w:pPr>
      <w:r w:rsidRPr="00832426">
        <w:rPr>
          <w:rFonts w:asciiTheme="minorHAnsi" w:hAnsiTheme="minorHAnsi" w:cstheme="minorHAnsi"/>
          <w:sz w:val="24"/>
          <w:szCs w:val="24"/>
          <w:lang w:val="hu-HU"/>
        </w:rPr>
        <w:t>használt berendezések/</w:t>
      </w:r>
      <w:r w:rsidR="00BA4AFA"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felszerelés</w:t>
      </w:r>
      <w:r w:rsidR="00BA4AFA" w:rsidRPr="00832426">
        <w:rPr>
          <w:rFonts w:asciiTheme="minorHAnsi" w:hAnsiTheme="minorHAnsi" w:cstheme="minorHAnsi"/>
          <w:sz w:val="24"/>
          <w:szCs w:val="24"/>
          <w:lang w:val="hu-HU"/>
        </w:rPr>
        <w:t>ek</w:t>
      </w:r>
      <w:r w:rsidRPr="00832426">
        <w:rPr>
          <w:rFonts w:asciiTheme="minorHAnsi" w:hAnsiTheme="minorHAnsi" w:cstheme="minorHAnsi"/>
          <w:sz w:val="24"/>
          <w:szCs w:val="24"/>
          <w:lang w:val="hu-HU"/>
        </w:rPr>
        <w:t xml:space="preserve"> beszerzése</w:t>
      </w:r>
      <w:r w:rsidR="00BA4AFA"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ab/>
      </w:r>
    </w:p>
    <w:p w14:paraId="4FA26B68" w14:textId="6A0F5BE1" w:rsidR="00D03E21" w:rsidRPr="00832426" w:rsidRDefault="00D03E21" w:rsidP="008B03FF">
      <w:pPr>
        <w:adjustRightInd w:val="0"/>
        <w:spacing w:after="0"/>
        <w:ind w:firstLine="680"/>
        <w:jc w:val="both"/>
        <w:rPr>
          <w:rFonts w:asciiTheme="minorHAnsi" w:hAnsiTheme="minorHAnsi" w:cstheme="minorHAnsi"/>
          <w:sz w:val="24"/>
          <w:szCs w:val="24"/>
          <w:lang w:val="hu-HU" w:eastAsia="sk-SK"/>
        </w:rPr>
      </w:pPr>
    </w:p>
    <w:p w14:paraId="24FF43E8" w14:textId="77777777" w:rsidR="00275141" w:rsidRPr="00832426" w:rsidRDefault="00C7540C" w:rsidP="00EF01FD">
      <w:pPr>
        <w:adjustRightInd w:val="0"/>
        <w:spacing w:after="0"/>
        <w:jc w:val="both"/>
        <w:rPr>
          <w:rFonts w:asciiTheme="minorHAnsi" w:hAnsiTheme="minorHAnsi" w:cstheme="minorHAnsi"/>
          <w:sz w:val="24"/>
          <w:szCs w:val="24"/>
          <w:lang w:val="hu-HU" w:eastAsia="sk-SK"/>
        </w:rPr>
      </w:pPr>
      <w:r w:rsidRPr="00832426">
        <w:rPr>
          <w:rFonts w:asciiTheme="minorHAnsi" w:hAnsiTheme="minorHAnsi" w:cstheme="minorHAnsi"/>
          <w:sz w:val="24"/>
          <w:szCs w:val="24"/>
          <w:lang w:val="hu-HU" w:eastAsia="sk-SK"/>
        </w:rPr>
        <w:t>F</w:t>
      </w:r>
      <w:r w:rsidR="00275141" w:rsidRPr="00832426">
        <w:rPr>
          <w:rFonts w:asciiTheme="minorHAnsi" w:hAnsiTheme="minorHAnsi" w:cstheme="minorHAnsi"/>
          <w:sz w:val="24"/>
          <w:szCs w:val="24"/>
          <w:lang w:val="hu-HU" w:eastAsia="sk-SK"/>
        </w:rPr>
        <w:t>enti jegyzék</w:t>
      </w:r>
      <w:r w:rsidR="00E714F9" w:rsidRPr="00832426">
        <w:rPr>
          <w:rFonts w:asciiTheme="minorHAnsi" w:hAnsiTheme="minorHAnsi" w:cstheme="minorHAnsi"/>
          <w:sz w:val="24"/>
          <w:szCs w:val="24"/>
          <w:lang w:val="hu-HU" w:eastAsia="sk-SK"/>
        </w:rPr>
        <w:t xml:space="preserve"> a teljesség igénye nélkül készült. Az itt nem</w:t>
      </w:r>
      <w:r w:rsidR="00275141" w:rsidRPr="00832426">
        <w:rPr>
          <w:rFonts w:asciiTheme="minorHAnsi" w:hAnsiTheme="minorHAnsi" w:cstheme="minorHAnsi"/>
          <w:sz w:val="24"/>
          <w:szCs w:val="24"/>
          <w:lang w:val="hu-HU" w:eastAsia="sk-SK"/>
        </w:rPr>
        <w:t xml:space="preserve"> szereplő </w:t>
      </w:r>
      <w:r w:rsidR="00A214C1" w:rsidRPr="00832426">
        <w:rPr>
          <w:rFonts w:asciiTheme="minorHAnsi" w:hAnsiTheme="minorHAnsi" w:cstheme="minorHAnsi"/>
          <w:sz w:val="24"/>
          <w:szCs w:val="24"/>
          <w:lang w:val="hu-HU" w:eastAsia="sk-SK"/>
        </w:rPr>
        <w:t xml:space="preserve">ráfordítások </w:t>
      </w:r>
      <w:r w:rsidR="00275141" w:rsidRPr="00832426">
        <w:rPr>
          <w:rFonts w:asciiTheme="minorHAnsi" w:hAnsiTheme="minorHAnsi" w:cstheme="minorHAnsi"/>
          <w:sz w:val="24"/>
          <w:szCs w:val="24"/>
          <w:lang w:val="hu-HU" w:eastAsia="sk-SK"/>
        </w:rPr>
        <w:t>még nem válnak automatikusan jogosulttá.  Az egyes kiadási kategóriák leírását, jogosultsági feltételeit és a  nyilatkozatokhoz szükséges dokumentáció jegyzékét a</w:t>
      </w:r>
      <w:r w:rsidR="005E061E" w:rsidRPr="00832426">
        <w:rPr>
          <w:rFonts w:asciiTheme="minorHAnsi" w:hAnsiTheme="minorHAnsi" w:cstheme="minorHAnsi"/>
          <w:sz w:val="24"/>
          <w:szCs w:val="24"/>
          <w:lang w:val="hu-HU" w:eastAsia="sk-SK"/>
        </w:rPr>
        <w:t>z</w:t>
      </w:r>
      <w:r w:rsidR="00275141" w:rsidRPr="00832426">
        <w:rPr>
          <w:rFonts w:asciiTheme="minorHAnsi" w:hAnsiTheme="minorHAnsi" w:cstheme="minorHAnsi"/>
          <w:sz w:val="24"/>
          <w:szCs w:val="24"/>
          <w:lang w:val="hu-HU" w:eastAsia="sk-SK"/>
        </w:rPr>
        <w:t> </w:t>
      </w:r>
      <w:r w:rsidR="005E061E" w:rsidRPr="00832426" w:rsidDel="005E061E">
        <w:rPr>
          <w:rFonts w:asciiTheme="minorHAnsi" w:hAnsiTheme="minorHAnsi" w:cstheme="minorHAnsi"/>
          <w:sz w:val="24"/>
          <w:szCs w:val="24"/>
          <w:lang w:val="hu-HU" w:eastAsia="sk-SK"/>
        </w:rPr>
        <w:t xml:space="preserve"> </w:t>
      </w:r>
      <w:r w:rsidR="005E061E" w:rsidRPr="00832426">
        <w:rPr>
          <w:rFonts w:asciiTheme="minorHAnsi" w:hAnsiTheme="minorHAnsi" w:cstheme="minorHAnsi"/>
          <w:sz w:val="24"/>
          <w:szCs w:val="24"/>
          <w:lang w:val="hu-HU" w:eastAsia="sk-SK"/>
        </w:rPr>
        <w:t xml:space="preserve">„Elszámolható </w:t>
      </w:r>
      <w:r w:rsidR="004F18AE" w:rsidRPr="00832426">
        <w:rPr>
          <w:rFonts w:asciiTheme="minorHAnsi" w:hAnsiTheme="minorHAnsi" w:cstheme="minorHAnsi"/>
          <w:sz w:val="24"/>
          <w:szCs w:val="24"/>
          <w:lang w:val="hu-HU" w:eastAsia="sk-SK"/>
        </w:rPr>
        <w:t>költsége</w:t>
      </w:r>
      <w:r w:rsidR="005E061E" w:rsidRPr="00832426">
        <w:rPr>
          <w:rFonts w:asciiTheme="minorHAnsi" w:hAnsiTheme="minorHAnsi" w:cstheme="minorHAnsi"/>
          <w:sz w:val="24"/>
          <w:szCs w:val="24"/>
          <w:lang w:val="hu-HU" w:eastAsia="sk-SK"/>
        </w:rPr>
        <w:t>k”</w:t>
      </w:r>
      <w:r w:rsidR="00275141" w:rsidRPr="00832426">
        <w:rPr>
          <w:rFonts w:asciiTheme="minorHAnsi" w:hAnsiTheme="minorHAnsi" w:cstheme="minorHAnsi"/>
          <w:sz w:val="24"/>
          <w:szCs w:val="24"/>
          <w:lang w:val="hu-HU" w:eastAsia="sk-SK"/>
        </w:rPr>
        <w:t xml:space="preserve"> c. kézikönyv tartalmazza. </w:t>
      </w:r>
    </w:p>
    <w:p w14:paraId="6FDCEDED" w14:textId="77777777" w:rsidR="00D03E21" w:rsidRPr="00832426" w:rsidRDefault="00D03E21" w:rsidP="008B03FF">
      <w:pPr>
        <w:adjustRightInd w:val="0"/>
        <w:jc w:val="both"/>
        <w:rPr>
          <w:rFonts w:asciiTheme="minorHAnsi" w:hAnsiTheme="minorHAnsi" w:cstheme="minorHAnsi"/>
          <w:b/>
          <w:bCs/>
          <w:sz w:val="24"/>
          <w:szCs w:val="24"/>
          <w:lang w:val="hu-HU" w:eastAsia="sk-SK"/>
        </w:rPr>
      </w:pPr>
    </w:p>
    <w:p w14:paraId="09A0845A" w14:textId="77777777" w:rsidR="000C1461" w:rsidRPr="00832426" w:rsidRDefault="000C1461" w:rsidP="008B03FF">
      <w:pPr>
        <w:adjustRightInd w:val="0"/>
        <w:jc w:val="both"/>
        <w:rPr>
          <w:rFonts w:asciiTheme="minorHAnsi" w:hAnsiTheme="minorHAnsi" w:cstheme="minorHAnsi"/>
          <w:b/>
          <w:bCs/>
          <w:sz w:val="24"/>
          <w:szCs w:val="24"/>
          <w:lang w:val="hu-HU" w:eastAsia="sk-SK"/>
        </w:rPr>
      </w:pPr>
    </w:p>
    <w:p w14:paraId="6E022FDB" w14:textId="77777777" w:rsidR="000C1461" w:rsidRPr="00832426" w:rsidRDefault="000C1461" w:rsidP="008B03FF">
      <w:pPr>
        <w:adjustRightInd w:val="0"/>
        <w:jc w:val="both"/>
        <w:rPr>
          <w:rFonts w:asciiTheme="minorHAnsi" w:hAnsiTheme="minorHAnsi" w:cstheme="minorHAnsi"/>
          <w:b/>
          <w:bCs/>
          <w:sz w:val="24"/>
          <w:szCs w:val="24"/>
          <w:lang w:val="hu-HU" w:eastAsia="sk-SK"/>
        </w:rPr>
      </w:pPr>
    </w:p>
    <w:p w14:paraId="64F2E97B" w14:textId="77777777" w:rsidR="000C1461" w:rsidRPr="00832426" w:rsidRDefault="000C1461" w:rsidP="008B03FF">
      <w:pPr>
        <w:adjustRightInd w:val="0"/>
        <w:jc w:val="both"/>
        <w:rPr>
          <w:rFonts w:asciiTheme="minorHAnsi" w:hAnsiTheme="minorHAnsi" w:cstheme="minorHAnsi"/>
          <w:b/>
          <w:bCs/>
          <w:sz w:val="24"/>
          <w:szCs w:val="24"/>
          <w:lang w:val="hu-HU" w:eastAsia="sk-SK"/>
        </w:rPr>
      </w:pPr>
    </w:p>
    <w:p w14:paraId="55F3F683" w14:textId="77777777" w:rsidR="000C1461" w:rsidRPr="00832426" w:rsidRDefault="000C1461" w:rsidP="008B03FF">
      <w:pPr>
        <w:adjustRightInd w:val="0"/>
        <w:jc w:val="both"/>
        <w:rPr>
          <w:rFonts w:asciiTheme="minorHAnsi" w:hAnsiTheme="minorHAnsi" w:cstheme="minorHAnsi"/>
          <w:b/>
          <w:bCs/>
          <w:sz w:val="24"/>
          <w:szCs w:val="24"/>
          <w:lang w:val="hu-HU" w:eastAsia="sk-SK"/>
        </w:rPr>
      </w:pPr>
    </w:p>
    <w:p w14:paraId="0B44EFD6" w14:textId="77777777" w:rsidR="000C1461" w:rsidRPr="00832426" w:rsidRDefault="000C1461" w:rsidP="008B03FF">
      <w:pPr>
        <w:adjustRightInd w:val="0"/>
        <w:jc w:val="both"/>
        <w:rPr>
          <w:rFonts w:asciiTheme="minorHAnsi" w:hAnsiTheme="minorHAnsi" w:cstheme="minorHAnsi"/>
          <w:b/>
          <w:bCs/>
          <w:sz w:val="24"/>
          <w:szCs w:val="24"/>
          <w:lang w:val="hu-HU" w:eastAsia="sk-SK"/>
        </w:rPr>
      </w:pPr>
    </w:p>
    <w:p w14:paraId="6EB19BF6" w14:textId="77777777" w:rsidR="000C1461" w:rsidRPr="00832426" w:rsidRDefault="000C1461" w:rsidP="008B03FF">
      <w:pPr>
        <w:adjustRightInd w:val="0"/>
        <w:jc w:val="both"/>
        <w:rPr>
          <w:rFonts w:asciiTheme="minorHAnsi" w:hAnsiTheme="minorHAnsi" w:cstheme="minorHAnsi"/>
          <w:b/>
          <w:bCs/>
          <w:sz w:val="24"/>
          <w:szCs w:val="24"/>
          <w:lang w:val="hu-HU" w:eastAsia="sk-SK"/>
        </w:rPr>
      </w:pPr>
    </w:p>
    <w:p w14:paraId="2EB9278D" w14:textId="77777777" w:rsidR="00AF210E" w:rsidRPr="00832426" w:rsidRDefault="00590B20" w:rsidP="0022333A">
      <w:pPr>
        <w:pStyle w:val="Nadpis1"/>
        <w:rPr>
          <w:lang w:val="hu-HU"/>
        </w:rPr>
      </w:pPr>
      <w:bookmarkStart w:id="169" w:name="_Toc509398189"/>
      <w:bookmarkStart w:id="170" w:name="_Toc527104525"/>
      <w:r w:rsidRPr="00832426">
        <w:rPr>
          <w:lang w:val="hu-HU"/>
        </w:rPr>
        <w:lastRenderedPageBreak/>
        <w:t xml:space="preserve">A </w:t>
      </w:r>
      <w:r w:rsidR="000C1461" w:rsidRPr="00832426">
        <w:rPr>
          <w:lang w:val="hu-HU"/>
        </w:rPr>
        <w:t>FINAN</w:t>
      </w:r>
      <w:r w:rsidRPr="00832426">
        <w:rPr>
          <w:lang w:val="hu-HU"/>
        </w:rPr>
        <w:t>SZÍROZÁSI RENDSZER</w:t>
      </w:r>
      <w:bookmarkEnd w:id="169"/>
      <w:bookmarkEnd w:id="170"/>
      <w:r w:rsidRPr="00832426">
        <w:rPr>
          <w:lang w:val="hu-HU"/>
        </w:rPr>
        <w:t xml:space="preserve"> </w:t>
      </w:r>
    </w:p>
    <w:p w14:paraId="102F1761" w14:textId="77777777" w:rsidR="00AF210E" w:rsidRPr="00832426" w:rsidRDefault="00590B20" w:rsidP="0022333A">
      <w:pPr>
        <w:pStyle w:val="Nadpis2"/>
        <w:rPr>
          <w:color w:val="4F81BD" w:themeColor="accent1"/>
          <w:lang w:val="hu-HU"/>
        </w:rPr>
      </w:pPr>
      <w:bookmarkStart w:id="171" w:name="_Toc509398190"/>
      <w:bookmarkStart w:id="172" w:name="_Toc527104526"/>
      <w:r w:rsidRPr="00832426">
        <w:rPr>
          <w:color w:val="4F81BD" w:themeColor="accent1"/>
          <w:lang w:val="hu-HU"/>
        </w:rPr>
        <w:t xml:space="preserve">A </w:t>
      </w:r>
      <w:r w:rsidR="00AF210E" w:rsidRPr="00832426">
        <w:rPr>
          <w:color w:val="4F81BD" w:themeColor="accent1"/>
          <w:lang w:val="hu-HU"/>
        </w:rPr>
        <w:t>finan</w:t>
      </w:r>
      <w:r w:rsidRPr="00832426">
        <w:rPr>
          <w:color w:val="4F81BD" w:themeColor="accent1"/>
          <w:lang w:val="hu-HU"/>
        </w:rPr>
        <w:t xml:space="preserve">szírozás </w:t>
      </w:r>
      <w:bookmarkEnd w:id="171"/>
      <w:r w:rsidR="00C60089" w:rsidRPr="00832426">
        <w:rPr>
          <w:color w:val="4F81BD" w:themeColor="accent1"/>
          <w:lang w:val="hu-HU"/>
        </w:rPr>
        <w:t>formája</w:t>
      </w:r>
      <w:bookmarkEnd w:id="172"/>
      <w:r w:rsidRPr="00832426">
        <w:rPr>
          <w:color w:val="4F81BD" w:themeColor="accent1"/>
          <w:lang w:val="hu-HU"/>
        </w:rPr>
        <w:t xml:space="preserve"> </w:t>
      </w:r>
    </w:p>
    <w:p w14:paraId="79A09ED4" w14:textId="47592526" w:rsidR="00AF210E" w:rsidRPr="00832426" w:rsidRDefault="00590B20" w:rsidP="008B03FF">
      <w:pPr>
        <w:spacing w:before="120"/>
        <w:ind w:right="103"/>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pénzügyi hozzájárulást a </w:t>
      </w:r>
      <w:r w:rsidR="00D461A0" w:rsidRPr="00832426">
        <w:rPr>
          <w:rFonts w:asciiTheme="minorHAnsi" w:hAnsiTheme="minorHAnsi" w:cstheme="minorHAnsi"/>
          <w:sz w:val="24"/>
          <w:szCs w:val="24"/>
          <w:lang w:val="hu-HU"/>
        </w:rPr>
        <w:t>kisprojekt vezet</w:t>
      </w:r>
      <w:r w:rsidRPr="00832426">
        <w:rPr>
          <w:rFonts w:asciiTheme="minorHAnsi" w:hAnsiTheme="minorHAnsi" w:cstheme="minorHAnsi"/>
          <w:sz w:val="24"/>
          <w:szCs w:val="24"/>
          <w:lang w:val="hu-HU"/>
        </w:rPr>
        <w:t>ő</w:t>
      </w:r>
      <w:r w:rsidR="00D461A0" w:rsidRPr="00832426">
        <w:rPr>
          <w:rFonts w:asciiTheme="minorHAnsi" w:hAnsiTheme="minorHAnsi" w:cstheme="minorHAnsi"/>
          <w:sz w:val="24"/>
          <w:szCs w:val="24"/>
          <w:lang w:val="hu-HU"/>
        </w:rPr>
        <w:t xml:space="preserve"> kedvezményezettje</w:t>
      </w:r>
      <w:r w:rsidRPr="00832426">
        <w:rPr>
          <w:rFonts w:asciiTheme="minorHAnsi" w:hAnsiTheme="minorHAnsi" w:cstheme="minorHAnsi"/>
          <w:sz w:val="24"/>
          <w:szCs w:val="24"/>
          <w:lang w:val="hu-HU"/>
        </w:rPr>
        <w:t xml:space="preserve"> kapja</w:t>
      </w:r>
      <w:r w:rsidR="00021315"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vissza nem térítendő támogatás</w:t>
      </w:r>
      <w:r w:rsidR="00021315" w:rsidRPr="00832426">
        <w:rPr>
          <w:rFonts w:asciiTheme="minorHAnsi" w:hAnsiTheme="minorHAnsi" w:cstheme="minorHAnsi"/>
          <w:sz w:val="24"/>
          <w:szCs w:val="24"/>
          <w:lang w:val="hu-HU"/>
        </w:rPr>
        <w:t xml:space="preserve"> formájában</w:t>
      </w:r>
      <w:r w:rsidRPr="00832426">
        <w:rPr>
          <w:rFonts w:asciiTheme="minorHAnsi" w:hAnsiTheme="minorHAnsi" w:cstheme="minorHAnsi"/>
          <w:sz w:val="24"/>
          <w:szCs w:val="24"/>
          <w:lang w:val="hu-HU"/>
        </w:rPr>
        <w:t>. A </w:t>
      </w:r>
      <w:r w:rsidR="008B737F" w:rsidRPr="00832426">
        <w:rPr>
          <w:rFonts w:asciiTheme="minorHAnsi" w:hAnsiTheme="minorHAnsi" w:cstheme="minorHAnsi"/>
          <w:sz w:val="24"/>
          <w:szCs w:val="24"/>
          <w:lang w:val="hu-HU"/>
        </w:rPr>
        <w:t>KP VK</w:t>
      </w:r>
      <w:r w:rsidRPr="00832426">
        <w:rPr>
          <w:rFonts w:asciiTheme="minorHAnsi" w:hAnsiTheme="minorHAnsi" w:cstheme="minorHAnsi"/>
          <w:sz w:val="24"/>
          <w:szCs w:val="24"/>
          <w:lang w:val="hu-HU"/>
        </w:rPr>
        <w:t xml:space="preserve"> felelős </w:t>
      </w:r>
      <w:r w:rsidR="007255EF" w:rsidRPr="00832426">
        <w:rPr>
          <w:rFonts w:asciiTheme="minorHAnsi" w:hAnsiTheme="minorHAnsi" w:cstheme="minorHAnsi"/>
          <w:sz w:val="24"/>
          <w:szCs w:val="24"/>
          <w:lang w:val="hu-HU"/>
        </w:rPr>
        <w:t>a partnere</w:t>
      </w:r>
      <w:r w:rsidR="00544DA7" w:rsidRPr="00832426">
        <w:rPr>
          <w:rFonts w:asciiTheme="minorHAnsi" w:hAnsiTheme="minorHAnsi" w:cstheme="minorHAnsi"/>
          <w:sz w:val="24"/>
          <w:szCs w:val="24"/>
          <w:lang w:val="hu-HU"/>
        </w:rPr>
        <w:t>k</w:t>
      </w:r>
      <w:r w:rsidR="007255EF" w:rsidRPr="00832426">
        <w:rPr>
          <w:rFonts w:asciiTheme="minorHAnsi" w:hAnsiTheme="minorHAnsi" w:cstheme="minorHAnsi"/>
          <w:sz w:val="24"/>
          <w:szCs w:val="24"/>
          <w:lang w:val="hu-HU"/>
        </w:rPr>
        <w:t xml:space="preserve"> közötti </w:t>
      </w:r>
      <w:r w:rsidR="00C97837" w:rsidRPr="00832426">
        <w:rPr>
          <w:rFonts w:asciiTheme="minorHAnsi" w:hAnsiTheme="minorHAnsi" w:cstheme="minorHAnsi"/>
          <w:sz w:val="24"/>
          <w:szCs w:val="24"/>
          <w:lang w:val="hu-HU"/>
        </w:rPr>
        <w:t xml:space="preserve">pénzügyi hozzájárulás </w:t>
      </w:r>
      <w:r w:rsidRPr="00832426">
        <w:rPr>
          <w:rFonts w:asciiTheme="minorHAnsi" w:hAnsiTheme="minorHAnsi" w:cstheme="minorHAnsi"/>
          <w:sz w:val="24"/>
          <w:szCs w:val="24"/>
          <w:lang w:val="hu-HU"/>
        </w:rPr>
        <w:t>szétosztásáért</w:t>
      </w:r>
      <w:r w:rsidR="00C97837" w:rsidRPr="00832426">
        <w:rPr>
          <w:rFonts w:asciiTheme="minorHAnsi" w:hAnsiTheme="minorHAnsi" w:cstheme="minorHAnsi"/>
          <w:sz w:val="24"/>
          <w:szCs w:val="24"/>
          <w:lang w:val="hu-HU"/>
        </w:rPr>
        <w:t>, mégpedig</w:t>
      </w:r>
      <w:r w:rsidRPr="00832426">
        <w:rPr>
          <w:rFonts w:asciiTheme="minorHAnsi" w:hAnsiTheme="minorHAnsi" w:cstheme="minorHAnsi"/>
          <w:sz w:val="24"/>
          <w:szCs w:val="24"/>
          <w:lang w:val="hu-HU"/>
        </w:rPr>
        <w:t xml:space="preserve"> </w:t>
      </w:r>
      <w:r w:rsidR="002D60EC" w:rsidRPr="00832426">
        <w:rPr>
          <w:rFonts w:asciiTheme="minorHAnsi" w:hAnsiTheme="minorHAnsi" w:cstheme="minorHAnsi"/>
          <w:sz w:val="24"/>
          <w:szCs w:val="24"/>
          <w:lang w:val="hu-HU"/>
        </w:rPr>
        <w:t>a pályázatban meghatározott költségkeret szerint</w:t>
      </w:r>
      <w:r w:rsidRPr="00832426">
        <w:rPr>
          <w:rFonts w:asciiTheme="minorHAnsi" w:hAnsiTheme="minorHAnsi" w:cstheme="minorHAnsi"/>
          <w:sz w:val="24"/>
          <w:szCs w:val="24"/>
          <w:lang w:val="hu-HU"/>
        </w:rPr>
        <w:t xml:space="preserve">. </w:t>
      </w:r>
      <w:r w:rsidR="00544DA7" w:rsidRPr="00832426">
        <w:rPr>
          <w:rFonts w:asciiTheme="minorHAnsi" w:hAnsiTheme="minorHAnsi" w:cstheme="minorHAnsi"/>
          <w:sz w:val="24"/>
          <w:szCs w:val="24"/>
          <w:lang w:val="hu-HU"/>
        </w:rPr>
        <w:t xml:space="preserve">A </w:t>
      </w:r>
      <w:r w:rsidR="00D461A0" w:rsidRPr="00832426">
        <w:rPr>
          <w:rFonts w:asciiTheme="minorHAnsi" w:hAnsiTheme="minorHAnsi" w:cstheme="minorHAnsi"/>
          <w:sz w:val="24"/>
          <w:szCs w:val="24"/>
          <w:lang w:val="hu-HU"/>
        </w:rPr>
        <w:t>KP VK</w:t>
      </w:r>
      <w:r w:rsidRPr="00832426">
        <w:rPr>
          <w:rFonts w:asciiTheme="minorHAnsi" w:hAnsiTheme="minorHAnsi" w:cstheme="minorHAnsi"/>
          <w:sz w:val="24"/>
          <w:szCs w:val="24"/>
          <w:lang w:val="hu-HU"/>
        </w:rPr>
        <w:t xml:space="preserve"> a </w:t>
      </w:r>
      <w:r w:rsidRPr="00832426">
        <w:rPr>
          <w:rFonts w:asciiTheme="minorHAnsi" w:hAnsiTheme="minorHAnsi" w:cstheme="minorHAnsi"/>
          <w:b/>
          <w:sz w:val="24"/>
          <w:szCs w:val="24"/>
          <w:lang w:val="hu-HU"/>
        </w:rPr>
        <w:t xml:space="preserve">felmerülő </w:t>
      </w:r>
      <w:r w:rsidR="00C97837" w:rsidRPr="00832426">
        <w:rPr>
          <w:rFonts w:asciiTheme="minorHAnsi" w:hAnsiTheme="minorHAnsi" w:cstheme="minorHAnsi"/>
          <w:b/>
          <w:sz w:val="24"/>
          <w:szCs w:val="24"/>
          <w:lang w:val="hu-HU"/>
        </w:rPr>
        <w:t>költségek</w:t>
      </w:r>
      <w:r w:rsidRPr="00832426">
        <w:rPr>
          <w:rFonts w:asciiTheme="minorHAnsi" w:hAnsiTheme="minorHAnsi" w:cstheme="minorHAnsi"/>
          <w:b/>
          <w:sz w:val="24"/>
          <w:szCs w:val="24"/>
          <w:lang w:val="hu-HU"/>
        </w:rPr>
        <w:t xml:space="preserve"> </w:t>
      </w:r>
      <w:r w:rsidR="00544DA7" w:rsidRPr="00832426">
        <w:rPr>
          <w:rFonts w:asciiTheme="minorHAnsi" w:hAnsiTheme="minorHAnsi" w:cstheme="minorHAnsi"/>
          <w:b/>
          <w:sz w:val="24"/>
          <w:szCs w:val="24"/>
          <w:lang w:val="hu-HU"/>
        </w:rPr>
        <w:t xml:space="preserve">visszatérítésére </w:t>
      </w:r>
      <w:r w:rsidRPr="00832426">
        <w:rPr>
          <w:rFonts w:asciiTheme="minorHAnsi" w:hAnsiTheme="minorHAnsi" w:cstheme="minorHAnsi"/>
          <w:sz w:val="24"/>
          <w:szCs w:val="24"/>
          <w:lang w:val="hu-HU"/>
        </w:rPr>
        <w:t>vonatkozó alapelv betartása esetén kapja meg a pénzügyi hozzájárulást</w:t>
      </w:r>
      <w:r w:rsidR="00C97837"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vissza nem térítendő támogatás formájában </w:t>
      </w:r>
      <w:r w:rsidR="00AF210E"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a támogatás a kedvezményezett által kifizetett és saját eszközeiből finanszírozott eszközök egy részének visszatérítése)</w:t>
      </w:r>
      <w:r w:rsidR="00AF210E" w:rsidRPr="00832426">
        <w:rPr>
          <w:rFonts w:asciiTheme="minorHAnsi" w:hAnsiTheme="minorHAnsi" w:cstheme="minorHAnsi"/>
          <w:sz w:val="24"/>
          <w:szCs w:val="24"/>
          <w:lang w:val="hu-HU"/>
        </w:rPr>
        <w:t xml:space="preserve">. </w:t>
      </w:r>
    </w:p>
    <w:p w14:paraId="21FA2CDE" w14:textId="77777777" w:rsidR="00AF210E" w:rsidRPr="00832426" w:rsidRDefault="00590B20" w:rsidP="008B03FF">
      <w:pPr>
        <w:spacing w:before="120"/>
        <w:ind w:right="103"/>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kedvezményezett </w:t>
      </w:r>
      <w:r w:rsidR="005C5D41" w:rsidRPr="00832426">
        <w:rPr>
          <w:rFonts w:asciiTheme="minorHAnsi" w:hAnsiTheme="minorHAnsi" w:cstheme="minorHAnsi"/>
          <w:sz w:val="24"/>
          <w:szCs w:val="24"/>
          <w:lang w:val="hu-HU"/>
        </w:rPr>
        <w:t xml:space="preserve">azután </w:t>
      </w:r>
      <w:r w:rsidRPr="00832426">
        <w:rPr>
          <w:rFonts w:asciiTheme="minorHAnsi" w:hAnsiTheme="minorHAnsi" w:cstheme="minorHAnsi"/>
          <w:sz w:val="24"/>
          <w:szCs w:val="24"/>
          <w:lang w:val="hu-HU"/>
        </w:rPr>
        <w:t>kaphatja meg a visszatérítést, miután a</w:t>
      </w:r>
      <w:r w:rsidR="00810B3B" w:rsidRPr="00832426">
        <w:rPr>
          <w:rFonts w:asciiTheme="minorHAnsi" w:hAnsiTheme="minorHAnsi" w:cstheme="minorHAnsi"/>
          <w:sz w:val="24"/>
          <w:szCs w:val="24"/>
          <w:lang w:val="hu-HU"/>
        </w:rPr>
        <w:t xml:space="preserve"> kisprojekt </w:t>
      </w:r>
      <w:proofErr w:type="gramStart"/>
      <w:r w:rsidR="00810B3B" w:rsidRPr="00832426">
        <w:rPr>
          <w:rFonts w:asciiTheme="minorHAnsi" w:hAnsiTheme="minorHAnsi" w:cstheme="minorHAnsi"/>
          <w:sz w:val="24"/>
          <w:szCs w:val="24"/>
          <w:lang w:val="hu-HU"/>
        </w:rPr>
        <w:t>alap vezető</w:t>
      </w:r>
      <w:proofErr w:type="gramEnd"/>
      <w:r w:rsidR="00810B3B" w:rsidRPr="00832426">
        <w:rPr>
          <w:rFonts w:asciiTheme="minorHAnsi" w:hAnsiTheme="minorHAnsi" w:cstheme="minorHAnsi"/>
          <w:sz w:val="24"/>
          <w:szCs w:val="24"/>
          <w:lang w:val="hu-HU"/>
        </w:rPr>
        <w:t xml:space="preserve"> kedvezményezettje </w:t>
      </w:r>
      <w:r w:rsidRPr="00832426">
        <w:rPr>
          <w:rFonts w:asciiTheme="minorHAnsi" w:hAnsiTheme="minorHAnsi" w:cstheme="minorHAnsi"/>
          <w:sz w:val="24"/>
          <w:szCs w:val="24"/>
          <w:lang w:val="hu-HU"/>
        </w:rPr>
        <w:t>ellenőrizte a projekt megvalósításáról szól</w:t>
      </w:r>
      <w:r w:rsidR="00A24331" w:rsidRPr="00832426">
        <w:rPr>
          <w:rFonts w:asciiTheme="minorHAnsi" w:hAnsiTheme="minorHAnsi" w:cstheme="minorHAnsi"/>
          <w:sz w:val="24"/>
          <w:szCs w:val="24"/>
          <w:lang w:val="hu-HU"/>
        </w:rPr>
        <w:t>ó</w:t>
      </w:r>
      <w:r w:rsidRPr="00832426">
        <w:rPr>
          <w:rFonts w:asciiTheme="minorHAnsi" w:hAnsiTheme="minorHAnsi" w:cstheme="minorHAnsi"/>
          <w:sz w:val="24"/>
          <w:szCs w:val="24"/>
          <w:lang w:val="hu-HU"/>
        </w:rPr>
        <w:t xml:space="preserve"> jelentést. </w:t>
      </w:r>
      <w:r w:rsidR="00AF210E" w:rsidRPr="00832426">
        <w:rPr>
          <w:rFonts w:asciiTheme="minorHAnsi" w:hAnsiTheme="minorHAnsi" w:cstheme="minorHAnsi"/>
          <w:sz w:val="24"/>
          <w:szCs w:val="24"/>
          <w:lang w:val="hu-HU"/>
        </w:rPr>
        <w:t xml:space="preserve"> </w:t>
      </w:r>
    </w:p>
    <w:p w14:paraId="15981240" w14:textId="77777777" w:rsidR="00AF210E" w:rsidRPr="00832426" w:rsidRDefault="00590B20" w:rsidP="0022333A">
      <w:pPr>
        <w:pStyle w:val="Nadpis2"/>
        <w:rPr>
          <w:color w:val="4F81BD" w:themeColor="accent1"/>
          <w:lang w:val="hu-HU"/>
        </w:rPr>
      </w:pPr>
      <w:bookmarkStart w:id="173" w:name="_Toc509398191"/>
      <w:bookmarkStart w:id="174" w:name="_Toc527104527"/>
      <w:r w:rsidRPr="00832426">
        <w:rPr>
          <w:color w:val="4F81BD" w:themeColor="accent1"/>
          <w:lang w:val="hu-HU"/>
        </w:rPr>
        <w:t xml:space="preserve">A </w:t>
      </w:r>
      <w:r w:rsidR="00AF210E" w:rsidRPr="00832426">
        <w:rPr>
          <w:color w:val="4F81BD" w:themeColor="accent1"/>
          <w:lang w:val="hu-HU"/>
        </w:rPr>
        <w:t>finan</w:t>
      </w:r>
      <w:r w:rsidRPr="00832426">
        <w:rPr>
          <w:color w:val="4F81BD" w:themeColor="accent1"/>
          <w:lang w:val="hu-HU"/>
        </w:rPr>
        <w:t>szírozás mértéke</w:t>
      </w:r>
      <w:bookmarkEnd w:id="173"/>
      <w:bookmarkEnd w:id="174"/>
      <w:r w:rsidRPr="00832426">
        <w:rPr>
          <w:color w:val="4F81BD" w:themeColor="accent1"/>
          <w:lang w:val="hu-HU"/>
        </w:rPr>
        <w:t xml:space="preserve"> </w:t>
      </w:r>
    </w:p>
    <w:p w14:paraId="0600CD50" w14:textId="77777777" w:rsidR="00AF210E" w:rsidRPr="00832426" w:rsidRDefault="00965F80" w:rsidP="008B03FF">
      <w:pPr>
        <w:jc w:val="both"/>
        <w:rPr>
          <w:rFonts w:asciiTheme="minorHAnsi" w:hAnsiTheme="minorHAnsi" w:cstheme="minorHAnsi"/>
          <w:b/>
          <w:sz w:val="24"/>
          <w:szCs w:val="24"/>
          <w:lang w:val="hu-HU"/>
        </w:rPr>
      </w:pPr>
      <w:r w:rsidRPr="00832426">
        <w:rPr>
          <w:rFonts w:asciiTheme="minorHAnsi" w:hAnsiTheme="minorHAnsi" w:cstheme="minorHAnsi"/>
          <w:sz w:val="24"/>
          <w:szCs w:val="24"/>
          <w:lang w:val="hu-HU"/>
        </w:rPr>
        <w:t>Az</w:t>
      </w:r>
      <w:r w:rsidR="00590B20" w:rsidRPr="00832426">
        <w:rPr>
          <w:rFonts w:asciiTheme="minorHAnsi" w:hAnsiTheme="minorHAnsi" w:cstheme="minorHAnsi"/>
          <w:sz w:val="24"/>
          <w:szCs w:val="24"/>
          <w:lang w:val="hu-HU"/>
        </w:rPr>
        <w:t xml:space="preserve"> E</w:t>
      </w:r>
      <w:r w:rsidR="001F68CF" w:rsidRPr="00832426">
        <w:rPr>
          <w:rFonts w:asciiTheme="minorHAnsi" w:hAnsiTheme="minorHAnsi" w:cstheme="minorHAnsi"/>
          <w:sz w:val="24"/>
          <w:szCs w:val="24"/>
          <w:lang w:val="hu-HU"/>
        </w:rPr>
        <w:t>RF</w:t>
      </w:r>
      <w:r w:rsidR="00590B20" w:rsidRPr="00832426">
        <w:rPr>
          <w:rFonts w:asciiTheme="minorHAnsi" w:hAnsiTheme="minorHAnsi" w:cstheme="minorHAnsi"/>
          <w:sz w:val="24"/>
          <w:szCs w:val="24"/>
          <w:lang w:val="hu-HU"/>
        </w:rPr>
        <w:t>A által</w:t>
      </w:r>
      <w:r w:rsidRPr="00832426">
        <w:rPr>
          <w:rFonts w:asciiTheme="minorHAnsi" w:hAnsiTheme="minorHAnsi" w:cstheme="minorHAnsi"/>
          <w:sz w:val="24"/>
          <w:szCs w:val="24"/>
          <w:lang w:val="hu-HU"/>
        </w:rPr>
        <w:t xml:space="preserve"> </w:t>
      </w:r>
      <w:r w:rsidR="00590B20" w:rsidRPr="00832426">
        <w:rPr>
          <w:rFonts w:asciiTheme="minorHAnsi" w:hAnsiTheme="minorHAnsi" w:cstheme="minorHAnsi"/>
          <w:sz w:val="24"/>
          <w:szCs w:val="24"/>
          <w:lang w:val="hu-HU"/>
        </w:rPr>
        <w:t>nyúj</w:t>
      </w:r>
      <w:r w:rsidR="00726571" w:rsidRPr="00832426">
        <w:rPr>
          <w:rFonts w:asciiTheme="minorHAnsi" w:hAnsiTheme="minorHAnsi" w:cstheme="minorHAnsi"/>
          <w:sz w:val="24"/>
          <w:szCs w:val="24"/>
          <w:lang w:val="hu-HU"/>
        </w:rPr>
        <w:t>t</w:t>
      </w:r>
      <w:r w:rsidR="00590B20" w:rsidRPr="00832426">
        <w:rPr>
          <w:rFonts w:asciiTheme="minorHAnsi" w:hAnsiTheme="minorHAnsi" w:cstheme="minorHAnsi"/>
          <w:sz w:val="24"/>
          <w:szCs w:val="24"/>
          <w:lang w:val="hu-HU"/>
        </w:rPr>
        <w:t>ott hozzájárulás a </w:t>
      </w:r>
      <w:r w:rsidR="00590B20" w:rsidRPr="00832426">
        <w:rPr>
          <w:rFonts w:asciiTheme="minorHAnsi" w:hAnsiTheme="minorHAnsi" w:cstheme="minorHAnsi"/>
          <w:b/>
          <w:sz w:val="24"/>
          <w:szCs w:val="24"/>
          <w:lang w:val="hu-HU"/>
        </w:rPr>
        <w:t xml:space="preserve">kisprojekt </w:t>
      </w:r>
      <w:r w:rsidRPr="00832426">
        <w:rPr>
          <w:rFonts w:asciiTheme="minorHAnsi" w:hAnsiTheme="minorHAnsi" w:cstheme="minorHAnsi"/>
          <w:b/>
          <w:sz w:val="24"/>
          <w:szCs w:val="24"/>
          <w:lang w:val="hu-HU"/>
        </w:rPr>
        <w:t>elszámolható</w:t>
      </w:r>
      <w:r w:rsidR="00590B20" w:rsidRPr="00832426">
        <w:rPr>
          <w:rFonts w:asciiTheme="minorHAnsi" w:hAnsiTheme="minorHAnsi" w:cstheme="minorHAnsi"/>
          <w:b/>
          <w:sz w:val="24"/>
          <w:szCs w:val="24"/>
          <w:lang w:val="hu-HU"/>
        </w:rPr>
        <w:t xml:space="preserve"> összköltségének 85%-</w:t>
      </w:r>
      <w:r w:rsidR="00AE13E1" w:rsidRPr="00832426">
        <w:rPr>
          <w:rFonts w:asciiTheme="minorHAnsi" w:hAnsiTheme="minorHAnsi" w:cstheme="minorHAnsi"/>
          <w:b/>
          <w:sz w:val="24"/>
          <w:szCs w:val="24"/>
          <w:lang w:val="hu-HU"/>
        </w:rPr>
        <w:t>á</w:t>
      </w:r>
      <w:r w:rsidR="00590B20" w:rsidRPr="00832426">
        <w:rPr>
          <w:rFonts w:asciiTheme="minorHAnsi" w:hAnsiTheme="minorHAnsi" w:cstheme="minorHAnsi"/>
          <w:b/>
          <w:sz w:val="24"/>
          <w:szCs w:val="24"/>
          <w:lang w:val="hu-HU"/>
        </w:rPr>
        <w:t xml:space="preserve">t </w:t>
      </w:r>
      <w:r w:rsidR="00590B20" w:rsidRPr="00832426">
        <w:rPr>
          <w:rFonts w:asciiTheme="minorHAnsi" w:hAnsiTheme="minorHAnsi" w:cstheme="minorHAnsi"/>
          <w:sz w:val="24"/>
          <w:szCs w:val="24"/>
          <w:lang w:val="hu-HU"/>
        </w:rPr>
        <w:t xml:space="preserve">jelenti. </w:t>
      </w:r>
      <w:r w:rsidR="00AF210E" w:rsidRPr="00832426">
        <w:rPr>
          <w:rFonts w:asciiTheme="minorHAnsi" w:hAnsiTheme="minorHAnsi" w:cstheme="minorHAnsi"/>
          <w:b/>
          <w:sz w:val="24"/>
          <w:szCs w:val="24"/>
          <w:lang w:val="hu-HU"/>
        </w:rPr>
        <w:t xml:space="preserve"> </w:t>
      </w:r>
    </w:p>
    <w:p w14:paraId="67D1220B" w14:textId="41F2EEA2" w:rsidR="00AF210E" w:rsidRPr="00832426" w:rsidRDefault="00590B20" w:rsidP="008B03FF">
      <w:pPr>
        <w:jc w:val="both"/>
        <w:rPr>
          <w:rFonts w:asciiTheme="minorHAnsi" w:hAnsiTheme="minorHAnsi" w:cstheme="minorHAnsi"/>
          <w:b/>
          <w:u w:val="single"/>
          <w:lang w:val="hu-HU"/>
        </w:rPr>
      </w:pPr>
      <w:r w:rsidRPr="00832426">
        <w:rPr>
          <w:rFonts w:asciiTheme="minorHAnsi" w:hAnsiTheme="minorHAnsi" w:cstheme="minorHAnsi"/>
          <w:b/>
          <w:sz w:val="24"/>
          <w:szCs w:val="24"/>
          <w:u w:val="single"/>
          <w:lang w:val="hu-HU"/>
        </w:rPr>
        <w:t>Az ER</w:t>
      </w:r>
      <w:r w:rsidR="001F68CF" w:rsidRPr="00832426">
        <w:rPr>
          <w:rFonts w:asciiTheme="minorHAnsi" w:hAnsiTheme="minorHAnsi" w:cstheme="minorHAnsi"/>
          <w:b/>
          <w:sz w:val="24"/>
          <w:szCs w:val="24"/>
          <w:u w:val="single"/>
          <w:lang w:val="hu-HU"/>
        </w:rPr>
        <w:t>F</w:t>
      </w:r>
      <w:r w:rsidRPr="00832426">
        <w:rPr>
          <w:rFonts w:asciiTheme="minorHAnsi" w:hAnsiTheme="minorHAnsi" w:cstheme="minorHAnsi"/>
          <w:b/>
          <w:sz w:val="24"/>
          <w:szCs w:val="24"/>
          <w:u w:val="single"/>
          <w:lang w:val="hu-HU"/>
        </w:rPr>
        <w:t>A által nyújtott minimális hozzájárulás összege</w:t>
      </w:r>
      <w:r w:rsidR="00AF210E" w:rsidRPr="00832426">
        <w:rPr>
          <w:rFonts w:asciiTheme="minorHAnsi" w:hAnsiTheme="minorHAnsi" w:cstheme="minorHAnsi"/>
          <w:b/>
          <w:sz w:val="24"/>
          <w:szCs w:val="24"/>
          <w:u w:val="single"/>
          <w:lang w:val="hu-HU"/>
        </w:rPr>
        <w:t xml:space="preserve"> 20 000 €, maximál</w:t>
      </w:r>
      <w:r w:rsidRPr="00832426">
        <w:rPr>
          <w:rFonts w:asciiTheme="minorHAnsi" w:hAnsiTheme="minorHAnsi" w:cstheme="minorHAnsi"/>
          <w:b/>
          <w:sz w:val="24"/>
          <w:szCs w:val="24"/>
          <w:u w:val="single"/>
          <w:lang w:val="hu-HU"/>
        </w:rPr>
        <w:t xml:space="preserve">is összege </w:t>
      </w:r>
      <w:r w:rsidR="00AF210E" w:rsidRPr="00832426">
        <w:rPr>
          <w:rFonts w:asciiTheme="minorHAnsi" w:hAnsiTheme="minorHAnsi" w:cstheme="minorHAnsi"/>
          <w:b/>
          <w:sz w:val="24"/>
          <w:szCs w:val="24"/>
          <w:u w:val="single"/>
          <w:lang w:val="hu-HU"/>
        </w:rPr>
        <w:t>50 000 €</w:t>
      </w:r>
      <w:r w:rsidR="00965F80" w:rsidRPr="00832426">
        <w:rPr>
          <w:rFonts w:asciiTheme="minorHAnsi" w:hAnsiTheme="minorHAnsi" w:cstheme="minorHAnsi"/>
          <w:b/>
          <w:sz w:val="24"/>
          <w:szCs w:val="24"/>
          <w:u w:val="single"/>
          <w:lang w:val="hu-HU"/>
        </w:rPr>
        <w:t>, projekt</w:t>
      </w:r>
      <w:r w:rsidR="00517B68" w:rsidRPr="00832426">
        <w:rPr>
          <w:rFonts w:asciiTheme="minorHAnsi" w:hAnsiTheme="minorHAnsi" w:cstheme="minorHAnsi"/>
          <w:b/>
          <w:sz w:val="24"/>
          <w:szCs w:val="24"/>
          <w:u w:val="single"/>
          <w:lang w:val="hu-HU"/>
        </w:rPr>
        <w:t>enként.</w:t>
      </w:r>
    </w:p>
    <w:p w14:paraId="5D13F1BC" w14:textId="1FB98FCD" w:rsidR="00AF210E" w:rsidRPr="00832426" w:rsidRDefault="00590B20" w:rsidP="008B03FF">
      <w:pPr>
        <w:jc w:val="both"/>
        <w:rPr>
          <w:rFonts w:asciiTheme="minorHAnsi" w:hAnsiTheme="minorHAnsi" w:cstheme="minorHAnsi"/>
          <w:sz w:val="24"/>
          <w:szCs w:val="24"/>
          <w:lang w:val="hu-HU"/>
        </w:rPr>
      </w:pPr>
      <w:r w:rsidRPr="00832426">
        <w:rPr>
          <w:rFonts w:asciiTheme="minorHAnsi" w:hAnsiTheme="minorHAnsi" w:cstheme="minorHAnsi"/>
          <w:b/>
          <w:sz w:val="24"/>
          <w:szCs w:val="24"/>
          <w:lang w:val="hu-HU"/>
        </w:rPr>
        <w:t xml:space="preserve">A fennmaradó </w:t>
      </w:r>
      <w:r w:rsidR="00517B68" w:rsidRPr="00832426">
        <w:rPr>
          <w:rFonts w:asciiTheme="minorHAnsi" w:hAnsiTheme="minorHAnsi" w:cstheme="minorHAnsi"/>
          <w:b/>
          <w:sz w:val="24"/>
          <w:szCs w:val="24"/>
          <w:lang w:val="hu-HU"/>
        </w:rPr>
        <w:t xml:space="preserve">forrásokat </w:t>
      </w:r>
      <w:r w:rsidRPr="00832426">
        <w:rPr>
          <w:rFonts w:asciiTheme="minorHAnsi" w:hAnsiTheme="minorHAnsi" w:cstheme="minorHAnsi"/>
          <w:b/>
          <w:sz w:val="24"/>
          <w:szCs w:val="24"/>
          <w:lang w:val="hu-HU"/>
        </w:rPr>
        <w:t>min. 15%-os arányban a</w:t>
      </w:r>
      <w:r w:rsidR="00C41B72" w:rsidRPr="00832426">
        <w:rPr>
          <w:rFonts w:asciiTheme="minorHAnsi" w:hAnsiTheme="minorHAnsi" w:cstheme="minorHAnsi"/>
          <w:b/>
          <w:sz w:val="24"/>
          <w:szCs w:val="24"/>
          <w:lang w:val="hu-HU"/>
        </w:rPr>
        <w:t xml:space="preserve"> kis</w:t>
      </w:r>
      <w:r w:rsidRPr="00832426">
        <w:rPr>
          <w:rFonts w:asciiTheme="minorHAnsi" w:hAnsiTheme="minorHAnsi" w:cstheme="minorHAnsi"/>
          <w:b/>
          <w:sz w:val="24"/>
          <w:szCs w:val="24"/>
          <w:lang w:val="hu-HU"/>
        </w:rPr>
        <w:t xml:space="preserve">projekt </w:t>
      </w:r>
      <w:r w:rsidR="00C41B72" w:rsidRPr="00832426">
        <w:rPr>
          <w:rFonts w:asciiTheme="minorHAnsi" w:hAnsiTheme="minorHAnsi" w:cstheme="minorHAnsi"/>
          <w:b/>
          <w:sz w:val="24"/>
          <w:szCs w:val="24"/>
          <w:lang w:val="hu-HU"/>
        </w:rPr>
        <w:t>kedvezményezettje</w:t>
      </w:r>
      <w:r w:rsidRPr="00832426">
        <w:rPr>
          <w:rFonts w:asciiTheme="minorHAnsi" w:hAnsiTheme="minorHAnsi" w:cstheme="minorHAnsi"/>
          <w:b/>
          <w:sz w:val="24"/>
          <w:szCs w:val="24"/>
          <w:lang w:val="hu-HU"/>
        </w:rPr>
        <w:t>i</w:t>
      </w:r>
      <w:r w:rsidR="003A4B24" w:rsidRPr="00832426">
        <w:rPr>
          <w:rFonts w:asciiTheme="minorHAnsi" w:hAnsiTheme="minorHAnsi" w:cstheme="minorHAnsi"/>
          <w:b/>
          <w:sz w:val="24"/>
          <w:szCs w:val="24"/>
          <w:lang w:val="hu-HU"/>
        </w:rPr>
        <w:t xml:space="preserve"> biztosítják</w:t>
      </w:r>
      <w:r w:rsidR="002D60EC" w:rsidRPr="00832426">
        <w:rPr>
          <w:rFonts w:asciiTheme="minorHAnsi" w:hAnsiTheme="minorHAnsi" w:cstheme="minorHAnsi"/>
          <w:b/>
          <w:sz w:val="24"/>
          <w:szCs w:val="24"/>
          <w:lang w:val="hu-HU"/>
        </w:rPr>
        <w:t xml:space="preserve"> önerőként</w:t>
      </w:r>
      <w:r w:rsidR="003A4B24" w:rsidRPr="00832426">
        <w:rPr>
          <w:rFonts w:asciiTheme="minorHAnsi" w:hAnsiTheme="minorHAnsi" w:cstheme="minorHAnsi"/>
          <w:b/>
          <w:sz w:val="24"/>
          <w:szCs w:val="24"/>
          <w:lang w:val="hu-HU"/>
        </w:rPr>
        <w:t xml:space="preserve">, ún. </w:t>
      </w:r>
      <w:proofErr w:type="gramStart"/>
      <w:r w:rsidR="003A4B24" w:rsidRPr="00832426">
        <w:rPr>
          <w:rFonts w:asciiTheme="minorHAnsi" w:hAnsiTheme="minorHAnsi" w:cstheme="minorHAnsi"/>
          <w:b/>
          <w:sz w:val="24"/>
          <w:szCs w:val="24"/>
          <w:lang w:val="hu-HU"/>
        </w:rPr>
        <w:t>saját</w:t>
      </w:r>
      <w:proofErr w:type="gramEnd"/>
      <w:r w:rsidR="003A4B24" w:rsidRPr="00832426">
        <w:rPr>
          <w:rFonts w:asciiTheme="minorHAnsi" w:hAnsiTheme="minorHAnsi" w:cstheme="minorHAnsi"/>
          <w:b/>
          <w:sz w:val="24"/>
          <w:szCs w:val="24"/>
          <w:lang w:val="hu-HU"/>
        </w:rPr>
        <w:t xml:space="preserve"> forrásból való társfinanszírozás útján</w:t>
      </w:r>
      <w:r w:rsidR="00AF210E" w:rsidRPr="00832426">
        <w:rPr>
          <w:rFonts w:asciiTheme="minorHAnsi" w:hAnsiTheme="minorHAnsi" w:cstheme="minorHAnsi"/>
          <w:b/>
          <w:sz w:val="24"/>
          <w:szCs w:val="24"/>
          <w:lang w:val="hu-HU"/>
        </w:rPr>
        <w:t>.</w:t>
      </w:r>
      <w:r w:rsidR="00AF210E" w:rsidRPr="00832426">
        <w:rPr>
          <w:rFonts w:asciiTheme="minorHAnsi" w:hAnsiTheme="minorHAnsi" w:cstheme="minorHAnsi"/>
          <w:sz w:val="24"/>
          <w:szCs w:val="24"/>
          <w:lang w:val="hu-HU"/>
        </w:rPr>
        <w:t xml:space="preserve"> </w:t>
      </w:r>
      <w:r w:rsidR="003A4B24" w:rsidRPr="00832426">
        <w:rPr>
          <w:rFonts w:asciiTheme="minorHAnsi" w:hAnsiTheme="minorHAnsi" w:cstheme="minorHAnsi"/>
          <w:sz w:val="24"/>
          <w:szCs w:val="24"/>
          <w:lang w:val="hu-HU"/>
        </w:rPr>
        <w:t>A saját forrásból való társfinanszírozás alapj</w:t>
      </w:r>
      <w:r w:rsidR="00172359" w:rsidRPr="00832426">
        <w:rPr>
          <w:rFonts w:asciiTheme="minorHAnsi" w:hAnsiTheme="minorHAnsi" w:cstheme="minorHAnsi"/>
          <w:sz w:val="24"/>
          <w:szCs w:val="24"/>
          <w:lang w:val="hu-HU"/>
        </w:rPr>
        <w:t>át a</w:t>
      </w:r>
      <w:r w:rsidR="003A4B24" w:rsidRPr="00832426">
        <w:rPr>
          <w:rFonts w:asciiTheme="minorHAnsi" w:hAnsiTheme="minorHAnsi" w:cstheme="minorHAnsi"/>
          <w:sz w:val="24"/>
          <w:szCs w:val="24"/>
          <w:lang w:val="hu-HU"/>
        </w:rPr>
        <w:t xml:space="preserve"> kedvezményezett saját eszközei, </w:t>
      </w:r>
      <w:r w:rsidR="00172359" w:rsidRPr="00832426">
        <w:rPr>
          <w:rFonts w:asciiTheme="minorHAnsi" w:hAnsiTheme="minorHAnsi" w:cstheme="minorHAnsi"/>
          <w:sz w:val="24"/>
          <w:szCs w:val="24"/>
          <w:lang w:val="hu-HU"/>
        </w:rPr>
        <w:t>valamint hitelforrás képezheti</w:t>
      </w:r>
      <w:r w:rsidR="003A4B24" w:rsidRPr="00832426">
        <w:rPr>
          <w:rFonts w:asciiTheme="minorHAnsi" w:hAnsiTheme="minorHAnsi" w:cstheme="minorHAnsi"/>
          <w:sz w:val="24"/>
          <w:szCs w:val="24"/>
          <w:lang w:val="hu-HU"/>
        </w:rPr>
        <w:t xml:space="preserve">. </w:t>
      </w:r>
      <w:r w:rsidR="00AF210E" w:rsidRPr="00832426">
        <w:rPr>
          <w:rFonts w:asciiTheme="minorHAnsi" w:hAnsiTheme="minorHAnsi" w:cstheme="minorHAnsi"/>
          <w:sz w:val="24"/>
          <w:szCs w:val="24"/>
          <w:lang w:val="hu-HU"/>
        </w:rPr>
        <w:t xml:space="preserve"> </w:t>
      </w:r>
    </w:p>
    <w:p w14:paraId="612DAF28" w14:textId="77777777" w:rsidR="00AF210E" w:rsidRPr="00832426" w:rsidRDefault="003A4B24"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w:t>
      </w:r>
      <w:r w:rsidR="00C41B72" w:rsidRPr="00832426">
        <w:rPr>
          <w:rFonts w:asciiTheme="minorHAnsi" w:hAnsiTheme="minorHAnsi" w:cstheme="minorHAnsi"/>
          <w:sz w:val="24"/>
          <w:szCs w:val="24"/>
          <w:lang w:val="hu-HU"/>
        </w:rPr>
        <w:t xml:space="preserve">KP VK </w:t>
      </w:r>
      <w:r w:rsidRPr="00832426">
        <w:rPr>
          <w:rFonts w:asciiTheme="minorHAnsi" w:hAnsiTheme="minorHAnsi" w:cstheme="minorHAnsi"/>
          <w:sz w:val="24"/>
          <w:szCs w:val="24"/>
          <w:lang w:val="hu-HU"/>
        </w:rPr>
        <w:t xml:space="preserve">a társfinanszírozáshoz rendelkezésére álló pénzügyi eszközök hozzáférhetőségét a pályázathoz csatolt </w:t>
      </w:r>
      <w:r w:rsidR="001B2CD4" w:rsidRPr="00832426">
        <w:rPr>
          <w:rFonts w:asciiTheme="minorHAnsi" w:hAnsiTheme="minorHAnsi" w:cstheme="minorHAnsi"/>
          <w:sz w:val="24"/>
          <w:szCs w:val="24"/>
          <w:lang w:val="hu-HU"/>
        </w:rPr>
        <w:t>3.</w:t>
      </w:r>
      <w:r w:rsidRPr="00832426">
        <w:rPr>
          <w:rFonts w:asciiTheme="minorHAnsi" w:hAnsiTheme="minorHAnsi" w:cstheme="minorHAnsi"/>
          <w:sz w:val="24"/>
          <w:szCs w:val="24"/>
          <w:lang w:val="hu-HU"/>
        </w:rPr>
        <w:t xml:space="preserve"> sz. melléklettel igazolja: </w:t>
      </w:r>
      <w:r w:rsidR="0070178F" w:rsidRPr="00832426">
        <w:rPr>
          <w:rFonts w:asciiTheme="minorHAnsi" w:hAnsiTheme="minorHAnsi" w:cstheme="minorHAnsi"/>
          <w:sz w:val="24"/>
          <w:szCs w:val="24"/>
          <w:lang w:val="hu-HU"/>
        </w:rPr>
        <w:t>„</w:t>
      </w:r>
      <w:r w:rsidR="001B2CD4" w:rsidRPr="00832426">
        <w:rPr>
          <w:rFonts w:asciiTheme="minorHAnsi" w:hAnsiTheme="minorHAnsi" w:cstheme="minorHAnsi"/>
          <w:sz w:val="24"/>
          <w:szCs w:val="24"/>
          <w:lang w:val="hu-HU"/>
        </w:rPr>
        <w:t xml:space="preserve">Önerőről </w:t>
      </w:r>
      <w:r w:rsidRPr="00832426">
        <w:rPr>
          <w:rFonts w:asciiTheme="minorHAnsi" w:hAnsiTheme="minorHAnsi" w:cstheme="minorHAnsi"/>
          <w:sz w:val="24"/>
          <w:szCs w:val="24"/>
          <w:lang w:val="hu-HU"/>
        </w:rPr>
        <w:t>szóló nyilatkozat</w:t>
      </w:r>
      <w:r w:rsidR="0070178F"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w:t>
      </w:r>
      <w:r w:rsidR="00AF210E" w:rsidRPr="00832426">
        <w:rPr>
          <w:rFonts w:asciiTheme="minorHAnsi" w:hAnsiTheme="minorHAnsi" w:cstheme="minorHAnsi"/>
          <w:sz w:val="24"/>
          <w:szCs w:val="24"/>
          <w:lang w:val="hu-HU"/>
        </w:rPr>
        <w:t xml:space="preserve"> </w:t>
      </w:r>
    </w:p>
    <w:p w14:paraId="30A58705" w14:textId="77777777" w:rsidR="00AF210E" w:rsidRPr="00832426" w:rsidRDefault="003A4B24" w:rsidP="0022333A">
      <w:pPr>
        <w:pStyle w:val="Nadpis2"/>
        <w:rPr>
          <w:color w:val="4F81BD" w:themeColor="accent1"/>
          <w:lang w:val="hu-HU"/>
        </w:rPr>
      </w:pPr>
      <w:bookmarkStart w:id="175" w:name="_Toc509398192"/>
      <w:bookmarkStart w:id="176" w:name="_Toc527104528"/>
      <w:r w:rsidRPr="00832426">
        <w:rPr>
          <w:color w:val="4F81BD" w:themeColor="accent1"/>
          <w:lang w:val="hu-HU"/>
        </w:rPr>
        <w:t xml:space="preserve">Az </w:t>
      </w:r>
      <w:proofErr w:type="spellStart"/>
      <w:r w:rsidRPr="00832426">
        <w:rPr>
          <w:color w:val="4F81BD" w:themeColor="accent1"/>
          <w:lang w:val="hu-HU"/>
        </w:rPr>
        <w:t>E</w:t>
      </w:r>
      <w:r w:rsidR="0022333A" w:rsidRPr="00832426">
        <w:rPr>
          <w:color w:val="4F81BD" w:themeColor="accent1"/>
          <w:lang w:val="hu-HU"/>
        </w:rPr>
        <w:t>RF</w:t>
      </w:r>
      <w:r w:rsidRPr="00832426">
        <w:rPr>
          <w:color w:val="4F81BD" w:themeColor="accent1"/>
          <w:lang w:val="hu-HU"/>
        </w:rPr>
        <w:t>A-ból</w:t>
      </w:r>
      <w:proofErr w:type="spellEnd"/>
      <w:r w:rsidRPr="00832426">
        <w:rPr>
          <w:color w:val="4F81BD" w:themeColor="accent1"/>
          <w:lang w:val="hu-HU"/>
        </w:rPr>
        <w:t xml:space="preserve"> nyújtott társfinanszírozás mértékének csökkentése</w:t>
      </w:r>
      <w:bookmarkEnd w:id="175"/>
      <w:bookmarkEnd w:id="176"/>
      <w:r w:rsidRPr="00832426">
        <w:rPr>
          <w:color w:val="4F81BD" w:themeColor="accent1"/>
          <w:lang w:val="hu-HU"/>
        </w:rPr>
        <w:t xml:space="preserve"> </w:t>
      </w:r>
    </w:p>
    <w:p w14:paraId="59399D76" w14:textId="77777777" w:rsidR="00AF210E" w:rsidRPr="00832426" w:rsidRDefault="00231AE4"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w:t>
      </w:r>
      <w:r w:rsidR="00CF1000" w:rsidRPr="00832426">
        <w:rPr>
          <w:rFonts w:asciiTheme="minorHAnsi" w:hAnsiTheme="minorHAnsi" w:cstheme="minorHAnsi"/>
          <w:sz w:val="24"/>
          <w:szCs w:val="24"/>
          <w:lang w:val="hu-HU"/>
        </w:rPr>
        <w:t xml:space="preserve"> </w:t>
      </w:r>
      <w:bookmarkStart w:id="177" w:name="OLE_LINK19"/>
      <w:bookmarkStart w:id="178" w:name="OLE_LINK20"/>
      <w:bookmarkStart w:id="179" w:name="OLE_LINK21"/>
      <w:r w:rsidR="00CF1000" w:rsidRPr="00832426">
        <w:rPr>
          <w:rFonts w:asciiTheme="minorHAnsi" w:hAnsiTheme="minorHAnsi" w:cstheme="minorHAnsi"/>
          <w:b/>
          <w:sz w:val="24"/>
          <w:szCs w:val="24"/>
          <w:lang w:val="hu-HU"/>
        </w:rPr>
        <w:t>KPA VK</w:t>
      </w:r>
      <w:r w:rsidR="00CF1000" w:rsidRPr="00832426">
        <w:rPr>
          <w:rFonts w:asciiTheme="minorHAnsi" w:hAnsiTheme="minorHAnsi" w:cstheme="minorHAnsi"/>
          <w:sz w:val="24"/>
          <w:szCs w:val="24"/>
          <w:lang w:val="hu-HU"/>
        </w:rPr>
        <w:t xml:space="preserve"> </w:t>
      </w:r>
      <w:bookmarkEnd w:id="177"/>
      <w:bookmarkEnd w:id="178"/>
      <w:bookmarkEnd w:id="179"/>
      <w:r w:rsidR="00AF210E"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a formális elbírálás, </w:t>
      </w:r>
      <w:r w:rsidR="00152D7A" w:rsidRPr="00832426">
        <w:rPr>
          <w:rFonts w:asciiTheme="minorHAnsi" w:hAnsiTheme="minorHAnsi" w:cstheme="minorHAnsi"/>
          <w:sz w:val="24"/>
          <w:szCs w:val="24"/>
          <w:lang w:val="hu-HU"/>
        </w:rPr>
        <w:t xml:space="preserve">a </w:t>
      </w:r>
      <w:r w:rsidRPr="00832426">
        <w:rPr>
          <w:rFonts w:asciiTheme="minorHAnsi" w:hAnsiTheme="minorHAnsi" w:cstheme="minorHAnsi"/>
          <w:sz w:val="24"/>
          <w:szCs w:val="24"/>
          <w:lang w:val="hu-HU"/>
        </w:rPr>
        <w:t xml:space="preserve">szerződéskötés </w:t>
      </w:r>
      <w:r w:rsidR="00AF210E" w:rsidRPr="00832426">
        <w:rPr>
          <w:rFonts w:asciiTheme="minorHAnsi" w:hAnsiTheme="minorHAnsi" w:cstheme="minorHAnsi"/>
          <w:sz w:val="24"/>
          <w:szCs w:val="24"/>
          <w:lang w:val="hu-HU"/>
        </w:rPr>
        <w:t>fáz</w:t>
      </w:r>
      <w:r w:rsidRPr="00832426">
        <w:rPr>
          <w:rFonts w:asciiTheme="minorHAnsi" w:hAnsiTheme="minorHAnsi" w:cstheme="minorHAnsi"/>
          <w:sz w:val="24"/>
          <w:szCs w:val="24"/>
          <w:lang w:val="hu-HU"/>
        </w:rPr>
        <w:t>isában és a projekt megvalósításának menetéről szóló jelentések ellenőrzése</w:t>
      </w:r>
      <w:r w:rsidR="00152D7A" w:rsidRPr="00832426">
        <w:rPr>
          <w:rFonts w:asciiTheme="minorHAnsi" w:hAnsiTheme="minorHAnsi" w:cstheme="minorHAnsi"/>
          <w:sz w:val="24"/>
          <w:szCs w:val="24"/>
          <w:lang w:val="hu-HU"/>
        </w:rPr>
        <w:t>kor</w:t>
      </w:r>
      <w:r w:rsidRPr="00832426">
        <w:rPr>
          <w:rFonts w:asciiTheme="minorHAnsi" w:hAnsiTheme="minorHAnsi" w:cstheme="minorHAnsi"/>
          <w:sz w:val="24"/>
          <w:szCs w:val="24"/>
          <w:lang w:val="hu-HU"/>
        </w:rPr>
        <w:t>)</w:t>
      </w:r>
      <w:r w:rsidR="00AF210E" w:rsidRPr="00832426">
        <w:rPr>
          <w:rFonts w:asciiTheme="minorHAnsi" w:hAnsiTheme="minorHAnsi" w:cstheme="minorHAnsi"/>
          <w:sz w:val="24"/>
          <w:szCs w:val="24"/>
          <w:lang w:val="hu-HU"/>
        </w:rPr>
        <w:t xml:space="preserve">, </w:t>
      </w:r>
      <w:r w:rsidRPr="00832426">
        <w:rPr>
          <w:rFonts w:asciiTheme="minorHAnsi" w:hAnsiTheme="minorHAnsi" w:cstheme="minorHAnsi"/>
          <w:b/>
          <w:sz w:val="24"/>
          <w:szCs w:val="24"/>
          <w:lang w:val="hu-HU"/>
        </w:rPr>
        <w:t xml:space="preserve">a szakértői csoport </w:t>
      </w:r>
      <w:r w:rsidR="00AF210E"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a minőségi </w:t>
      </w:r>
      <w:r w:rsidR="002418A4" w:rsidRPr="00832426">
        <w:rPr>
          <w:rFonts w:asciiTheme="minorHAnsi" w:hAnsiTheme="minorHAnsi" w:cstheme="minorHAnsi"/>
          <w:sz w:val="24"/>
          <w:szCs w:val="24"/>
          <w:lang w:val="hu-HU"/>
        </w:rPr>
        <w:t>értékelés</w:t>
      </w:r>
      <w:r w:rsidRPr="00832426">
        <w:rPr>
          <w:rFonts w:asciiTheme="minorHAnsi" w:hAnsiTheme="minorHAnsi" w:cstheme="minorHAnsi"/>
          <w:sz w:val="24"/>
          <w:szCs w:val="24"/>
          <w:lang w:val="hu-HU"/>
        </w:rPr>
        <w:t xml:space="preserve"> </w:t>
      </w:r>
      <w:r w:rsidR="00AF210E" w:rsidRPr="00832426">
        <w:rPr>
          <w:rFonts w:asciiTheme="minorHAnsi" w:hAnsiTheme="minorHAnsi" w:cstheme="minorHAnsi"/>
          <w:sz w:val="24"/>
          <w:szCs w:val="24"/>
          <w:lang w:val="hu-HU"/>
        </w:rPr>
        <w:t>fáz</w:t>
      </w:r>
      <w:r w:rsidRPr="00832426">
        <w:rPr>
          <w:rFonts w:asciiTheme="minorHAnsi" w:hAnsiTheme="minorHAnsi" w:cstheme="minorHAnsi"/>
          <w:sz w:val="24"/>
          <w:szCs w:val="24"/>
          <w:lang w:val="hu-HU"/>
        </w:rPr>
        <w:t>isában)</w:t>
      </w:r>
      <w:r w:rsidR="00152D7A" w:rsidRPr="00832426">
        <w:rPr>
          <w:rFonts w:asciiTheme="minorHAnsi" w:hAnsiTheme="minorHAnsi" w:cstheme="minorHAnsi"/>
          <w:sz w:val="24"/>
          <w:szCs w:val="24"/>
          <w:lang w:val="hu-HU"/>
        </w:rPr>
        <w:t xml:space="preserve"> és</w:t>
      </w:r>
      <w:r w:rsidR="00AF210E"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a </w:t>
      </w:r>
      <w:r w:rsidR="00E05E5C" w:rsidRPr="00832426">
        <w:rPr>
          <w:rFonts w:asciiTheme="minorHAnsi" w:hAnsiTheme="minorHAnsi" w:cstheme="minorHAnsi"/>
          <w:b/>
          <w:sz w:val="24"/>
          <w:szCs w:val="24"/>
          <w:lang w:val="hu-HU"/>
        </w:rPr>
        <w:t xml:space="preserve">Kisprojekt Alap </w:t>
      </w:r>
      <w:r w:rsidR="00AF210E" w:rsidRPr="00832426">
        <w:rPr>
          <w:rFonts w:asciiTheme="minorHAnsi" w:hAnsiTheme="minorHAnsi" w:cstheme="minorHAnsi"/>
          <w:b/>
          <w:sz w:val="24"/>
          <w:szCs w:val="24"/>
          <w:lang w:val="hu-HU"/>
        </w:rPr>
        <w:t>Monitor</w:t>
      </w:r>
      <w:r w:rsidR="00E05E5C" w:rsidRPr="00832426">
        <w:rPr>
          <w:rFonts w:asciiTheme="minorHAnsi" w:hAnsiTheme="minorHAnsi" w:cstheme="minorHAnsi"/>
          <w:b/>
          <w:sz w:val="24"/>
          <w:szCs w:val="24"/>
          <w:lang w:val="hu-HU"/>
        </w:rPr>
        <w:t xml:space="preserve">ing </w:t>
      </w:r>
      <w:r w:rsidR="00152D7A" w:rsidRPr="00832426">
        <w:rPr>
          <w:rFonts w:asciiTheme="minorHAnsi" w:hAnsiTheme="minorHAnsi" w:cstheme="minorHAnsi"/>
          <w:b/>
          <w:sz w:val="24"/>
          <w:szCs w:val="24"/>
          <w:lang w:val="hu-HU"/>
        </w:rPr>
        <w:t>Bizottsága</w:t>
      </w:r>
      <w:r w:rsidR="00152D7A" w:rsidRPr="00832426">
        <w:rPr>
          <w:rFonts w:asciiTheme="minorHAnsi" w:hAnsiTheme="minorHAnsi" w:cstheme="minorHAnsi"/>
          <w:sz w:val="24"/>
          <w:szCs w:val="24"/>
          <w:lang w:val="hu-HU"/>
        </w:rPr>
        <w:t xml:space="preserve"> </w:t>
      </w:r>
      <w:r w:rsidR="00AF210E"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a kiválasztás </w:t>
      </w:r>
      <w:r w:rsidR="00152D7A" w:rsidRPr="00832426">
        <w:rPr>
          <w:rFonts w:asciiTheme="minorHAnsi" w:hAnsiTheme="minorHAnsi" w:cstheme="minorHAnsi"/>
          <w:sz w:val="24"/>
          <w:szCs w:val="24"/>
          <w:lang w:val="hu-HU"/>
        </w:rPr>
        <w:t>során</w:t>
      </w:r>
      <w:r w:rsidRPr="00832426">
        <w:rPr>
          <w:rFonts w:asciiTheme="minorHAnsi" w:hAnsiTheme="minorHAnsi" w:cstheme="minorHAnsi"/>
          <w:sz w:val="24"/>
          <w:szCs w:val="24"/>
          <w:lang w:val="hu-HU"/>
        </w:rPr>
        <w:t xml:space="preserve">) jogosult a pénzügyi hozzájárulás értékének csökkenését </w:t>
      </w:r>
      <w:r w:rsidR="00152D7A" w:rsidRPr="00832426">
        <w:rPr>
          <w:rFonts w:asciiTheme="minorHAnsi" w:hAnsiTheme="minorHAnsi" w:cstheme="minorHAnsi"/>
          <w:sz w:val="24"/>
          <w:szCs w:val="24"/>
          <w:lang w:val="hu-HU"/>
        </w:rPr>
        <w:t xml:space="preserve">javasolni </w:t>
      </w:r>
      <w:r w:rsidRPr="00832426">
        <w:rPr>
          <w:rFonts w:asciiTheme="minorHAnsi" w:hAnsiTheme="minorHAnsi" w:cstheme="minorHAnsi"/>
          <w:sz w:val="24"/>
          <w:szCs w:val="24"/>
          <w:lang w:val="hu-HU"/>
        </w:rPr>
        <w:t xml:space="preserve">abban az esetben, ha a projektben foglalt kiadásokat aránytalanul magasnak ítéli meg. </w:t>
      </w:r>
    </w:p>
    <w:p w14:paraId="125A9F1F" w14:textId="77777777" w:rsidR="00C56113" w:rsidRPr="00832426" w:rsidRDefault="00C56113" w:rsidP="008B03FF">
      <w:pPr>
        <w:jc w:val="both"/>
        <w:rPr>
          <w:rFonts w:asciiTheme="minorHAnsi" w:hAnsiTheme="minorHAnsi" w:cstheme="minorHAnsi"/>
          <w:sz w:val="24"/>
          <w:szCs w:val="24"/>
          <w:lang w:val="hu-HU"/>
        </w:rPr>
      </w:pPr>
    </w:p>
    <w:p w14:paraId="39972747" w14:textId="77777777" w:rsidR="00AF210E" w:rsidRPr="00832426" w:rsidRDefault="00231AE4" w:rsidP="0022333A">
      <w:pPr>
        <w:pStyle w:val="Nadpis1"/>
        <w:rPr>
          <w:lang w:val="hu-HU"/>
        </w:rPr>
      </w:pPr>
      <w:bookmarkStart w:id="180" w:name="_Toc509398193"/>
      <w:bookmarkStart w:id="181" w:name="_Toc527104529"/>
      <w:r w:rsidRPr="00832426">
        <w:rPr>
          <w:lang w:val="hu-HU"/>
        </w:rPr>
        <w:lastRenderedPageBreak/>
        <w:t xml:space="preserve">TÁJÉKOZTATÁS </w:t>
      </w:r>
      <w:proofErr w:type="gramStart"/>
      <w:r w:rsidRPr="00832426">
        <w:rPr>
          <w:lang w:val="hu-HU"/>
        </w:rPr>
        <w:t>ÉS</w:t>
      </w:r>
      <w:proofErr w:type="gramEnd"/>
      <w:r w:rsidRPr="00832426">
        <w:rPr>
          <w:lang w:val="hu-HU"/>
        </w:rPr>
        <w:t xml:space="preserve"> </w:t>
      </w:r>
      <w:r w:rsidR="00982BB0" w:rsidRPr="00832426">
        <w:rPr>
          <w:lang w:val="hu-HU"/>
        </w:rPr>
        <w:t>NYILVÁNOSSÁG</w:t>
      </w:r>
      <w:bookmarkEnd w:id="180"/>
      <w:bookmarkEnd w:id="181"/>
    </w:p>
    <w:p w14:paraId="76CA9F6A" w14:textId="77777777" w:rsidR="00AF210E" w:rsidRPr="00832426" w:rsidRDefault="00231AE4" w:rsidP="008B03FF">
      <w:pPr>
        <w:jc w:val="both"/>
        <w:rPr>
          <w:rFonts w:asciiTheme="minorHAnsi" w:hAnsiTheme="minorHAnsi" w:cstheme="minorHAnsi"/>
          <w:sz w:val="24"/>
          <w:lang w:val="hu-HU"/>
        </w:rPr>
      </w:pPr>
      <w:r w:rsidRPr="00832426">
        <w:rPr>
          <w:rFonts w:asciiTheme="minorHAnsi" w:hAnsiTheme="minorHAnsi" w:cstheme="minorHAnsi"/>
          <w:sz w:val="24"/>
          <w:lang w:val="hu-HU"/>
        </w:rPr>
        <w:t xml:space="preserve">A projekthez nyújtott pénzügyi hozzájárulásról szóló szerződés megkötésének pillanatától a kedvezményezett köteles tájékoztatni a széles nyilvánosságot az </w:t>
      </w:r>
      <w:proofErr w:type="spellStart"/>
      <w:r w:rsidR="00E36CC0" w:rsidRPr="00832426">
        <w:rPr>
          <w:rFonts w:asciiTheme="minorHAnsi" w:hAnsiTheme="minorHAnsi" w:cstheme="minorHAnsi"/>
          <w:sz w:val="24"/>
          <w:lang w:val="hu-HU"/>
        </w:rPr>
        <w:t>Interreg</w:t>
      </w:r>
      <w:proofErr w:type="spellEnd"/>
      <w:r w:rsidR="00E36CC0" w:rsidRPr="00832426">
        <w:rPr>
          <w:rFonts w:asciiTheme="minorHAnsi" w:hAnsiTheme="minorHAnsi" w:cstheme="minorHAnsi"/>
          <w:sz w:val="24"/>
          <w:lang w:val="hu-HU"/>
        </w:rPr>
        <w:t xml:space="preserve"> V-A Szlovák</w:t>
      </w:r>
      <w:r w:rsidR="002C2D3A" w:rsidRPr="00832426">
        <w:rPr>
          <w:rFonts w:asciiTheme="minorHAnsi" w:hAnsiTheme="minorHAnsi" w:cstheme="minorHAnsi"/>
          <w:sz w:val="24"/>
          <w:lang w:val="hu-HU"/>
        </w:rPr>
        <w:t>ia</w:t>
      </w:r>
      <w:r w:rsidR="00E36CC0" w:rsidRPr="00832426">
        <w:rPr>
          <w:rFonts w:asciiTheme="minorHAnsi" w:hAnsiTheme="minorHAnsi" w:cstheme="minorHAnsi"/>
          <w:sz w:val="24"/>
          <w:lang w:val="hu-HU"/>
        </w:rPr>
        <w:t xml:space="preserve"> - </w:t>
      </w:r>
      <w:r w:rsidRPr="00832426">
        <w:rPr>
          <w:rFonts w:asciiTheme="minorHAnsi" w:hAnsiTheme="minorHAnsi" w:cstheme="minorHAnsi"/>
          <w:sz w:val="24"/>
          <w:lang w:val="hu-HU"/>
        </w:rPr>
        <w:t xml:space="preserve">Magyarország </w:t>
      </w:r>
      <w:r w:rsidR="00581BFD" w:rsidRPr="00832426">
        <w:rPr>
          <w:rFonts w:asciiTheme="minorHAnsi" w:hAnsiTheme="minorHAnsi" w:cstheme="minorHAnsi"/>
          <w:sz w:val="24"/>
          <w:lang w:val="hu-HU"/>
        </w:rPr>
        <w:t xml:space="preserve">Együttműködési Program </w:t>
      </w:r>
      <w:r w:rsidRPr="00832426">
        <w:rPr>
          <w:rFonts w:asciiTheme="minorHAnsi" w:hAnsiTheme="minorHAnsi" w:cstheme="minorHAnsi"/>
          <w:sz w:val="24"/>
          <w:lang w:val="hu-HU"/>
        </w:rPr>
        <w:t xml:space="preserve">és az Európai Unió együttműködési programjának vizuális identitásáról, továbbá arról, hogy az általa megvalósított projektet az Európai Unió eszközeiből finanszírozták. Ezen kötelezettség célja, hogy </w:t>
      </w:r>
      <w:r w:rsidR="002C2D3A" w:rsidRPr="00832426">
        <w:rPr>
          <w:rFonts w:asciiTheme="minorHAnsi" w:hAnsiTheme="minorHAnsi" w:cstheme="minorHAnsi"/>
          <w:sz w:val="24"/>
          <w:lang w:val="hu-HU"/>
        </w:rPr>
        <w:t>bemutassa</w:t>
      </w:r>
      <w:r w:rsidR="006855B7" w:rsidRPr="00832426">
        <w:rPr>
          <w:rFonts w:asciiTheme="minorHAnsi" w:hAnsiTheme="minorHAnsi" w:cstheme="minorHAnsi"/>
          <w:sz w:val="24"/>
          <w:lang w:val="hu-HU"/>
        </w:rPr>
        <w:t xml:space="preserve">, mire lettek felhasználva </w:t>
      </w:r>
      <w:r w:rsidR="002C2D3A" w:rsidRPr="00832426">
        <w:rPr>
          <w:rFonts w:asciiTheme="minorHAnsi" w:hAnsiTheme="minorHAnsi" w:cstheme="minorHAnsi"/>
          <w:sz w:val="24"/>
          <w:lang w:val="hu-HU"/>
        </w:rPr>
        <w:t>a tagállamok közös pénzesz</w:t>
      </w:r>
      <w:r w:rsidR="006855B7" w:rsidRPr="00832426">
        <w:rPr>
          <w:rFonts w:asciiTheme="minorHAnsi" w:hAnsiTheme="minorHAnsi" w:cstheme="minorHAnsi"/>
          <w:sz w:val="24"/>
          <w:lang w:val="hu-HU"/>
        </w:rPr>
        <w:t>közei.</w:t>
      </w:r>
    </w:p>
    <w:p w14:paraId="5652906E" w14:textId="77777777" w:rsidR="00AF210E" w:rsidRPr="00832426" w:rsidRDefault="00542B46" w:rsidP="008B03FF">
      <w:pPr>
        <w:jc w:val="both"/>
        <w:rPr>
          <w:rFonts w:asciiTheme="minorHAnsi" w:hAnsiTheme="minorHAnsi" w:cstheme="minorHAnsi"/>
          <w:sz w:val="24"/>
          <w:lang w:val="hu-HU"/>
        </w:rPr>
      </w:pPr>
      <w:r w:rsidRPr="00832426">
        <w:rPr>
          <w:rFonts w:asciiTheme="minorHAnsi" w:hAnsiTheme="minorHAnsi" w:cstheme="minorHAnsi"/>
          <w:sz w:val="24"/>
          <w:lang w:val="hu-HU"/>
        </w:rPr>
        <w:t xml:space="preserve">A tájékoztatásra és kommunikációs feladatokra vonatkozó alapdokumentum, amelynek segítségével a kedvezményezettek kötelesek a 2014-2020-as programidőszakban elvégezni a tájékoztatási és kommunikációs feladatokat, az Európai Parlament és Tanács (EU) 1303/2013 sz., 2013. december 17-én kelt rendelete. </w:t>
      </w:r>
    </w:p>
    <w:p w14:paraId="387BAD98" w14:textId="77777777" w:rsidR="00AF210E" w:rsidRPr="00832426" w:rsidRDefault="00542B46" w:rsidP="008B03FF">
      <w:pPr>
        <w:jc w:val="both"/>
        <w:rPr>
          <w:rFonts w:asciiTheme="minorHAnsi" w:hAnsiTheme="minorHAnsi" w:cstheme="minorHAnsi"/>
          <w:b/>
          <w:sz w:val="24"/>
          <w:szCs w:val="24"/>
          <w:lang w:val="hu-HU"/>
        </w:rPr>
      </w:pPr>
      <w:r w:rsidRPr="00832426">
        <w:rPr>
          <w:rFonts w:asciiTheme="minorHAnsi" w:hAnsiTheme="minorHAnsi" w:cstheme="minorHAnsi"/>
          <w:sz w:val="24"/>
          <w:lang w:val="hu-HU"/>
        </w:rPr>
        <w:t xml:space="preserve">A Bizottság (EU) 821/2014 sz., 2014. július 28-án kelt végrehajtási rendelete tartalmazza a projektek megjelölésének szempontjait. </w:t>
      </w:r>
      <w:r w:rsidRPr="00832426">
        <w:rPr>
          <w:rFonts w:asciiTheme="minorHAnsi" w:hAnsiTheme="minorHAnsi" w:cstheme="minorHAnsi"/>
          <w:sz w:val="24"/>
          <w:szCs w:val="24"/>
          <w:lang w:val="hu-HU"/>
        </w:rPr>
        <w:t xml:space="preserve">A projektről szóló tájékoztatásra és </w:t>
      </w:r>
      <w:r w:rsidR="00982BB0" w:rsidRPr="00832426">
        <w:rPr>
          <w:rFonts w:asciiTheme="minorHAnsi" w:hAnsiTheme="minorHAnsi" w:cstheme="minorHAnsi"/>
          <w:sz w:val="24"/>
          <w:szCs w:val="24"/>
          <w:lang w:val="hu-HU"/>
        </w:rPr>
        <w:t>nyilvánosságra</w:t>
      </w:r>
      <w:r w:rsidRPr="00832426">
        <w:rPr>
          <w:rFonts w:asciiTheme="minorHAnsi" w:hAnsiTheme="minorHAnsi" w:cstheme="minorHAnsi"/>
          <w:sz w:val="24"/>
          <w:szCs w:val="24"/>
          <w:lang w:val="hu-HU"/>
        </w:rPr>
        <w:t xml:space="preserve"> vonatkozó pályázói kötelességek részletei a </w:t>
      </w:r>
      <w:r w:rsidR="00267FF6" w:rsidRPr="00832426">
        <w:rPr>
          <w:rFonts w:asciiTheme="minorHAnsi" w:hAnsiTheme="minorHAnsi" w:cstheme="minorHAnsi"/>
          <w:sz w:val="24"/>
          <w:szCs w:val="24"/>
          <w:lang w:val="hu-HU"/>
        </w:rPr>
        <w:t>„</w:t>
      </w:r>
      <w:r w:rsidR="008F4EDA" w:rsidRPr="00832426">
        <w:rPr>
          <w:rFonts w:asciiTheme="minorHAnsi" w:hAnsiTheme="minorHAnsi" w:cstheme="minorHAnsi"/>
          <w:b/>
          <w:sz w:val="24"/>
          <w:szCs w:val="24"/>
          <w:lang w:val="hu-HU"/>
        </w:rPr>
        <w:t xml:space="preserve">Projektláthatósági </w:t>
      </w:r>
      <w:r w:rsidR="00267FF6" w:rsidRPr="00832426">
        <w:rPr>
          <w:rFonts w:asciiTheme="minorHAnsi" w:hAnsiTheme="minorHAnsi" w:cstheme="minorHAnsi"/>
          <w:b/>
          <w:sz w:val="24"/>
          <w:szCs w:val="24"/>
          <w:lang w:val="hu-HU"/>
        </w:rPr>
        <w:t xml:space="preserve">kézikönyvben” </w:t>
      </w:r>
      <w:r w:rsidR="008F4EDA" w:rsidRPr="00832426">
        <w:rPr>
          <w:rFonts w:asciiTheme="minorHAnsi" w:hAnsiTheme="minorHAnsi" w:cstheme="minorHAnsi"/>
          <w:b/>
          <w:sz w:val="24"/>
          <w:szCs w:val="24"/>
          <w:lang w:val="hu-HU"/>
        </w:rPr>
        <w:t xml:space="preserve">találhatók meg. </w:t>
      </w:r>
    </w:p>
    <w:p w14:paraId="7BBF6DB1" w14:textId="77777777" w:rsidR="00AF210E" w:rsidRPr="00832426" w:rsidRDefault="00AF210E" w:rsidP="008B03FF">
      <w:pPr>
        <w:rPr>
          <w:rFonts w:asciiTheme="minorHAnsi" w:hAnsiTheme="minorHAnsi" w:cstheme="minorHAnsi"/>
          <w:sz w:val="24"/>
          <w:szCs w:val="24"/>
          <w:lang w:val="hu-HU" w:eastAsia="hu-HU"/>
        </w:rPr>
      </w:pPr>
    </w:p>
    <w:p w14:paraId="79E01875" w14:textId="77777777" w:rsidR="00AF210E" w:rsidRPr="00832426" w:rsidRDefault="00AF210E" w:rsidP="008B03FF">
      <w:pPr>
        <w:rPr>
          <w:rFonts w:asciiTheme="minorHAnsi" w:hAnsiTheme="minorHAnsi" w:cstheme="minorHAnsi"/>
          <w:sz w:val="24"/>
          <w:szCs w:val="24"/>
          <w:lang w:val="hu-HU" w:eastAsia="hu-HU"/>
        </w:rPr>
      </w:pPr>
    </w:p>
    <w:p w14:paraId="251735C5" w14:textId="77777777" w:rsidR="00AF210E" w:rsidRPr="00832426" w:rsidRDefault="00AF210E" w:rsidP="008B03FF">
      <w:pPr>
        <w:rPr>
          <w:rFonts w:asciiTheme="minorHAnsi" w:hAnsiTheme="minorHAnsi" w:cstheme="minorHAnsi"/>
          <w:sz w:val="24"/>
          <w:szCs w:val="24"/>
          <w:lang w:val="hu-HU" w:eastAsia="hu-HU"/>
        </w:rPr>
      </w:pPr>
    </w:p>
    <w:p w14:paraId="06768463" w14:textId="77777777" w:rsidR="00AF210E" w:rsidRPr="00832426" w:rsidRDefault="00AF210E" w:rsidP="008B03FF">
      <w:pPr>
        <w:rPr>
          <w:rFonts w:asciiTheme="minorHAnsi" w:hAnsiTheme="minorHAnsi" w:cstheme="minorHAnsi"/>
          <w:sz w:val="24"/>
          <w:szCs w:val="24"/>
          <w:lang w:val="hu-HU" w:eastAsia="hu-HU"/>
        </w:rPr>
      </w:pPr>
    </w:p>
    <w:p w14:paraId="0BC177D3" w14:textId="77777777" w:rsidR="00AF210E" w:rsidRPr="00832426" w:rsidRDefault="00AF210E" w:rsidP="008B03FF">
      <w:pPr>
        <w:rPr>
          <w:rFonts w:asciiTheme="minorHAnsi" w:hAnsiTheme="minorHAnsi" w:cstheme="minorHAnsi"/>
          <w:sz w:val="24"/>
          <w:szCs w:val="24"/>
          <w:lang w:val="hu-HU" w:eastAsia="hu-HU"/>
        </w:rPr>
      </w:pPr>
    </w:p>
    <w:p w14:paraId="181E936D" w14:textId="77777777" w:rsidR="00AF210E" w:rsidRPr="00832426" w:rsidRDefault="00AF210E" w:rsidP="008B03FF">
      <w:pPr>
        <w:rPr>
          <w:rFonts w:asciiTheme="minorHAnsi" w:hAnsiTheme="minorHAnsi" w:cstheme="minorHAnsi"/>
          <w:sz w:val="24"/>
          <w:szCs w:val="24"/>
          <w:lang w:val="hu-HU" w:eastAsia="hu-HU"/>
        </w:rPr>
      </w:pPr>
    </w:p>
    <w:p w14:paraId="680A71CB" w14:textId="77777777" w:rsidR="00AF210E" w:rsidRPr="00832426" w:rsidRDefault="00AF210E" w:rsidP="008B03FF">
      <w:pPr>
        <w:rPr>
          <w:rFonts w:asciiTheme="minorHAnsi" w:hAnsiTheme="minorHAnsi" w:cstheme="minorHAnsi"/>
          <w:sz w:val="24"/>
          <w:szCs w:val="24"/>
          <w:lang w:val="hu-HU" w:eastAsia="hu-HU"/>
        </w:rPr>
      </w:pPr>
    </w:p>
    <w:p w14:paraId="73BC7799" w14:textId="77777777" w:rsidR="00AF210E" w:rsidRPr="00832426" w:rsidRDefault="00AF210E" w:rsidP="008B03FF">
      <w:pPr>
        <w:rPr>
          <w:rFonts w:asciiTheme="minorHAnsi" w:hAnsiTheme="minorHAnsi" w:cstheme="minorHAnsi"/>
          <w:sz w:val="24"/>
          <w:szCs w:val="24"/>
          <w:lang w:val="hu-HU" w:eastAsia="hu-HU"/>
        </w:rPr>
      </w:pPr>
    </w:p>
    <w:p w14:paraId="20451648" w14:textId="77777777" w:rsidR="00AF210E" w:rsidRPr="00832426" w:rsidRDefault="00AF210E" w:rsidP="008B03FF">
      <w:pPr>
        <w:rPr>
          <w:rFonts w:asciiTheme="minorHAnsi" w:hAnsiTheme="minorHAnsi" w:cstheme="minorHAnsi"/>
          <w:sz w:val="24"/>
          <w:szCs w:val="24"/>
          <w:lang w:val="hu-HU" w:eastAsia="hu-HU"/>
        </w:rPr>
      </w:pPr>
    </w:p>
    <w:p w14:paraId="157478A3" w14:textId="77777777" w:rsidR="00AF210E" w:rsidRPr="00832426" w:rsidRDefault="00AF210E" w:rsidP="008B03FF">
      <w:pPr>
        <w:rPr>
          <w:rFonts w:asciiTheme="minorHAnsi" w:hAnsiTheme="minorHAnsi" w:cstheme="minorHAnsi"/>
          <w:sz w:val="24"/>
          <w:szCs w:val="24"/>
          <w:lang w:val="hu-HU" w:eastAsia="hu-HU"/>
        </w:rPr>
      </w:pPr>
    </w:p>
    <w:p w14:paraId="3044CCB3" w14:textId="77777777" w:rsidR="00AF210E" w:rsidRPr="00832426" w:rsidRDefault="00AF210E" w:rsidP="008B03FF">
      <w:pPr>
        <w:rPr>
          <w:rFonts w:asciiTheme="minorHAnsi" w:hAnsiTheme="minorHAnsi" w:cstheme="minorHAnsi"/>
          <w:sz w:val="24"/>
          <w:szCs w:val="24"/>
          <w:lang w:val="hu-HU" w:eastAsia="hu-HU"/>
        </w:rPr>
      </w:pPr>
    </w:p>
    <w:p w14:paraId="5A6DAD71" w14:textId="77777777" w:rsidR="00AF210E" w:rsidRPr="00832426" w:rsidRDefault="00AF210E" w:rsidP="008B03FF">
      <w:pPr>
        <w:rPr>
          <w:rFonts w:asciiTheme="minorHAnsi" w:hAnsiTheme="minorHAnsi" w:cstheme="minorHAnsi"/>
          <w:sz w:val="24"/>
          <w:szCs w:val="24"/>
          <w:lang w:val="hu-HU" w:eastAsia="hu-HU"/>
        </w:rPr>
      </w:pPr>
    </w:p>
    <w:p w14:paraId="3CA3ADA7" w14:textId="77777777" w:rsidR="00AF210E" w:rsidRPr="00832426" w:rsidRDefault="00AF210E" w:rsidP="008B03FF">
      <w:pPr>
        <w:rPr>
          <w:rFonts w:asciiTheme="minorHAnsi" w:hAnsiTheme="minorHAnsi" w:cstheme="minorHAnsi"/>
          <w:sz w:val="24"/>
          <w:szCs w:val="24"/>
          <w:lang w:val="hu-HU" w:eastAsia="hu-HU"/>
        </w:rPr>
      </w:pPr>
    </w:p>
    <w:p w14:paraId="6E49C531" w14:textId="77777777" w:rsidR="00AF210E" w:rsidRPr="00832426" w:rsidRDefault="00AF210E" w:rsidP="008B03FF">
      <w:pPr>
        <w:rPr>
          <w:rFonts w:asciiTheme="minorHAnsi" w:hAnsiTheme="minorHAnsi" w:cstheme="minorHAnsi"/>
          <w:sz w:val="24"/>
          <w:szCs w:val="24"/>
          <w:lang w:val="hu-HU" w:eastAsia="hu-HU"/>
        </w:rPr>
      </w:pPr>
    </w:p>
    <w:p w14:paraId="1F1EEDBA" w14:textId="77777777" w:rsidR="00AF210E" w:rsidRPr="00832426" w:rsidRDefault="00AF210E" w:rsidP="008B03FF">
      <w:pPr>
        <w:rPr>
          <w:rFonts w:asciiTheme="minorHAnsi" w:hAnsiTheme="minorHAnsi" w:cstheme="minorHAnsi"/>
          <w:sz w:val="24"/>
          <w:szCs w:val="24"/>
          <w:lang w:val="hu-HU" w:eastAsia="hu-HU"/>
        </w:rPr>
      </w:pPr>
    </w:p>
    <w:p w14:paraId="0092B50B" w14:textId="77777777" w:rsidR="00AF210E" w:rsidRPr="00832426" w:rsidRDefault="00542B46" w:rsidP="0022333A">
      <w:pPr>
        <w:pStyle w:val="Nadpis1"/>
        <w:rPr>
          <w:lang w:val="hu-HU"/>
        </w:rPr>
      </w:pPr>
      <w:bookmarkStart w:id="182" w:name="_Toc509398194"/>
      <w:bookmarkStart w:id="183" w:name="_Toc527104530"/>
      <w:r w:rsidRPr="00832426">
        <w:rPr>
          <w:lang w:val="hu-HU"/>
        </w:rPr>
        <w:lastRenderedPageBreak/>
        <w:t xml:space="preserve">A </w:t>
      </w:r>
      <w:r w:rsidR="00C61631" w:rsidRPr="00832426">
        <w:rPr>
          <w:lang w:val="hu-HU"/>
        </w:rPr>
        <w:t>PROJEKT</w:t>
      </w:r>
      <w:r w:rsidRPr="00832426">
        <w:rPr>
          <w:lang w:val="hu-HU"/>
        </w:rPr>
        <w:t>EK BENYÚJTÁSA</w:t>
      </w:r>
      <w:bookmarkEnd w:id="182"/>
      <w:bookmarkEnd w:id="183"/>
      <w:r w:rsidRPr="00832426">
        <w:rPr>
          <w:lang w:val="hu-HU"/>
        </w:rPr>
        <w:t xml:space="preserve"> </w:t>
      </w:r>
      <w:r w:rsidR="00AF210E" w:rsidRPr="00832426">
        <w:rPr>
          <w:lang w:val="hu-HU"/>
        </w:rPr>
        <w:t xml:space="preserve"> </w:t>
      </w:r>
    </w:p>
    <w:p w14:paraId="17380A84" w14:textId="77777777" w:rsidR="00AF210E" w:rsidRPr="00832426" w:rsidRDefault="00542B46" w:rsidP="0022333A">
      <w:pPr>
        <w:pStyle w:val="Nadpis2"/>
        <w:rPr>
          <w:color w:val="4F81BD" w:themeColor="accent1"/>
          <w:lang w:val="hu-HU"/>
        </w:rPr>
      </w:pPr>
      <w:bookmarkStart w:id="184" w:name="_Toc509398195"/>
      <w:bookmarkStart w:id="185" w:name="_Toc527104531"/>
      <w:r w:rsidRPr="00832426">
        <w:rPr>
          <w:color w:val="4F81BD" w:themeColor="accent1"/>
          <w:lang w:val="hu-HU"/>
        </w:rPr>
        <w:t>A pályázatok benyújtásának időpontja és helyszíne</w:t>
      </w:r>
      <w:bookmarkEnd w:id="184"/>
      <w:bookmarkEnd w:id="185"/>
      <w:r w:rsidRPr="00832426">
        <w:rPr>
          <w:color w:val="4F81BD" w:themeColor="accent1"/>
          <w:lang w:val="hu-HU"/>
        </w:rPr>
        <w:t xml:space="preserve"> </w:t>
      </w:r>
    </w:p>
    <w:p w14:paraId="077907E9" w14:textId="048D7CE9" w:rsidR="00D42581" w:rsidRPr="00832426" w:rsidRDefault="00542B46" w:rsidP="00D42581">
      <w:pPr>
        <w:jc w:val="both"/>
        <w:rPr>
          <w:rFonts w:asciiTheme="minorHAnsi" w:hAnsiTheme="minorHAnsi"/>
          <w:sz w:val="24"/>
          <w:szCs w:val="24"/>
          <w:lang w:val="hu-HU"/>
        </w:rPr>
      </w:pPr>
      <w:r w:rsidRPr="00832426">
        <w:rPr>
          <w:rFonts w:asciiTheme="minorHAnsi" w:hAnsiTheme="minorHAnsi" w:cstheme="minorHAnsi"/>
          <w:sz w:val="24"/>
          <w:szCs w:val="24"/>
          <w:lang w:val="hu-HU"/>
        </w:rPr>
        <w:t xml:space="preserve">A közzétett pályázati felhívás tartalmazza azt az időpontot </w:t>
      </w:r>
      <w:r w:rsidR="00AF210E" w:rsidRPr="00832426">
        <w:rPr>
          <w:rFonts w:asciiTheme="minorHAnsi" w:hAnsiTheme="minorHAnsi" w:cstheme="minorHAnsi"/>
          <w:sz w:val="24"/>
          <w:szCs w:val="24"/>
          <w:lang w:val="hu-HU"/>
        </w:rPr>
        <w:t xml:space="preserve">(dátum </w:t>
      </w:r>
      <w:r w:rsidRPr="00832426">
        <w:rPr>
          <w:rFonts w:asciiTheme="minorHAnsi" w:hAnsiTheme="minorHAnsi" w:cstheme="minorHAnsi"/>
          <w:sz w:val="24"/>
          <w:szCs w:val="24"/>
          <w:lang w:val="hu-HU"/>
        </w:rPr>
        <w:t>és óra</w:t>
      </w:r>
      <w:r w:rsidR="00AF210E"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 xml:space="preserve">amelynek elteltét megelőzően teljes egészében be kell nyújtani a pénzügyi hozzájárulás iránti kérelmet </w:t>
      </w:r>
      <w:r w:rsidR="004A40EE" w:rsidRPr="00832426">
        <w:rPr>
          <w:rFonts w:asciiTheme="minorHAnsi" w:hAnsiTheme="minorHAnsi" w:cstheme="minorHAnsi"/>
          <w:sz w:val="24"/>
          <w:szCs w:val="24"/>
          <w:lang w:val="hu-HU"/>
        </w:rPr>
        <w:t>(PHIK)</w:t>
      </w:r>
      <w:r w:rsidR="00371868" w:rsidRPr="00832426">
        <w:rPr>
          <w:rFonts w:asciiTheme="minorHAnsi" w:hAnsiTheme="minorHAnsi" w:cstheme="minorHAnsi"/>
          <w:sz w:val="24"/>
          <w:szCs w:val="24"/>
          <w:lang w:val="hu-HU"/>
        </w:rPr>
        <w:t xml:space="preserve">, </w:t>
      </w:r>
      <w:proofErr w:type="spellStart"/>
      <w:r w:rsidR="00371868" w:rsidRPr="00832426">
        <w:rPr>
          <w:rFonts w:asciiTheme="minorHAnsi" w:hAnsiTheme="minorHAnsi" w:cstheme="minorHAnsi"/>
          <w:sz w:val="24"/>
          <w:szCs w:val="24"/>
          <w:lang w:val="hu-HU"/>
        </w:rPr>
        <w:t>eképpen</w:t>
      </w:r>
      <w:proofErr w:type="spellEnd"/>
      <w:r w:rsidR="00371868" w:rsidRPr="00832426">
        <w:rPr>
          <w:rFonts w:asciiTheme="minorHAnsi" w:hAnsiTheme="minorHAnsi" w:cstheme="minorHAnsi"/>
          <w:sz w:val="24"/>
          <w:szCs w:val="24"/>
          <w:lang w:val="hu-HU"/>
        </w:rPr>
        <w:t xml:space="preserve">: </w:t>
      </w:r>
      <w:r w:rsidR="00371868" w:rsidRPr="00832426">
        <w:rPr>
          <w:rFonts w:asciiTheme="minorHAnsi" w:hAnsiTheme="minorHAnsi"/>
          <w:sz w:val="24"/>
          <w:szCs w:val="24"/>
          <w:lang w:val="hu-HU"/>
        </w:rPr>
        <w:t>a formanyomtatvány szlovák és magyar változata</w:t>
      </w:r>
      <w:r w:rsidR="00D42581" w:rsidRPr="00832426">
        <w:rPr>
          <w:rFonts w:asciiTheme="minorHAnsi" w:hAnsiTheme="minorHAnsi"/>
          <w:sz w:val="24"/>
          <w:szCs w:val="24"/>
          <w:lang w:val="hu-HU"/>
        </w:rPr>
        <w:t xml:space="preserve">, mellékletek </w:t>
      </w:r>
      <w:r w:rsidR="00371868" w:rsidRPr="00832426">
        <w:rPr>
          <w:rFonts w:asciiTheme="minorHAnsi" w:hAnsiTheme="minorHAnsi"/>
          <w:sz w:val="24"/>
          <w:szCs w:val="24"/>
          <w:lang w:val="hu-HU"/>
        </w:rPr>
        <w:t xml:space="preserve"> </w:t>
      </w:r>
      <w:proofErr w:type="gramStart"/>
      <w:r w:rsidR="00371868" w:rsidRPr="00832426">
        <w:rPr>
          <w:rFonts w:asciiTheme="minorHAnsi" w:hAnsiTheme="minorHAnsi"/>
          <w:sz w:val="24"/>
          <w:szCs w:val="24"/>
          <w:lang w:val="hu-HU"/>
        </w:rPr>
        <w:t>ezen</w:t>
      </w:r>
      <w:proofErr w:type="gramEnd"/>
      <w:r w:rsidR="00371868" w:rsidRPr="00832426">
        <w:rPr>
          <w:rFonts w:asciiTheme="minorHAnsi" w:hAnsiTheme="minorHAnsi"/>
          <w:sz w:val="24"/>
          <w:szCs w:val="24"/>
          <w:lang w:val="hu-HU"/>
        </w:rPr>
        <w:t xml:space="preserve"> dokumentum 13.2 sz. fejezetében szereplő </w:t>
      </w:r>
      <w:r w:rsidR="00D42581" w:rsidRPr="00832426">
        <w:rPr>
          <w:rFonts w:asciiTheme="minorHAnsi" w:hAnsiTheme="minorHAnsi"/>
          <w:sz w:val="24"/>
          <w:szCs w:val="24"/>
          <w:lang w:val="hu-HU"/>
        </w:rPr>
        <w:t>utasítás alapján, összesítő benyújtott dokumentumok tartalomjegyzéke).</w:t>
      </w:r>
    </w:p>
    <w:p w14:paraId="5CC18786" w14:textId="77777777" w:rsidR="00D42581" w:rsidRPr="00832426" w:rsidRDefault="00D42581" w:rsidP="008B03FF">
      <w:pPr>
        <w:jc w:val="both"/>
        <w:rPr>
          <w:rFonts w:asciiTheme="minorHAnsi" w:hAnsiTheme="minorHAnsi"/>
          <w:sz w:val="24"/>
          <w:szCs w:val="24"/>
          <w:lang w:val="hu-HU"/>
        </w:rPr>
      </w:pPr>
    </w:p>
    <w:p w14:paraId="591D9BAB" w14:textId="77777777" w:rsidR="006647A9" w:rsidRPr="00832426" w:rsidRDefault="006647A9" w:rsidP="006647A9">
      <w:pPr>
        <w:jc w:val="both"/>
        <w:rPr>
          <w:rFonts w:asciiTheme="minorHAnsi" w:hAnsiTheme="minorHAnsi"/>
          <w:sz w:val="24"/>
          <w:szCs w:val="24"/>
          <w:lang w:val="hu-HU"/>
        </w:rPr>
      </w:pPr>
      <w:r w:rsidRPr="00832426">
        <w:rPr>
          <w:rFonts w:asciiTheme="minorHAnsi" w:hAnsiTheme="minorHAnsi"/>
          <w:sz w:val="24"/>
          <w:szCs w:val="24"/>
          <w:lang w:val="hu-HU"/>
        </w:rPr>
        <w:t>A pályázó a dokumentumokat az alábbi formában nyújtja be:</w:t>
      </w:r>
    </w:p>
    <w:p w14:paraId="5FE9C8E2" w14:textId="29E28153" w:rsidR="006647A9" w:rsidRPr="00832426" w:rsidRDefault="006647A9" w:rsidP="006647A9">
      <w:pPr>
        <w:pStyle w:val="Odsekzoznamu"/>
        <w:widowControl w:val="0"/>
        <w:numPr>
          <w:ilvl w:val="0"/>
          <w:numId w:val="44"/>
        </w:numPr>
        <w:spacing w:after="0" w:line="276" w:lineRule="auto"/>
        <w:rPr>
          <w:rFonts w:asciiTheme="minorHAnsi" w:hAnsiTheme="minorHAnsi"/>
          <w:sz w:val="24"/>
          <w:szCs w:val="24"/>
          <w:lang w:val="hu-HU"/>
        </w:rPr>
      </w:pPr>
      <w:r w:rsidRPr="00832426">
        <w:rPr>
          <w:rFonts w:asciiTheme="minorHAnsi" w:hAnsiTheme="minorHAnsi"/>
          <w:sz w:val="24"/>
          <w:szCs w:val="24"/>
          <w:lang w:val="hu-HU"/>
        </w:rPr>
        <w:t xml:space="preserve">1 </w:t>
      </w:r>
      <w:r w:rsidR="00ED1AD1" w:rsidRPr="00832426">
        <w:rPr>
          <w:rFonts w:asciiTheme="minorHAnsi" w:hAnsiTheme="minorHAnsi"/>
          <w:sz w:val="24"/>
          <w:szCs w:val="24"/>
          <w:lang w:val="hu-HU"/>
        </w:rPr>
        <w:t xml:space="preserve">példányban </w:t>
      </w:r>
      <w:r w:rsidRPr="00832426">
        <w:rPr>
          <w:rFonts w:asciiTheme="minorHAnsi" w:hAnsiTheme="minorHAnsi"/>
          <w:sz w:val="24"/>
          <w:szCs w:val="24"/>
          <w:lang w:val="hu-HU"/>
        </w:rPr>
        <w:t xml:space="preserve">a teljes pénzügyi hozzájárulás iránti kérelmet EREDETI nyomtatott, köttetett formátumban (a teljes PHIK tartalmazza: 1 </w:t>
      </w:r>
      <w:r w:rsidR="00ED1AD1" w:rsidRPr="00832426">
        <w:rPr>
          <w:rFonts w:asciiTheme="minorHAnsi" w:hAnsiTheme="minorHAnsi"/>
          <w:sz w:val="24"/>
          <w:szCs w:val="24"/>
          <w:lang w:val="hu-HU"/>
        </w:rPr>
        <w:t>példányban</w:t>
      </w:r>
      <w:r w:rsidRPr="00832426">
        <w:rPr>
          <w:rFonts w:asciiTheme="minorHAnsi" w:hAnsiTheme="minorHAnsi"/>
          <w:sz w:val="24"/>
          <w:szCs w:val="24"/>
          <w:lang w:val="hu-HU"/>
        </w:rPr>
        <w:t xml:space="preserve"> az eredeti formanyomtatványt szlovák nyelven kitöltve, 1 </w:t>
      </w:r>
      <w:r w:rsidR="00ED1AD1" w:rsidRPr="00832426">
        <w:rPr>
          <w:rFonts w:asciiTheme="minorHAnsi" w:hAnsiTheme="minorHAnsi"/>
          <w:sz w:val="24"/>
          <w:szCs w:val="24"/>
          <w:lang w:val="hu-HU"/>
        </w:rPr>
        <w:t>példányban</w:t>
      </w:r>
      <w:r w:rsidRPr="00832426">
        <w:rPr>
          <w:rFonts w:asciiTheme="minorHAnsi" w:hAnsiTheme="minorHAnsi"/>
          <w:sz w:val="24"/>
          <w:szCs w:val="24"/>
          <w:lang w:val="hu-HU"/>
        </w:rPr>
        <w:t xml:space="preserve"> az eredeti formanyomtatványt magyar nyelven kitöltve, 1 </w:t>
      </w:r>
      <w:r w:rsidR="00ED1AD1" w:rsidRPr="00832426">
        <w:rPr>
          <w:rFonts w:asciiTheme="minorHAnsi" w:hAnsiTheme="minorHAnsi"/>
          <w:sz w:val="24"/>
          <w:szCs w:val="24"/>
          <w:lang w:val="hu-HU"/>
        </w:rPr>
        <w:t>példányban</w:t>
      </w:r>
      <w:r w:rsidRPr="00832426">
        <w:rPr>
          <w:rFonts w:asciiTheme="minorHAnsi" w:hAnsiTheme="minorHAnsi"/>
          <w:sz w:val="24"/>
          <w:szCs w:val="24"/>
          <w:lang w:val="hu-HU"/>
        </w:rPr>
        <w:t xml:space="preserve"> a csatolandó mellékletek eredeti példányát és a benyújtott dokumentumok tartalomjegyzékét)</w:t>
      </w:r>
      <w:r w:rsidR="00286079" w:rsidRPr="00832426">
        <w:rPr>
          <w:rFonts w:asciiTheme="minorHAnsi" w:hAnsiTheme="minorHAnsi"/>
          <w:sz w:val="24"/>
          <w:szCs w:val="24"/>
          <w:lang w:val="hu-HU"/>
        </w:rPr>
        <w:t>;</w:t>
      </w:r>
    </w:p>
    <w:p w14:paraId="26CC772C" w14:textId="7372FFBD" w:rsidR="006647A9" w:rsidRPr="00832426" w:rsidRDefault="006647A9" w:rsidP="006647A9">
      <w:pPr>
        <w:pStyle w:val="Odsekzoznamu"/>
        <w:widowControl w:val="0"/>
        <w:numPr>
          <w:ilvl w:val="0"/>
          <w:numId w:val="44"/>
        </w:numPr>
        <w:spacing w:after="0" w:line="276" w:lineRule="auto"/>
        <w:rPr>
          <w:rFonts w:asciiTheme="minorHAnsi" w:hAnsiTheme="minorHAnsi"/>
          <w:sz w:val="24"/>
          <w:szCs w:val="24"/>
          <w:lang w:val="hu-HU"/>
        </w:rPr>
      </w:pPr>
      <w:r w:rsidRPr="00832426">
        <w:rPr>
          <w:rFonts w:asciiTheme="minorHAnsi" w:hAnsiTheme="minorHAnsi"/>
          <w:sz w:val="24"/>
          <w:szCs w:val="24"/>
          <w:lang w:val="hu-HU"/>
        </w:rPr>
        <w:t xml:space="preserve">2 </w:t>
      </w:r>
      <w:r w:rsidR="00ED1AD1" w:rsidRPr="00832426">
        <w:rPr>
          <w:rFonts w:asciiTheme="minorHAnsi" w:hAnsiTheme="minorHAnsi"/>
          <w:sz w:val="24"/>
          <w:szCs w:val="24"/>
          <w:lang w:val="hu-HU"/>
        </w:rPr>
        <w:t>példányban</w:t>
      </w:r>
      <w:r w:rsidRPr="00832426">
        <w:rPr>
          <w:rFonts w:asciiTheme="minorHAnsi" w:hAnsiTheme="minorHAnsi"/>
          <w:sz w:val="24"/>
          <w:szCs w:val="24"/>
          <w:lang w:val="hu-HU"/>
        </w:rPr>
        <w:t xml:space="preserve"> a teljes pénzügyi hozzájárulás iránti kérelem MÁSOLATÁT nyomtatott, köttetett formátumban (valamennyi másolat az alábbi dokumentumokat tartalmazza: 1 </w:t>
      </w:r>
      <w:r w:rsidR="00ED1AD1" w:rsidRPr="00832426">
        <w:rPr>
          <w:rFonts w:asciiTheme="minorHAnsi" w:hAnsiTheme="minorHAnsi"/>
          <w:sz w:val="24"/>
          <w:szCs w:val="24"/>
          <w:lang w:val="hu-HU"/>
        </w:rPr>
        <w:t>példányban</w:t>
      </w:r>
      <w:r w:rsidRPr="00832426">
        <w:rPr>
          <w:rFonts w:asciiTheme="minorHAnsi" w:hAnsiTheme="minorHAnsi"/>
          <w:sz w:val="24"/>
          <w:szCs w:val="24"/>
          <w:lang w:val="hu-HU"/>
        </w:rPr>
        <w:t xml:space="preserve"> a formanyomtatvány szlovák nyelvű változatának másolatát, 1 </w:t>
      </w:r>
      <w:r w:rsidR="00ED1AD1" w:rsidRPr="00832426">
        <w:rPr>
          <w:rFonts w:asciiTheme="minorHAnsi" w:hAnsiTheme="minorHAnsi"/>
          <w:sz w:val="24"/>
          <w:szCs w:val="24"/>
          <w:lang w:val="hu-HU"/>
        </w:rPr>
        <w:t>példányban</w:t>
      </w:r>
      <w:r w:rsidRPr="00832426">
        <w:rPr>
          <w:rFonts w:asciiTheme="minorHAnsi" w:hAnsiTheme="minorHAnsi"/>
          <w:sz w:val="24"/>
          <w:szCs w:val="24"/>
          <w:lang w:val="hu-HU"/>
        </w:rPr>
        <w:t xml:space="preserve"> a formanyomtatvány magyar nyelvű változatának másolatát, 1 </w:t>
      </w:r>
      <w:r w:rsidR="00ED1AD1" w:rsidRPr="00832426">
        <w:rPr>
          <w:rFonts w:asciiTheme="minorHAnsi" w:hAnsiTheme="minorHAnsi"/>
          <w:sz w:val="24"/>
          <w:szCs w:val="24"/>
          <w:lang w:val="hu-HU"/>
        </w:rPr>
        <w:t>példányban</w:t>
      </w:r>
      <w:r w:rsidRPr="00832426">
        <w:rPr>
          <w:rFonts w:asciiTheme="minorHAnsi" w:hAnsiTheme="minorHAnsi"/>
          <w:sz w:val="24"/>
          <w:szCs w:val="24"/>
          <w:lang w:val="hu-HU"/>
        </w:rPr>
        <w:t xml:space="preserve"> a csatolandó mellékletek másolatát és a csatolt dokumentumok tartalomjegyzékét)</w:t>
      </w:r>
      <w:r w:rsidR="00286079" w:rsidRPr="00832426">
        <w:rPr>
          <w:rFonts w:asciiTheme="minorHAnsi" w:hAnsiTheme="minorHAnsi"/>
          <w:sz w:val="24"/>
          <w:szCs w:val="24"/>
          <w:lang w:val="hu-HU"/>
        </w:rPr>
        <w:t>;</w:t>
      </w:r>
    </w:p>
    <w:p w14:paraId="0D048A23" w14:textId="1DC9DEA3" w:rsidR="006647A9" w:rsidRPr="00832426" w:rsidRDefault="00EF2F27" w:rsidP="00396FB5">
      <w:pPr>
        <w:pStyle w:val="Odsekzoznamu"/>
        <w:widowControl w:val="0"/>
        <w:numPr>
          <w:ilvl w:val="0"/>
          <w:numId w:val="44"/>
        </w:numPr>
        <w:spacing w:after="0" w:line="276" w:lineRule="auto"/>
        <w:rPr>
          <w:rFonts w:asciiTheme="minorHAnsi" w:hAnsiTheme="minorHAnsi"/>
          <w:sz w:val="24"/>
          <w:szCs w:val="24"/>
          <w:lang w:val="hu-HU"/>
        </w:rPr>
      </w:pPr>
      <w:r w:rsidRPr="00832426">
        <w:rPr>
          <w:rFonts w:asciiTheme="minorHAnsi" w:hAnsiTheme="minorHAnsi"/>
          <w:sz w:val="24"/>
          <w:szCs w:val="24"/>
          <w:lang w:val="hu-HU"/>
        </w:rPr>
        <w:t xml:space="preserve">a </w:t>
      </w:r>
      <w:r w:rsidR="006647A9" w:rsidRPr="00832426">
        <w:rPr>
          <w:rFonts w:asciiTheme="minorHAnsi" w:hAnsiTheme="minorHAnsi"/>
          <w:sz w:val="24"/>
          <w:szCs w:val="24"/>
          <w:lang w:val="hu-HU"/>
        </w:rPr>
        <w:t>teljes PHIK formanyomtatvány</w:t>
      </w:r>
      <w:r w:rsidR="00ED1AD1" w:rsidRPr="00832426">
        <w:rPr>
          <w:rFonts w:asciiTheme="minorHAnsi" w:hAnsiTheme="minorHAnsi"/>
          <w:sz w:val="24"/>
          <w:szCs w:val="24"/>
          <w:lang w:val="hu-HU"/>
        </w:rPr>
        <w:t>ok</w:t>
      </w:r>
      <w:r w:rsidR="006647A9" w:rsidRPr="00832426">
        <w:rPr>
          <w:rFonts w:asciiTheme="minorHAnsi" w:hAnsiTheme="minorHAnsi"/>
          <w:sz w:val="24"/>
          <w:szCs w:val="24"/>
          <w:lang w:val="hu-HU"/>
        </w:rPr>
        <w:t xml:space="preserve"> EREDETI változatát és MÁSOLATÁT a kisprojekt vezető kedvezményezett hivatalos képviselőjének </w:t>
      </w:r>
      <w:r w:rsidRPr="00832426">
        <w:rPr>
          <w:rFonts w:asciiTheme="minorHAnsi" w:hAnsiTheme="minorHAnsi"/>
          <w:sz w:val="24"/>
          <w:szCs w:val="24"/>
          <w:lang w:val="hu-HU"/>
        </w:rPr>
        <w:t xml:space="preserve">aláírásával </w:t>
      </w:r>
      <w:r w:rsidR="006647A9" w:rsidRPr="00832426">
        <w:rPr>
          <w:rFonts w:asciiTheme="minorHAnsi" w:hAnsiTheme="minorHAnsi"/>
          <w:sz w:val="24"/>
          <w:szCs w:val="24"/>
          <w:lang w:val="hu-HU"/>
        </w:rPr>
        <w:t>és bélyegzőjével kell ellátni a formanyomtatvány első oldalán</w:t>
      </w:r>
      <w:r w:rsidRPr="00832426">
        <w:rPr>
          <w:rFonts w:asciiTheme="minorHAnsi" w:hAnsiTheme="minorHAnsi"/>
          <w:sz w:val="24"/>
          <w:szCs w:val="24"/>
          <w:lang w:val="hu-HU"/>
        </w:rPr>
        <w:t>;</w:t>
      </w:r>
    </w:p>
    <w:p w14:paraId="1C1DAE51" w14:textId="77777777" w:rsidR="00ED1AD1" w:rsidRPr="00832426" w:rsidRDefault="00ED1AD1" w:rsidP="00ED1AD1">
      <w:pPr>
        <w:widowControl w:val="0"/>
        <w:numPr>
          <w:ilvl w:val="0"/>
          <w:numId w:val="12"/>
        </w:numPr>
        <w:spacing w:after="0"/>
        <w:jc w:val="both"/>
        <w:rPr>
          <w:rFonts w:asciiTheme="minorHAnsi" w:hAnsiTheme="minorHAnsi"/>
          <w:sz w:val="24"/>
          <w:szCs w:val="24"/>
          <w:lang w:val="hu-HU"/>
        </w:rPr>
      </w:pPr>
      <w:r w:rsidRPr="00832426">
        <w:rPr>
          <w:rFonts w:asciiTheme="minorHAnsi" w:hAnsiTheme="minorHAnsi"/>
          <w:sz w:val="24"/>
          <w:szCs w:val="24"/>
          <w:lang w:val="hu-HU"/>
        </w:rPr>
        <w:t xml:space="preserve">mellékleve elektronikus formában </w:t>
      </w:r>
      <w:r w:rsidRPr="00832426">
        <w:rPr>
          <w:rFonts w:asciiTheme="minorHAnsi" w:hAnsiTheme="minorHAnsi"/>
          <w:b/>
          <w:sz w:val="24"/>
          <w:szCs w:val="24"/>
          <w:lang w:val="hu-HU"/>
        </w:rPr>
        <w:t xml:space="preserve">1 db CD/DVD-n vagy </w:t>
      </w:r>
      <w:proofErr w:type="spellStart"/>
      <w:r w:rsidRPr="00832426">
        <w:rPr>
          <w:rFonts w:asciiTheme="minorHAnsi" w:hAnsiTheme="minorHAnsi"/>
          <w:b/>
          <w:sz w:val="24"/>
          <w:szCs w:val="24"/>
          <w:lang w:val="hu-HU"/>
        </w:rPr>
        <w:t>pen-drive-on</w:t>
      </w:r>
      <w:proofErr w:type="spellEnd"/>
      <w:r w:rsidRPr="00832426">
        <w:rPr>
          <w:rFonts w:asciiTheme="minorHAnsi" w:hAnsiTheme="minorHAnsi"/>
          <w:b/>
          <w:sz w:val="24"/>
          <w:szCs w:val="24"/>
          <w:lang w:val="hu-HU"/>
        </w:rPr>
        <w:t xml:space="preserve"> a PHIK Excel (</w:t>
      </w:r>
      <w:proofErr w:type="gramStart"/>
      <w:r w:rsidRPr="00832426">
        <w:rPr>
          <w:rFonts w:asciiTheme="minorHAnsi" w:hAnsiTheme="minorHAnsi"/>
          <w:b/>
          <w:sz w:val="24"/>
          <w:szCs w:val="24"/>
          <w:lang w:val="hu-HU"/>
        </w:rPr>
        <w:t>.</w:t>
      </w:r>
      <w:proofErr w:type="spellStart"/>
      <w:r w:rsidRPr="00832426">
        <w:rPr>
          <w:rFonts w:asciiTheme="minorHAnsi" w:hAnsiTheme="minorHAnsi"/>
          <w:b/>
          <w:sz w:val="24"/>
          <w:szCs w:val="24"/>
          <w:lang w:val="hu-HU"/>
        </w:rPr>
        <w:t>xls</w:t>
      </w:r>
      <w:proofErr w:type="spellEnd"/>
      <w:proofErr w:type="gramEnd"/>
      <w:r w:rsidRPr="00832426">
        <w:rPr>
          <w:rFonts w:asciiTheme="minorHAnsi" w:hAnsiTheme="minorHAnsi"/>
          <w:b/>
          <w:sz w:val="24"/>
          <w:szCs w:val="24"/>
          <w:lang w:val="hu-HU"/>
        </w:rPr>
        <w:t>, .</w:t>
      </w:r>
      <w:proofErr w:type="spellStart"/>
      <w:r w:rsidRPr="00832426">
        <w:rPr>
          <w:rFonts w:asciiTheme="minorHAnsi" w:hAnsiTheme="minorHAnsi"/>
          <w:b/>
          <w:sz w:val="24"/>
          <w:szCs w:val="24"/>
          <w:lang w:val="hu-HU"/>
        </w:rPr>
        <w:t>xlsx</w:t>
      </w:r>
      <w:proofErr w:type="spellEnd"/>
      <w:r w:rsidRPr="00832426">
        <w:rPr>
          <w:rFonts w:asciiTheme="minorHAnsi" w:hAnsiTheme="minorHAnsi"/>
          <w:b/>
          <w:sz w:val="24"/>
          <w:szCs w:val="24"/>
          <w:lang w:val="hu-HU"/>
        </w:rPr>
        <w:t xml:space="preserve">) formátumban, illetve a PHIK és csatolandó mellékletei aláírva, </w:t>
      </w:r>
      <w:proofErr w:type="spellStart"/>
      <w:r w:rsidRPr="00832426">
        <w:rPr>
          <w:rFonts w:asciiTheme="minorHAnsi" w:hAnsiTheme="minorHAnsi"/>
          <w:b/>
          <w:sz w:val="24"/>
          <w:szCs w:val="24"/>
          <w:lang w:val="hu-HU"/>
        </w:rPr>
        <w:t>beszkennelve</w:t>
      </w:r>
      <w:proofErr w:type="spellEnd"/>
      <w:r w:rsidRPr="00832426">
        <w:rPr>
          <w:rFonts w:asciiTheme="minorHAnsi" w:hAnsiTheme="minorHAnsi"/>
          <w:b/>
          <w:sz w:val="24"/>
          <w:szCs w:val="24"/>
          <w:lang w:val="hu-HU"/>
        </w:rPr>
        <w:t xml:space="preserve"> PDF formátumban. </w:t>
      </w:r>
    </w:p>
    <w:p w14:paraId="212B822B" w14:textId="77777777" w:rsidR="006427A7" w:rsidRPr="00832426" w:rsidRDefault="006427A7" w:rsidP="008B03FF">
      <w:pPr>
        <w:spacing w:after="160"/>
        <w:ind w:left="720"/>
        <w:contextualSpacing/>
        <w:jc w:val="both"/>
        <w:rPr>
          <w:rFonts w:asciiTheme="minorHAnsi" w:hAnsiTheme="minorHAnsi" w:cstheme="minorHAnsi"/>
          <w:sz w:val="24"/>
          <w:szCs w:val="24"/>
          <w:lang w:val="hu-HU"/>
        </w:rPr>
      </w:pPr>
    </w:p>
    <w:p w14:paraId="1D2D65D8" w14:textId="77777777" w:rsidR="00AF210E" w:rsidRPr="00832426" w:rsidRDefault="00707A24"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PHIK eljárás a </w:t>
      </w:r>
      <w:r w:rsidR="0097121F" w:rsidRPr="00832426">
        <w:rPr>
          <w:rFonts w:asciiTheme="minorHAnsi" w:hAnsiTheme="minorHAnsi" w:cstheme="minorHAnsi"/>
          <w:sz w:val="24"/>
          <w:szCs w:val="24"/>
          <w:lang w:val="hu-HU"/>
        </w:rPr>
        <w:t xml:space="preserve">PHIK benyújtásával </w:t>
      </w:r>
      <w:r w:rsidR="000441D8" w:rsidRPr="00832426">
        <w:rPr>
          <w:rFonts w:asciiTheme="minorHAnsi" w:hAnsiTheme="minorHAnsi" w:cstheme="minorHAnsi"/>
          <w:sz w:val="24"/>
          <w:szCs w:val="24"/>
          <w:lang w:val="hu-HU"/>
        </w:rPr>
        <w:t>veszi kezdetét</w:t>
      </w:r>
      <w:r w:rsidR="006427A7" w:rsidRPr="00832426">
        <w:rPr>
          <w:rFonts w:asciiTheme="minorHAnsi" w:hAnsiTheme="minorHAnsi" w:cstheme="minorHAnsi"/>
          <w:sz w:val="24"/>
          <w:szCs w:val="24"/>
          <w:lang w:val="hu-HU"/>
        </w:rPr>
        <w:t>. A kérelmet a K</w:t>
      </w:r>
      <w:r w:rsidR="004618D9" w:rsidRPr="00832426">
        <w:rPr>
          <w:rFonts w:asciiTheme="minorHAnsi" w:hAnsiTheme="minorHAnsi" w:cstheme="minorHAnsi"/>
          <w:sz w:val="24"/>
          <w:szCs w:val="24"/>
          <w:lang w:val="hu-HU"/>
        </w:rPr>
        <w:t>isprojekt</w:t>
      </w:r>
      <w:r w:rsidR="006427A7" w:rsidRPr="00832426">
        <w:rPr>
          <w:rFonts w:asciiTheme="minorHAnsi" w:hAnsiTheme="minorHAnsi" w:cstheme="minorHAnsi"/>
          <w:sz w:val="24"/>
          <w:szCs w:val="24"/>
          <w:lang w:val="hu-HU"/>
        </w:rPr>
        <w:t xml:space="preserve"> </w:t>
      </w:r>
      <w:proofErr w:type="gramStart"/>
      <w:r w:rsidR="006427A7" w:rsidRPr="00832426">
        <w:rPr>
          <w:rFonts w:asciiTheme="minorHAnsi" w:hAnsiTheme="minorHAnsi" w:cstheme="minorHAnsi"/>
          <w:sz w:val="24"/>
          <w:szCs w:val="24"/>
          <w:lang w:val="hu-HU"/>
        </w:rPr>
        <w:t>Alap</w:t>
      </w:r>
      <w:r w:rsidR="0097121F"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vezető</w:t>
      </w:r>
      <w:proofErr w:type="gramEnd"/>
      <w:r w:rsidRPr="00832426">
        <w:rPr>
          <w:rFonts w:asciiTheme="minorHAnsi" w:hAnsiTheme="minorHAnsi" w:cstheme="minorHAnsi"/>
          <w:sz w:val="24"/>
          <w:szCs w:val="24"/>
          <w:lang w:val="hu-HU"/>
        </w:rPr>
        <w:t xml:space="preserve"> </w:t>
      </w:r>
      <w:r w:rsidR="008C7722" w:rsidRPr="00832426">
        <w:rPr>
          <w:rFonts w:asciiTheme="minorHAnsi" w:hAnsiTheme="minorHAnsi" w:cstheme="minorHAnsi"/>
          <w:sz w:val="24"/>
          <w:szCs w:val="24"/>
          <w:lang w:val="hu-HU"/>
        </w:rPr>
        <w:t>kedvezményezettjé</w:t>
      </w:r>
      <w:r w:rsidR="006427A7" w:rsidRPr="00832426">
        <w:rPr>
          <w:rFonts w:asciiTheme="minorHAnsi" w:hAnsiTheme="minorHAnsi" w:cstheme="minorHAnsi"/>
          <w:sz w:val="24"/>
          <w:szCs w:val="24"/>
          <w:lang w:val="hu-HU"/>
        </w:rPr>
        <w:t>h</w:t>
      </w:r>
      <w:r w:rsidR="008C7722" w:rsidRPr="00832426">
        <w:rPr>
          <w:rFonts w:asciiTheme="minorHAnsi" w:hAnsiTheme="minorHAnsi" w:cstheme="minorHAnsi"/>
          <w:sz w:val="24"/>
          <w:szCs w:val="24"/>
          <w:lang w:val="hu-HU"/>
        </w:rPr>
        <w:t>e</w:t>
      </w:r>
      <w:r w:rsidR="006427A7" w:rsidRPr="00832426">
        <w:rPr>
          <w:rFonts w:asciiTheme="minorHAnsi" w:hAnsiTheme="minorHAnsi" w:cstheme="minorHAnsi"/>
          <w:sz w:val="24"/>
          <w:szCs w:val="24"/>
          <w:lang w:val="hu-HU"/>
        </w:rPr>
        <w:t>z</w:t>
      </w:r>
      <w:r w:rsidRPr="00832426">
        <w:rPr>
          <w:rFonts w:asciiTheme="minorHAnsi" w:hAnsiTheme="minorHAnsi" w:cstheme="minorHAnsi"/>
          <w:sz w:val="24"/>
          <w:szCs w:val="24"/>
          <w:lang w:val="hu-HU"/>
        </w:rPr>
        <w:t xml:space="preserve"> (</w:t>
      </w:r>
      <w:r w:rsidR="002903E9" w:rsidRPr="00832426">
        <w:rPr>
          <w:rFonts w:asciiTheme="minorHAnsi" w:hAnsiTheme="minorHAnsi" w:cstheme="minorHAnsi"/>
          <w:sz w:val="24"/>
          <w:szCs w:val="24"/>
          <w:lang w:val="hu-HU"/>
        </w:rPr>
        <w:t>KPA VK</w:t>
      </w:r>
      <w:r w:rsidRPr="00832426">
        <w:rPr>
          <w:rFonts w:asciiTheme="minorHAnsi" w:hAnsiTheme="minorHAnsi" w:cstheme="minorHAnsi"/>
          <w:sz w:val="24"/>
          <w:szCs w:val="24"/>
          <w:lang w:val="hu-HU"/>
        </w:rPr>
        <w:t>)</w:t>
      </w:r>
      <w:r w:rsidR="006427A7" w:rsidRPr="00832426">
        <w:rPr>
          <w:rFonts w:asciiTheme="minorHAnsi" w:hAnsiTheme="minorHAnsi" w:cstheme="minorHAnsi"/>
          <w:sz w:val="24"/>
          <w:szCs w:val="24"/>
          <w:lang w:val="hu-HU"/>
        </w:rPr>
        <w:t xml:space="preserve"> kell </w:t>
      </w:r>
      <w:r w:rsidR="005D24AD" w:rsidRPr="00832426">
        <w:rPr>
          <w:rFonts w:asciiTheme="minorHAnsi" w:hAnsiTheme="minorHAnsi" w:cstheme="minorHAnsi"/>
          <w:sz w:val="24"/>
          <w:szCs w:val="24"/>
          <w:lang w:val="hu-HU"/>
        </w:rPr>
        <w:t>elküldeni</w:t>
      </w:r>
      <w:r w:rsidR="00AF210E" w:rsidRPr="00832426">
        <w:rPr>
          <w:rFonts w:asciiTheme="minorHAnsi" w:hAnsiTheme="minorHAnsi" w:cstheme="minorHAnsi"/>
          <w:sz w:val="24"/>
          <w:szCs w:val="24"/>
          <w:lang w:val="hu-HU"/>
        </w:rPr>
        <w:t xml:space="preserve">. </w:t>
      </w:r>
    </w:p>
    <w:p w14:paraId="71A8DF1D" w14:textId="77777777" w:rsidR="00B30E19" w:rsidRPr="00832426" w:rsidRDefault="00B30E19"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projektek kiválasztása és értékelése során a kisprojekt </w:t>
      </w:r>
      <w:r w:rsidR="002E5E8C" w:rsidRPr="00832426">
        <w:rPr>
          <w:rFonts w:asciiTheme="minorHAnsi" w:hAnsiTheme="minorHAnsi" w:cstheme="minorHAnsi"/>
          <w:sz w:val="24"/>
          <w:szCs w:val="24"/>
          <w:lang w:val="hu-HU"/>
        </w:rPr>
        <w:t>vezető</w:t>
      </w:r>
      <w:r w:rsidRPr="00832426">
        <w:rPr>
          <w:rFonts w:asciiTheme="minorHAnsi" w:hAnsiTheme="minorHAnsi" w:cstheme="minorHAnsi"/>
          <w:sz w:val="24"/>
          <w:szCs w:val="24"/>
          <w:lang w:val="hu-HU"/>
        </w:rPr>
        <w:t xml:space="preserve"> kedvezményezettje hivatalos nyelvén benyújtott </w:t>
      </w:r>
      <w:r w:rsidR="002E5E8C" w:rsidRPr="00832426">
        <w:rPr>
          <w:rFonts w:asciiTheme="minorHAnsi" w:hAnsiTheme="minorHAnsi" w:cstheme="minorHAnsi"/>
          <w:sz w:val="24"/>
          <w:szCs w:val="24"/>
          <w:lang w:val="hu-HU"/>
        </w:rPr>
        <w:t>PHIK a mérvadó!</w:t>
      </w:r>
    </w:p>
    <w:p w14:paraId="76845EF5" w14:textId="5300C961" w:rsidR="00AF210E" w:rsidRPr="00832426" w:rsidRDefault="00707A24"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Ezzel kapcsolatban a pályázó köteles a </w:t>
      </w:r>
      <w:proofErr w:type="spellStart"/>
      <w:r w:rsidRPr="00832426">
        <w:rPr>
          <w:rFonts w:asciiTheme="minorHAnsi" w:hAnsiTheme="minorHAnsi" w:cstheme="minorHAnsi"/>
          <w:sz w:val="24"/>
          <w:szCs w:val="24"/>
          <w:lang w:val="hu-HU"/>
        </w:rPr>
        <w:t>PHIK-t</w:t>
      </w:r>
      <w:proofErr w:type="spellEnd"/>
      <w:r w:rsidRPr="00832426">
        <w:rPr>
          <w:rFonts w:asciiTheme="minorHAnsi" w:hAnsiTheme="minorHAnsi" w:cstheme="minorHAnsi"/>
          <w:sz w:val="24"/>
          <w:szCs w:val="24"/>
          <w:lang w:val="hu-HU"/>
        </w:rPr>
        <w:t xml:space="preserve"> a megadott </w:t>
      </w:r>
      <w:r w:rsidR="00ED1AD1" w:rsidRPr="00832426">
        <w:rPr>
          <w:rFonts w:asciiTheme="minorHAnsi" w:hAnsiTheme="minorHAnsi"/>
          <w:sz w:val="24"/>
          <w:szCs w:val="24"/>
          <w:lang w:val="hu-HU"/>
        </w:rPr>
        <w:t>határidőn belül</w:t>
      </w:r>
      <w:r w:rsidRPr="00832426">
        <w:rPr>
          <w:rFonts w:asciiTheme="minorHAnsi" w:hAnsiTheme="minorHAnsi" w:cstheme="minorHAnsi"/>
          <w:sz w:val="24"/>
          <w:szCs w:val="24"/>
          <w:lang w:val="hu-HU"/>
        </w:rPr>
        <w:t xml:space="preserve"> és a </w:t>
      </w:r>
      <w:r w:rsidR="005F4B65" w:rsidRPr="00832426">
        <w:rPr>
          <w:rFonts w:asciiTheme="minorHAnsi" w:hAnsiTheme="minorHAnsi" w:cstheme="minorHAnsi"/>
          <w:sz w:val="24"/>
          <w:szCs w:val="24"/>
          <w:lang w:val="hu-HU"/>
        </w:rPr>
        <w:t>felhívás</w:t>
      </w:r>
      <w:r w:rsidRPr="00832426">
        <w:rPr>
          <w:rFonts w:asciiTheme="minorHAnsi" w:hAnsiTheme="minorHAnsi" w:cstheme="minorHAnsi"/>
          <w:sz w:val="24"/>
          <w:szCs w:val="24"/>
          <w:lang w:val="hu-HU"/>
        </w:rPr>
        <w:t xml:space="preserve">ban szereplő címre kézbesíteni az alábbi </w:t>
      </w:r>
      <w:r w:rsidR="006427A7" w:rsidRPr="00832426">
        <w:rPr>
          <w:rFonts w:asciiTheme="minorHAnsi" w:hAnsiTheme="minorHAnsi" w:cstheme="minorHAnsi"/>
          <w:sz w:val="24"/>
          <w:szCs w:val="24"/>
          <w:lang w:val="hu-HU"/>
        </w:rPr>
        <w:t>lehetőségek szerint</w:t>
      </w:r>
      <w:r w:rsidRPr="00832426">
        <w:rPr>
          <w:rFonts w:asciiTheme="minorHAnsi" w:hAnsiTheme="minorHAnsi" w:cstheme="minorHAnsi"/>
          <w:sz w:val="24"/>
          <w:szCs w:val="24"/>
          <w:lang w:val="hu-HU"/>
        </w:rPr>
        <w:t xml:space="preserve">: </w:t>
      </w:r>
    </w:p>
    <w:p w14:paraId="4F3BCDEC" w14:textId="2EDEBA90" w:rsidR="00AF210E" w:rsidRPr="00832426" w:rsidRDefault="00707A24" w:rsidP="008B03FF">
      <w:pPr>
        <w:numPr>
          <w:ilvl w:val="0"/>
          <w:numId w:val="15"/>
        </w:numPr>
        <w:spacing w:after="0"/>
        <w:contextualSpacing/>
        <w:rPr>
          <w:rFonts w:asciiTheme="minorHAnsi" w:hAnsiTheme="minorHAnsi" w:cstheme="minorHAnsi"/>
          <w:sz w:val="24"/>
          <w:szCs w:val="24"/>
          <w:lang w:val="hu-HU"/>
        </w:rPr>
      </w:pPr>
      <w:r w:rsidRPr="00832426">
        <w:rPr>
          <w:rFonts w:asciiTheme="minorHAnsi" w:hAnsiTheme="minorHAnsi" w:cstheme="minorHAnsi"/>
          <w:sz w:val="24"/>
          <w:szCs w:val="24"/>
          <w:lang w:val="hu-HU"/>
        </w:rPr>
        <w:t>személyesen a </w:t>
      </w:r>
      <w:r w:rsidR="004F714A" w:rsidRPr="00832426">
        <w:rPr>
          <w:rFonts w:asciiTheme="minorHAnsi" w:hAnsiTheme="minorHAnsi" w:cstheme="minorHAnsi"/>
          <w:sz w:val="24"/>
          <w:szCs w:val="24"/>
          <w:lang w:val="hu-HU"/>
        </w:rPr>
        <w:t>KPA VK</w:t>
      </w:r>
      <w:r w:rsidRPr="00832426">
        <w:rPr>
          <w:rFonts w:asciiTheme="minorHAnsi" w:hAnsiTheme="minorHAnsi" w:cstheme="minorHAnsi"/>
          <w:sz w:val="24"/>
          <w:szCs w:val="24"/>
          <w:lang w:val="hu-HU"/>
        </w:rPr>
        <w:t xml:space="preserve"> székhelyén</w:t>
      </w:r>
      <w:r w:rsidR="005A2ED1" w:rsidRPr="00832426">
        <w:rPr>
          <w:rFonts w:asciiTheme="minorHAnsi" w:hAnsiTheme="minorHAnsi" w:cstheme="minorHAnsi"/>
          <w:sz w:val="24"/>
          <w:szCs w:val="24"/>
          <w:lang w:val="hu-HU"/>
        </w:rPr>
        <w:t xml:space="preserve"> </w:t>
      </w:r>
      <w:r w:rsidR="005A2ED1" w:rsidRPr="00832426">
        <w:rPr>
          <w:rFonts w:asciiTheme="minorHAnsi" w:hAnsiTheme="minorHAnsi"/>
          <w:sz w:val="24"/>
          <w:szCs w:val="24"/>
          <w:lang w:val="hu-HU"/>
        </w:rPr>
        <w:t xml:space="preserve">2018. </w:t>
      </w:r>
      <w:r w:rsidR="008F7C75" w:rsidRPr="00832426">
        <w:rPr>
          <w:rFonts w:asciiTheme="minorHAnsi" w:hAnsiTheme="minorHAnsi"/>
          <w:sz w:val="24"/>
          <w:szCs w:val="24"/>
          <w:lang w:val="hu-HU"/>
        </w:rPr>
        <w:t>11</w:t>
      </w:r>
      <w:r w:rsidR="005A2ED1" w:rsidRPr="00832426">
        <w:rPr>
          <w:rFonts w:asciiTheme="minorHAnsi" w:hAnsiTheme="minorHAnsi"/>
          <w:sz w:val="24"/>
          <w:szCs w:val="24"/>
          <w:lang w:val="hu-HU"/>
        </w:rPr>
        <w:t xml:space="preserve">. </w:t>
      </w:r>
      <w:r w:rsidR="00530574" w:rsidRPr="00832426">
        <w:rPr>
          <w:rFonts w:asciiTheme="minorHAnsi" w:hAnsiTheme="minorHAnsi"/>
          <w:sz w:val="24"/>
          <w:szCs w:val="24"/>
          <w:lang w:val="hu-HU"/>
        </w:rPr>
        <w:t>0</w:t>
      </w:r>
      <w:ins w:id="186" w:author="User" w:date="2018-10-12T10:45:00Z">
        <w:r w:rsidR="00CB73EF">
          <w:rPr>
            <w:rFonts w:asciiTheme="minorHAnsi" w:hAnsiTheme="minorHAnsi"/>
            <w:sz w:val="24"/>
            <w:szCs w:val="24"/>
            <w:lang w:val="hu-HU"/>
          </w:rPr>
          <w:t>5</w:t>
        </w:r>
      </w:ins>
      <w:del w:id="187" w:author="User" w:date="2018-10-12T10:45:00Z">
        <w:r w:rsidR="008F7C75" w:rsidRPr="00832426" w:rsidDel="00CB73EF">
          <w:rPr>
            <w:rFonts w:asciiTheme="minorHAnsi" w:hAnsiTheme="minorHAnsi"/>
            <w:sz w:val="24"/>
            <w:szCs w:val="24"/>
            <w:lang w:val="hu-HU"/>
          </w:rPr>
          <w:delText>2</w:delText>
        </w:r>
      </w:del>
      <w:r w:rsidR="005A2ED1" w:rsidRPr="00832426">
        <w:rPr>
          <w:rFonts w:asciiTheme="minorHAnsi" w:hAnsiTheme="minorHAnsi"/>
          <w:sz w:val="24"/>
          <w:szCs w:val="24"/>
          <w:lang w:val="hu-HU"/>
        </w:rPr>
        <w:t>-ig, 15</w:t>
      </w:r>
      <w:r w:rsidR="00982BB0" w:rsidRPr="00832426">
        <w:rPr>
          <w:rFonts w:asciiTheme="minorHAnsi" w:hAnsiTheme="minorHAnsi"/>
          <w:sz w:val="24"/>
          <w:szCs w:val="24"/>
          <w:lang w:val="hu-HU"/>
        </w:rPr>
        <w:t>:</w:t>
      </w:r>
      <w:r w:rsidR="005A2ED1" w:rsidRPr="00832426">
        <w:rPr>
          <w:rFonts w:asciiTheme="minorHAnsi" w:hAnsiTheme="minorHAnsi"/>
          <w:sz w:val="24"/>
          <w:szCs w:val="24"/>
          <w:lang w:val="hu-HU"/>
        </w:rPr>
        <w:t>00 óráig</w:t>
      </w:r>
      <w:r w:rsidRPr="00832426">
        <w:rPr>
          <w:rFonts w:asciiTheme="minorHAnsi" w:hAnsiTheme="minorHAnsi" w:cstheme="minorHAnsi"/>
          <w:sz w:val="24"/>
          <w:szCs w:val="24"/>
          <w:lang w:val="hu-HU"/>
        </w:rPr>
        <w:t xml:space="preserve">, </w:t>
      </w:r>
      <w:r w:rsidR="00AF210E" w:rsidRPr="00832426">
        <w:rPr>
          <w:rFonts w:asciiTheme="minorHAnsi" w:hAnsiTheme="minorHAnsi" w:cstheme="minorHAnsi"/>
          <w:sz w:val="24"/>
          <w:szCs w:val="24"/>
          <w:lang w:val="hu-HU"/>
        </w:rPr>
        <w:t xml:space="preserve"> </w:t>
      </w:r>
    </w:p>
    <w:p w14:paraId="4457A662" w14:textId="4E7D1014" w:rsidR="00AF210E" w:rsidRPr="00832426" w:rsidRDefault="00707A24" w:rsidP="008B03FF">
      <w:pPr>
        <w:numPr>
          <w:ilvl w:val="0"/>
          <w:numId w:val="15"/>
        </w:numPr>
        <w:spacing w:after="0"/>
        <w:contextualSpacing/>
        <w:rPr>
          <w:rFonts w:asciiTheme="minorHAnsi" w:hAnsiTheme="minorHAnsi" w:cstheme="minorHAnsi"/>
          <w:sz w:val="24"/>
          <w:szCs w:val="24"/>
          <w:lang w:val="hu-HU"/>
        </w:rPr>
      </w:pPr>
      <w:r w:rsidRPr="00832426">
        <w:rPr>
          <w:rFonts w:asciiTheme="minorHAnsi" w:hAnsiTheme="minorHAnsi" w:cstheme="minorHAnsi"/>
          <w:sz w:val="24"/>
          <w:szCs w:val="24"/>
          <w:lang w:val="hu-HU"/>
        </w:rPr>
        <w:t>ajánlott postai küldeményben</w:t>
      </w:r>
      <w:r w:rsidR="00AF210E" w:rsidRPr="00832426">
        <w:rPr>
          <w:rFonts w:asciiTheme="minorHAnsi" w:hAnsiTheme="minorHAnsi" w:cstheme="minorHAnsi"/>
          <w:sz w:val="24"/>
          <w:szCs w:val="24"/>
          <w:lang w:val="hu-HU"/>
        </w:rPr>
        <w:t xml:space="preserve">, </w:t>
      </w:r>
      <w:r w:rsidR="00E86343" w:rsidRPr="00832426">
        <w:rPr>
          <w:rFonts w:asciiTheme="minorHAnsi" w:hAnsiTheme="minorHAnsi"/>
          <w:sz w:val="24"/>
          <w:szCs w:val="24"/>
          <w:lang w:val="hu-HU"/>
        </w:rPr>
        <w:t xml:space="preserve">mely legkésőbb 2018. </w:t>
      </w:r>
      <w:r w:rsidR="008F7C75" w:rsidRPr="00832426">
        <w:rPr>
          <w:rFonts w:asciiTheme="minorHAnsi" w:hAnsiTheme="minorHAnsi"/>
          <w:sz w:val="24"/>
          <w:szCs w:val="24"/>
          <w:lang w:val="hu-HU"/>
        </w:rPr>
        <w:t>11</w:t>
      </w:r>
      <w:r w:rsidR="00E86343" w:rsidRPr="00832426">
        <w:rPr>
          <w:rFonts w:asciiTheme="minorHAnsi" w:hAnsiTheme="minorHAnsi"/>
          <w:sz w:val="24"/>
          <w:szCs w:val="24"/>
          <w:lang w:val="hu-HU"/>
        </w:rPr>
        <w:t>.</w:t>
      </w:r>
      <w:r w:rsidR="00D66D40" w:rsidRPr="00832426">
        <w:rPr>
          <w:rFonts w:asciiTheme="minorHAnsi" w:hAnsiTheme="minorHAnsi"/>
          <w:sz w:val="24"/>
          <w:szCs w:val="24"/>
          <w:lang w:val="hu-HU"/>
        </w:rPr>
        <w:t xml:space="preserve"> </w:t>
      </w:r>
      <w:r w:rsidR="00530574" w:rsidRPr="00832426">
        <w:rPr>
          <w:rFonts w:asciiTheme="minorHAnsi" w:hAnsiTheme="minorHAnsi"/>
          <w:sz w:val="24"/>
          <w:szCs w:val="24"/>
          <w:lang w:val="hu-HU"/>
        </w:rPr>
        <w:t>0</w:t>
      </w:r>
      <w:ins w:id="188" w:author="User" w:date="2018-10-12T10:45:00Z">
        <w:r w:rsidR="00CB73EF">
          <w:rPr>
            <w:rFonts w:asciiTheme="minorHAnsi" w:hAnsiTheme="minorHAnsi"/>
            <w:sz w:val="24"/>
            <w:szCs w:val="24"/>
            <w:lang w:val="hu-HU"/>
          </w:rPr>
          <w:t>5</w:t>
        </w:r>
      </w:ins>
      <w:del w:id="189" w:author="User" w:date="2018-10-12T10:45:00Z">
        <w:r w:rsidR="008F7C75" w:rsidRPr="00832426" w:rsidDel="00CB73EF">
          <w:rPr>
            <w:rFonts w:asciiTheme="minorHAnsi" w:hAnsiTheme="minorHAnsi"/>
            <w:sz w:val="24"/>
            <w:szCs w:val="24"/>
            <w:lang w:val="hu-HU"/>
          </w:rPr>
          <w:delText>2</w:delText>
        </w:r>
      </w:del>
      <w:r w:rsidR="00E86343" w:rsidRPr="00832426">
        <w:rPr>
          <w:rFonts w:asciiTheme="minorHAnsi" w:hAnsiTheme="minorHAnsi"/>
          <w:sz w:val="24"/>
          <w:szCs w:val="24"/>
          <w:lang w:val="hu-HU"/>
        </w:rPr>
        <w:t>-</w:t>
      </w:r>
      <w:ins w:id="190" w:author="User" w:date="2018-10-12T10:45:00Z">
        <w:r w:rsidR="00CB73EF">
          <w:rPr>
            <w:rFonts w:asciiTheme="minorHAnsi" w:hAnsiTheme="minorHAnsi"/>
            <w:sz w:val="24"/>
            <w:szCs w:val="24"/>
            <w:lang w:val="hu-HU"/>
          </w:rPr>
          <w:t>é</w:t>
        </w:r>
      </w:ins>
      <w:del w:id="191" w:author="User" w:date="2018-10-12T10:45:00Z">
        <w:r w:rsidR="008F7C75" w:rsidRPr="00832426" w:rsidDel="00CB73EF">
          <w:rPr>
            <w:rFonts w:asciiTheme="minorHAnsi" w:hAnsiTheme="minorHAnsi"/>
            <w:sz w:val="24"/>
            <w:szCs w:val="24"/>
            <w:lang w:val="hu-HU"/>
          </w:rPr>
          <w:delText>á</w:delText>
        </w:r>
      </w:del>
      <w:r w:rsidR="00E86343" w:rsidRPr="00832426">
        <w:rPr>
          <w:rFonts w:asciiTheme="minorHAnsi" w:hAnsiTheme="minorHAnsi"/>
          <w:sz w:val="24"/>
          <w:szCs w:val="24"/>
          <w:lang w:val="hu-HU"/>
        </w:rPr>
        <w:t xml:space="preserve">n kerül </w:t>
      </w:r>
      <w:r w:rsidR="00920930" w:rsidRPr="00832426">
        <w:rPr>
          <w:rFonts w:asciiTheme="minorHAnsi" w:hAnsiTheme="minorHAnsi"/>
          <w:sz w:val="24"/>
          <w:szCs w:val="24"/>
          <w:lang w:val="hu-HU"/>
        </w:rPr>
        <w:t>feladásra</w:t>
      </w:r>
      <w:r w:rsidR="00E86343" w:rsidRPr="00832426">
        <w:rPr>
          <w:rFonts w:asciiTheme="minorHAnsi" w:hAnsiTheme="minorHAnsi"/>
          <w:sz w:val="24"/>
          <w:szCs w:val="24"/>
          <w:lang w:val="hu-HU"/>
        </w:rPr>
        <w:t>,</w:t>
      </w:r>
    </w:p>
    <w:p w14:paraId="7196DAA9" w14:textId="739A69D8" w:rsidR="00AF210E" w:rsidRPr="00832426" w:rsidRDefault="00707A24" w:rsidP="008B03FF">
      <w:pPr>
        <w:numPr>
          <w:ilvl w:val="0"/>
          <w:numId w:val="15"/>
        </w:numPr>
        <w:spacing w:after="160"/>
        <w:contextualSpacing/>
        <w:rPr>
          <w:rFonts w:asciiTheme="minorHAnsi" w:hAnsiTheme="minorHAnsi" w:cstheme="minorHAnsi"/>
          <w:sz w:val="24"/>
          <w:szCs w:val="24"/>
          <w:lang w:val="hu-HU"/>
        </w:rPr>
      </w:pPr>
      <w:r w:rsidRPr="00832426">
        <w:rPr>
          <w:rFonts w:asciiTheme="minorHAnsi" w:hAnsiTheme="minorHAnsi" w:cstheme="minorHAnsi"/>
          <w:sz w:val="24"/>
          <w:szCs w:val="24"/>
          <w:lang w:val="hu-HU"/>
        </w:rPr>
        <w:t>futárszolgálattal</w:t>
      </w:r>
      <w:r w:rsidR="00E86343" w:rsidRPr="00832426">
        <w:rPr>
          <w:rFonts w:asciiTheme="minorHAnsi" w:hAnsiTheme="minorHAnsi" w:cstheme="minorHAnsi"/>
          <w:sz w:val="24"/>
          <w:szCs w:val="24"/>
          <w:lang w:val="hu-HU"/>
        </w:rPr>
        <w:t xml:space="preserve">, </w:t>
      </w:r>
      <w:r w:rsidR="00E86343" w:rsidRPr="00832426">
        <w:rPr>
          <w:rFonts w:asciiTheme="minorHAnsi" w:hAnsiTheme="minorHAnsi"/>
          <w:sz w:val="24"/>
          <w:szCs w:val="24"/>
          <w:lang w:val="hu-HU"/>
        </w:rPr>
        <w:t xml:space="preserve">mely legkésőbb 2018. </w:t>
      </w:r>
      <w:r w:rsidR="008F7C75" w:rsidRPr="00832426">
        <w:rPr>
          <w:rFonts w:asciiTheme="minorHAnsi" w:hAnsiTheme="minorHAnsi"/>
          <w:sz w:val="24"/>
          <w:szCs w:val="24"/>
          <w:lang w:val="hu-HU"/>
        </w:rPr>
        <w:t>11</w:t>
      </w:r>
      <w:r w:rsidR="00E86343" w:rsidRPr="00832426">
        <w:rPr>
          <w:rFonts w:asciiTheme="minorHAnsi" w:hAnsiTheme="minorHAnsi"/>
          <w:sz w:val="24"/>
          <w:szCs w:val="24"/>
          <w:lang w:val="hu-HU"/>
        </w:rPr>
        <w:t>.</w:t>
      </w:r>
      <w:r w:rsidR="00D66D40" w:rsidRPr="00832426">
        <w:rPr>
          <w:rFonts w:asciiTheme="minorHAnsi" w:hAnsiTheme="minorHAnsi"/>
          <w:sz w:val="24"/>
          <w:szCs w:val="24"/>
          <w:lang w:val="hu-HU"/>
        </w:rPr>
        <w:t xml:space="preserve"> </w:t>
      </w:r>
      <w:r w:rsidR="00530574" w:rsidRPr="00832426">
        <w:rPr>
          <w:rFonts w:asciiTheme="minorHAnsi" w:hAnsiTheme="minorHAnsi"/>
          <w:sz w:val="24"/>
          <w:szCs w:val="24"/>
          <w:lang w:val="hu-HU"/>
        </w:rPr>
        <w:t>0</w:t>
      </w:r>
      <w:ins w:id="192" w:author="User" w:date="2018-10-12T10:45:00Z">
        <w:r w:rsidR="00CB73EF">
          <w:rPr>
            <w:rFonts w:asciiTheme="minorHAnsi" w:hAnsiTheme="minorHAnsi"/>
            <w:sz w:val="24"/>
            <w:szCs w:val="24"/>
            <w:lang w:val="hu-HU"/>
          </w:rPr>
          <w:t>5</w:t>
        </w:r>
      </w:ins>
      <w:del w:id="193" w:author="User" w:date="2018-10-12T10:45:00Z">
        <w:r w:rsidR="008F7C75" w:rsidRPr="00832426" w:rsidDel="00CB73EF">
          <w:rPr>
            <w:rFonts w:asciiTheme="minorHAnsi" w:hAnsiTheme="minorHAnsi"/>
            <w:sz w:val="24"/>
            <w:szCs w:val="24"/>
            <w:lang w:val="hu-HU"/>
          </w:rPr>
          <w:delText>2</w:delText>
        </w:r>
      </w:del>
      <w:r w:rsidR="00E86343" w:rsidRPr="00832426">
        <w:rPr>
          <w:rFonts w:asciiTheme="minorHAnsi" w:hAnsiTheme="minorHAnsi"/>
          <w:sz w:val="24"/>
          <w:szCs w:val="24"/>
          <w:lang w:val="hu-HU"/>
        </w:rPr>
        <w:t>-</w:t>
      </w:r>
      <w:ins w:id="194" w:author="User" w:date="2018-10-12T10:45:00Z">
        <w:r w:rsidR="00CB73EF">
          <w:rPr>
            <w:rFonts w:asciiTheme="minorHAnsi" w:hAnsiTheme="minorHAnsi"/>
            <w:sz w:val="24"/>
            <w:szCs w:val="24"/>
            <w:lang w:val="hu-HU"/>
          </w:rPr>
          <w:t>é</w:t>
        </w:r>
      </w:ins>
      <w:del w:id="195" w:author="User" w:date="2018-10-12T10:45:00Z">
        <w:r w:rsidR="008F7C75" w:rsidRPr="00832426" w:rsidDel="00CB73EF">
          <w:rPr>
            <w:rFonts w:asciiTheme="minorHAnsi" w:hAnsiTheme="minorHAnsi"/>
            <w:sz w:val="24"/>
            <w:szCs w:val="24"/>
            <w:lang w:val="hu-HU"/>
          </w:rPr>
          <w:delText>á</w:delText>
        </w:r>
      </w:del>
      <w:r w:rsidR="00E86343" w:rsidRPr="00832426">
        <w:rPr>
          <w:rFonts w:asciiTheme="minorHAnsi" w:hAnsiTheme="minorHAnsi"/>
          <w:sz w:val="24"/>
          <w:szCs w:val="24"/>
          <w:lang w:val="hu-HU"/>
        </w:rPr>
        <w:t xml:space="preserve">n kerül </w:t>
      </w:r>
      <w:r w:rsidR="00920930" w:rsidRPr="00832426">
        <w:rPr>
          <w:rFonts w:asciiTheme="minorHAnsi" w:hAnsiTheme="minorHAnsi"/>
          <w:sz w:val="24"/>
          <w:szCs w:val="24"/>
          <w:lang w:val="hu-HU"/>
        </w:rPr>
        <w:t>elküldésre</w:t>
      </w:r>
      <w:r w:rsidR="00AF210E" w:rsidRPr="00832426">
        <w:rPr>
          <w:rFonts w:asciiTheme="minorHAnsi" w:hAnsiTheme="minorHAnsi" w:cstheme="minorHAnsi"/>
          <w:sz w:val="24"/>
          <w:szCs w:val="24"/>
          <w:lang w:val="hu-HU"/>
        </w:rPr>
        <w:t>.</w:t>
      </w:r>
    </w:p>
    <w:p w14:paraId="761B3C33" w14:textId="77777777" w:rsidR="00CB73EF" w:rsidRDefault="00CB73EF" w:rsidP="00CB73EF">
      <w:pPr>
        <w:spacing w:after="0" w:line="240" w:lineRule="auto"/>
        <w:rPr>
          <w:ins w:id="196" w:author="User" w:date="2018-10-12T10:45:00Z"/>
          <w:rFonts w:asciiTheme="minorHAnsi" w:hAnsiTheme="minorHAnsi" w:cstheme="minorHAnsi"/>
          <w:sz w:val="24"/>
          <w:szCs w:val="24"/>
          <w:lang w:val="hu-HU"/>
        </w:rPr>
      </w:pPr>
    </w:p>
    <w:p w14:paraId="52671165" w14:textId="77777777" w:rsidR="00AF210E" w:rsidRPr="00832426" w:rsidRDefault="004F714A" w:rsidP="00CB73EF">
      <w:pPr>
        <w:spacing w:after="0" w:line="240"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lastRenderedPageBreak/>
        <w:t xml:space="preserve">A </w:t>
      </w:r>
      <w:proofErr w:type="spellStart"/>
      <w:r w:rsidRPr="00832426">
        <w:rPr>
          <w:rFonts w:asciiTheme="minorHAnsi" w:hAnsiTheme="minorHAnsi" w:cstheme="minorHAnsi"/>
          <w:sz w:val="24"/>
          <w:szCs w:val="24"/>
          <w:lang w:val="hu-HU"/>
        </w:rPr>
        <w:t>PHIK-</w:t>
      </w:r>
      <w:r w:rsidR="008E3F72" w:rsidRPr="00832426">
        <w:rPr>
          <w:rFonts w:asciiTheme="minorHAnsi" w:hAnsiTheme="minorHAnsi" w:cstheme="minorHAnsi"/>
          <w:sz w:val="24"/>
          <w:szCs w:val="24"/>
          <w:lang w:val="hu-HU"/>
        </w:rPr>
        <w:t>e</w:t>
      </w:r>
      <w:r w:rsidRPr="00832426">
        <w:rPr>
          <w:rFonts w:asciiTheme="minorHAnsi" w:hAnsiTheme="minorHAnsi" w:cstheme="minorHAnsi"/>
          <w:sz w:val="24"/>
          <w:szCs w:val="24"/>
          <w:lang w:val="hu-HU"/>
        </w:rPr>
        <w:t>t</w:t>
      </w:r>
      <w:proofErr w:type="spellEnd"/>
      <w:r w:rsidRPr="00832426">
        <w:rPr>
          <w:rFonts w:asciiTheme="minorHAnsi" w:hAnsiTheme="minorHAnsi" w:cstheme="minorHAnsi"/>
          <w:sz w:val="24"/>
          <w:szCs w:val="24"/>
          <w:lang w:val="hu-HU"/>
        </w:rPr>
        <w:t xml:space="preserve"> a </w:t>
      </w:r>
      <w:r w:rsidRPr="00832426">
        <w:rPr>
          <w:rFonts w:asciiTheme="minorHAnsi" w:hAnsiTheme="minorHAnsi" w:cstheme="minorHAnsi"/>
          <w:b/>
          <w:sz w:val="24"/>
          <w:szCs w:val="24"/>
          <w:lang w:val="hu-HU"/>
        </w:rPr>
        <w:t>keleti</w:t>
      </w:r>
      <w:r w:rsidRPr="00832426">
        <w:rPr>
          <w:rFonts w:asciiTheme="minorHAnsi" w:hAnsiTheme="minorHAnsi" w:cstheme="minorHAnsi"/>
          <w:sz w:val="24"/>
          <w:szCs w:val="24"/>
          <w:lang w:val="hu-HU"/>
        </w:rPr>
        <w:t xml:space="preserve"> programterület pályázói </w:t>
      </w:r>
      <w:r w:rsidR="00707A24" w:rsidRPr="00832426">
        <w:rPr>
          <w:rFonts w:asciiTheme="minorHAnsi" w:hAnsiTheme="minorHAnsi" w:cstheme="minorHAnsi"/>
          <w:sz w:val="24"/>
          <w:szCs w:val="24"/>
          <w:lang w:val="hu-HU"/>
        </w:rPr>
        <w:t xml:space="preserve">az </w:t>
      </w:r>
      <w:r w:rsidRPr="00832426">
        <w:rPr>
          <w:rFonts w:asciiTheme="minorHAnsi" w:hAnsiTheme="minorHAnsi" w:cstheme="minorHAnsi"/>
          <w:sz w:val="24"/>
          <w:szCs w:val="24"/>
          <w:lang w:val="hu-HU"/>
        </w:rPr>
        <w:t>alábbi cím</w:t>
      </w:r>
      <w:r w:rsidR="00707A24" w:rsidRPr="00832426">
        <w:rPr>
          <w:rFonts w:asciiTheme="minorHAnsi" w:hAnsiTheme="minorHAnsi" w:cstheme="minorHAnsi"/>
          <w:sz w:val="24"/>
          <w:szCs w:val="24"/>
          <w:lang w:val="hu-HU"/>
        </w:rPr>
        <w:t>re kézbesít</w:t>
      </w:r>
      <w:r w:rsidRPr="00832426">
        <w:rPr>
          <w:rFonts w:asciiTheme="minorHAnsi" w:hAnsiTheme="minorHAnsi" w:cstheme="minorHAnsi"/>
          <w:sz w:val="24"/>
          <w:szCs w:val="24"/>
          <w:lang w:val="hu-HU"/>
        </w:rPr>
        <w:t>ik</w:t>
      </w:r>
      <w:r w:rsidR="00707A24" w:rsidRPr="00832426">
        <w:rPr>
          <w:rFonts w:asciiTheme="minorHAnsi" w:hAnsiTheme="minorHAnsi" w:cstheme="minorHAnsi"/>
          <w:sz w:val="24"/>
          <w:szCs w:val="24"/>
          <w:lang w:val="hu-HU"/>
        </w:rPr>
        <w:t xml:space="preserve">: </w:t>
      </w:r>
      <w:r w:rsidR="00AF210E" w:rsidRPr="00832426">
        <w:rPr>
          <w:rFonts w:asciiTheme="minorHAnsi" w:hAnsiTheme="minorHAnsi" w:cstheme="minorHAnsi"/>
          <w:sz w:val="24"/>
          <w:szCs w:val="24"/>
          <w:lang w:val="hu-HU"/>
        </w:rPr>
        <w:t xml:space="preserve">   </w:t>
      </w:r>
    </w:p>
    <w:p w14:paraId="57133FB5" w14:textId="77777777" w:rsidR="0099216D" w:rsidRPr="00832426" w:rsidRDefault="0099216D" w:rsidP="008B03FF">
      <w:pPr>
        <w:shd w:val="clear" w:color="auto" w:fill="8DB3E2" w:themeFill="text2" w:themeFillTint="66"/>
        <w:jc w:val="center"/>
        <w:rPr>
          <w:rFonts w:asciiTheme="minorHAnsi" w:hAnsiTheme="minorHAnsi" w:cstheme="minorHAnsi"/>
          <w:sz w:val="24"/>
          <w:szCs w:val="24"/>
          <w:lang w:val="hu-HU"/>
        </w:rPr>
      </w:pPr>
      <w:proofErr w:type="spellStart"/>
      <w:r w:rsidRPr="00832426">
        <w:rPr>
          <w:rFonts w:asciiTheme="minorHAnsi" w:hAnsiTheme="minorHAnsi" w:cstheme="minorHAnsi"/>
          <w:b/>
          <w:sz w:val="24"/>
          <w:szCs w:val="24"/>
          <w:lang w:val="hu-HU"/>
        </w:rPr>
        <w:t>Európske</w:t>
      </w:r>
      <w:proofErr w:type="spellEnd"/>
      <w:r w:rsidRPr="00832426">
        <w:rPr>
          <w:rFonts w:asciiTheme="minorHAnsi" w:hAnsiTheme="minorHAnsi" w:cstheme="minorHAnsi"/>
          <w:b/>
          <w:sz w:val="24"/>
          <w:szCs w:val="24"/>
          <w:lang w:val="hu-HU"/>
        </w:rPr>
        <w:t xml:space="preserve"> </w:t>
      </w:r>
      <w:proofErr w:type="spellStart"/>
      <w:r w:rsidRPr="00832426">
        <w:rPr>
          <w:rFonts w:asciiTheme="minorHAnsi" w:hAnsiTheme="minorHAnsi" w:cstheme="minorHAnsi"/>
          <w:b/>
          <w:sz w:val="24"/>
          <w:szCs w:val="24"/>
          <w:lang w:val="hu-HU"/>
        </w:rPr>
        <w:t>zoskupenie</w:t>
      </w:r>
      <w:proofErr w:type="spellEnd"/>
      <w:r w:rsidRPr="00832426">
        <w:rPr>
          <w:rFonts w:asciiTheme="minorHAnsi" w:hAnsiTheme="minorHAnsi" w:cstheme="minorHAnsi"/>
          <w:b/>
          <w:sz w:val="24"/>
          <w:szCs w:val="24"/>
          <w:lang w:val="hu-HU"/>
        </w:rPr>
        <w:t xml:space="preserve"> </w:t>
      </w:r>
      <w:proofErr w:type="spellStart"/>
      <w:r w:rsidRPr="00832426">
        <w:rPr>
          <w:rFonts w:asciiTheme="minorHAnsi" w:hAnsiTheme="minorHAnsi" w:cstheme="minorHAnsi"/>
          <w:b/>
          <w:sz w:val="24"/>
          <w:szCs w:val="24"/>
          <w:lang w:val="hu-HU"/>
        </w:rPr>
        <w:t>územnej</w:t>
      </w:r>
      <w:proofErr w:type="spellEnd"/>
      <w:r w:rsidRPr="00832426">
        <w:rPr>
          <w:rFonts w:asciiTheme="minorHAnsi" w:hAnsiTheme="minorHAnsi" w:cstheme="minorHAnsi"/>
          <w:b/>
          <w:sz w:val="24"/>
          <w:szCs w:val="24"/>
          <w:lang w:val="hu-HU"/>
        </w:rPr>
        <w:t xml:space="preserve"> </w:t>
      </w:r>
      <w:proofErr w:type="spellStart"/>
      <w:r w:rsidRPr="00832426">
        <w:rPr>
          <w:rFonts w:asciiTheme="minorHAnsi" w:hAnsiTheme="minorHAnsi" w:cstheme="minorHAnsi"/>
          <w:b/>
          <w:sz w:val="24"/>
          <w:szCs w:val="24"/>
          <w:lang w:val="hu-HU"/>
        </w:rPr>
        <w:t>spolupráce</w:t>
      </w:r>
      <w:proofErr w:type="spellEnd"/>
      <w:r w:rsidRPr="00832426">
        <w:rPr>
          <w:rFonts w:asciiTheme="minorHAnsi" w:hAnsiTheme="minorHAnsi" w:cstheme="minorHAnsi"/>
          <w:b/>
          <w:sz w:val="24"/>
          <w:szCs w:val="24"/>
          <w:lang w:val="hu-HU"/>
        </w:rPr>
        <w:t xml:space="preserve"> </w:t>
      </w:r>
      <w:proofErr w:type="spellStart"/>
      <w:r w:rsidRPr="00832426">
        <w:rPr>
          <w:rFonts w:asciiTheme="minorHAnsi" w:hAnsiTheme="minorHAnsi" w:cstheme="minorHAnsi"/>
          <w:b/>
          <w:sz w:val="24"/>
          <w:szCs w:val="24"/>
          <w:lang w:val="hu-HU"/>
        </w:rPr>
        <w:t>Via</w:t>
      </w:r>
      <w:proofErr w:type="spellEnd"/>
      <w:r w:rsidRPr="00832426">
        <w:rPr>
          <w:rFonts w:asciiTheme="minorHAnsi" w:hAnsiTheme="minorHAnsi" w:cstheme="minorHAnsi"/>
          <w:b/>
          <w:sz w:val="24"/>
          <w:szCs w:val="24"/>
          <w:lang w:val="hu-HU"/>
        </w:rPr>
        <w:t xml:space="preserve"> </w:t>
      </w:r>
      <w:proofErr w:type="spellStart"/>
      <w:r w:rsidRPr="00832426">
        <w:rPr>
          <w:rFonts w:asciiTheme="minorHAnsi" w:hAnsiTheme="minorHAnsi" w:cstheme="minorHAnsi"/>
          <w:b/>
          <w:sz w:val="24"/>
          <w:szCs w:val="24"/>
          <w:lang w:val="hu-HU"/>
        </w:rPr>
        <w:t>Carpatia</w:t>
      </w:r>
      <w:proofErr w:type="spellEnd"/>
      <w:r w:rsidRPr="00832426">
        <w:rPr>
          <w:rFonts w:asciiTheme="minorHAnsi" w:hAnsiTheme="minorHAnsi" w:cstheme="minorHAnsi"/>
          <w:b/>
          <w:sz w:val="24"/>
          <w:szCs w:val="24"/>
          <w:lang w:val="hu-HU"/>
        </w:rPr>
        <w:t xml:space="preserve"> s </w:t>
      </w:r>
      <w:proofErr w:type="spellStart"/>
      <w:r w:rsidRPr="00832426">
        <w:rPr>
          <w:rFonts w:asciiTheme="minorHAnsi" w:hAnsiTheme="minorHAnsi" w:cstheme="minorHAnsi"/>
          <w:b/>
          <w:sz w:val="24"/>
          <w:szCs w:val="24"/>
          <w:lang w:val="hu-HU"/>
        </w:rPr>
        <w:t>ručením</w:t>
      </w:r>
      <w:proofErr w:type="spellEnd"/>
      <w:r w:rsidRPr="00832426">
        <w:rPr>
          <w:rFonts w:asciiTheme="minorHAnsi" w:hAnsiTheme="minorHAnsi" w:cstheme="minorHAnsi"/>
          <w:b/>
          <w:sz w:val="24"/>
          <w:szCs w:val="24"/>
          <w:lang w:val="hu-HU"/>
        </w:rPr>
        <w:t xml:space="preserve"> </w:t>
      </w:r>
      <w:proofErr w:type="spellStart"/>
      <w:r w:rsidRPr="00832426">
        <w:rPr>
          <w:rFonts w:asciiTheme="minorHAnsi" w:hAnsiTheme="minorHAnsi" w:cstheme="minorHAnsi"/>
          <w:b/>
          <w:sz w:val="24"/>
          <w:szCs w:val="24"/>
          <w:lang w:val="hu-HU"/>
        </w:rPr>
        <w:t>obmedzeným</w:t>
      </w:r>
      <w:proofErr w:type="spellEnd"/>
    </w:p>
    <w:p w14:paraId="187FF1CD" w14:textId="77777777" w:rsidR="0099216D" w:rsidRPr="00832426" w:rsidRDefault="0099216D" w:rsidP="008B03FF">
      <w:pPr>
        <w:shd w:val="clear" w:color="auto" w:fill="8DB3E2" w:themeFill="text2" w:themeFillTint="66"/>
        <w:jc w:val="center"/>
        <w:rPr>
          <w:rFonts w:asciiTheme="minorHAnsi" w:hAnsiTheme="minorHAnsi" w:cstheme="minorHAnsi"/>
          <w:sz w:val="24"/>
          <w:szCs w:val="24"/>
          <w:lang w:val="hu-HU"/>
        </w:rPr>
      </w:pPr>
      <w:proofErr w:type="spellStart"/>
      <w:r w:rsidRPr="00832426">
        <w:rPr>
          <w:rFonts w:asciiTheme="minorHAnsi" w:hAnsiTheme="minorHAnsi" w:cstheme="minorHAnsi"/>
          <w:b/>
          <w:sz w:val="24"/>
          <w:szCs w:val="24"/>
          <w:lang w:val="hu-HU"/>
        </w:rPr>
        <w:t>Nám</w:t>
      </w:r>
      <w:proofErr w:type="spellEnd"/>
      <w:r w:rsidRPr="00832426">
        <w:rPr>
          <w:rFonts w:asciiTheme="minorHAnsi" w:hAnsiTheme="minorHAnsi" w:cstheme="minorHAnsi"/>
          <w:b/>
          <w:sz w:val="24"/>
          <w:szCs w:val="24"/>
          <w:lang w:val="hu-HU"/>
        </w:rPr>
        <w:t xml:space="preserve">. </w:t>
      </w:r>
      <w:proofErr w:type="spellStart"/>
      <w:r w:rsidRPr="00832426">
        <w:rPr>
          <w:rFonts w:asciiTheme="minorHAnsi" w:hAnsiTheme="minorHAnsi" w:cstheme="minorHAnsi"/>
          <w:b/>
          <w:sz w:val="24"/>
          <w:szCs w:val="24"/>
          <w:lang w:val="hu-HU"/>
        </w:rPr>
        <w:t>Maratónu</w:t>
      </w:r>
      <w:proofErr w:type="spellEnd"/>
      <w:r w:rsidRPr="00832426">
        <w:rPr>
          <w:rFonts w:asciiTheme="minorHAnsi" w:hAnsiTheme="minorHAnsi" w:cstheme="minorHAnsi"/>
          <w:b/>
          <w:sz w:val="24"/>
          <w:szCs w:val="24"/>
          <w:lang w:val="hu-HU"/>
        </w:rPr>
        <w:t xml:space="preserve"> </w:t>
      </w:r>
      <w:proofErr w:type="spellStart"/>
      <w:r w:rsidRPr="00832426">
        <w:rPr>
          <w:rFonts w:asciiTheme="minorHAnsi" w:hAnsiTheme="minorHAnsi" w:cstheme="minorHAnsi"/>
          <w:b/>
          <w:sz w:val="24"/>
          <w:szCs w:val="24"/>
          <w:lang w:val="hu-HU"/>
        </w:rPr>
        <w:t>mieru</w:t>
      </w:r>
      <w:proofErr w:type="spellEnd"/>
      <w:r w:rsidRPr="00832426">
        <w:rPr>
          <w:rFonts w:asciiTheme="minorHAnsi" w:hAnsiTheme="minorHAnsi" w:cstheme="minorHAnsi"/>
          <w:b/>
          <w:sz w:val="24"/>
          <w:szCs w:val="24"/>
          <w:lang w:val="hu-HU"/>
        </w:rPr>
        <w:t xml:space="preserve"> 1</w:t>
      </w:r>
    </w:p>
    <w:p w14:paraId="7F6C004A" w14:textId="77777777" w:rsidR="0099216D" w:rsidRPr="00832426" w:rsidRDefault="0099216D" w:rsidP="008B03FF">
      <w:pPr>
        <w:shd w:val="clear" w:color="auto" w:fill="8DB3E2" w:themeFill="text2" w:themeFillTint="66"/>
        <w:jc w:val="center"/>
        <w:rPr>
          <w:rFonts w:asciiTheme="minorHAnsi" w:hAnsiTheme="minorHAnsi" w:cstheme="minorHAnsi"/>
          <w:b/>
          <w:sz w:val="24"/>
          <w:szCs w:val="24"/>
          <w:lang w:val="hu-HU"/>
        </w:rPr>
      </w:pPr>
      <w:r w:rsidRPr="00832426">
        <w:rPr>
          <w:rFonts w:asciiTheme="minorHAnsi" w:hAnsiTheme="minorHAnsi" w:cstheme="minorHAnsi"/>
          <w:b/>
          <w:sz w:val="24"/>
          <w:szCs w:val="24"/>
          <w:lang w:val="hu-HU"/>
        </w:rPr>
        <w:t xml:space="preserve">042 66 </w:t>
      </w:r>
      <w:proofErr w:type="spellStart"/>
      <w:r w:rsidRPr="00832426">
        <w:rPr>
          <w:rFonts w:asciiTheme="minorHAnsi" w:hAnsiTheme="minorHAnsi" w:cstheme="minorHAnsi"/>
          <w:b/>
          <w:sz w:val="24"/>
          <w:szCs w:val="24"/>
          <w:lang w:val="hu-HU"/>
        </w:rPr>
        <w:t>Košice</w:t>
      </w:r>
      <w:proofErr w:type="spellEnd"/>
    </w:p>
    <w:p w14:paraId="6D540746" w14:textId="77777777" w:rsidR="0099216D" w:rsidRPr="00832426" w:rsidRDefault="0099216D" w:rsidP="008B03FF">
      <w:pPr>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w:t>
      </w:r>
      <w:proofErr w:type="spellStart"/>
      <w:r w:rsidRPr="00832426">
        <w:rPr>
          <w:rFonts w:asciiTheme="minorHAnsi" w:hAnsiTheme="minorHAnsi" w:cstheme="minorHAnsi"/>
          <w:sz w:val="24"/>
          <w:szCs w:val="24"/>
          <w:lang w:val="hu-HU"/>
        </w:rPr>
        <w:t>PHIK-</w:t>
      </w:r>
      <w:r w:rsidR="008E3F72" w:rsidRPr="00832426">
        <w:rPr>
          <w:rFonts w:asciiTheme="minorHAnsi" w:hAnsiTheme="minorHAnsi" w:cstheme="minorHAnsi"/>
          <w:sz w:val="24"/>
          <w:szCs w:val="24"/>
          <w:lang w:val="hu-HU"/>
        </w:rPr>
        <w:t>e</w:t>
      </w:r>
      <w:r w:rsidRPr="00832426">
        <w:rPr>
          <w:rFonts w:asciiTheme="minorHAnsi" w:hAnsiTheme="minorHAnsi" w:cstheme="minorHAnsi"/>
          <w:sz w:val="24"/>
          <w:szCs w:val="24"/>
          <w:lang w:val="hu-HU"/>
        </w:rPr>
        <w:t>t</w:t>
      </w:r>
      <w:proofErr w:type="spellEnd"/>
      <w:r w:rsidRPr="00832426">
        <w:rPr>
          <w:rFonts w:asciiTheme="minorHAnsi" w:hAnsiTheme="minorHAnsi" w:cstheme="minorHAnsi"/>
          <w:sz w:val="24"/>
          <w:szCs w:val="24"/>
          <w:lang w:val="hu-HU"/>
        </w:rPr>
        <w:t xml:space="preserve"> a </w:t>
      </w:r>
      <w:r w:rsidRPr="00832426">
        <w:rPr>
          <w:rFonts w:asciiTheme="minorHAnsi" w:hAnsiTheme="minorHAnsi" w:cstheme="minorHAnsi"/>
          <w:b/>
          <w:sz w:val="24"/>
          <w:szCs w:val="24"/>
          <w:lang w:val="hu-HU"/>
        </w:rPr>
        <w:t>nyugati</w:t>
      </w:r>
      <w:r w:rsidRPr="00832426">
        <w:rPr>
          <w:rFonts w:asciiTheme="minorHAnsi" w:hAnsiTheme="minorHAnsi" w:cstheme="minorHAnsi"/>
          <w:sz w:val="24"/>
          <w:szCs w:val="24"/>
          <w:lang w:val="hu-HU"/>
        </w:rPr>
        <w:t xml:space="preserve"> programterület pályázói az alábbi címre kézbesítik:    </w:t>
      </w:r>
    </w:p>
    <w:p w14:paraId="4BA7F3F4" w14:textId="77777777" w:rsidR="003042BD" w:rsidRPr="00832426" w:rsidRDefault="003042BD" w:rsidP="008B03FF">
      <w:pPr>
        <w:shd w:val="clear" w:color="auto" w:fill="8DB3E2" w:themeFill="text2" w:themeFillTint="66"/>
        <w:jc w:val="center"/>
        <w:rPr>
          <w:rFonts w:asciiTheme="minorHAnsi" w:hAnsiTheme="minorHAnsi" w:cstheme="minorHAnsi"/>
          <w:b/>
          <w:sz w:val="24"/>
          <w:szCs w:val="24"/>
          <w:lang w:val="hu-HU"/>
        </w:rPr>
      </w:pPr>
      <w:proofErr w:type="spellStart"/>
      <w:r w:rsidRPr="00832426">
        <w:rPr>
          <w:rFonts w:asciiTheme="minorHAnsi" w:hAnsiTheme="minorHAnsi" w:cstheme="minorHAnsi"/>
          <w:b/>
          <w:sz w:val="24"/>
          <w:szCs w:val="24"/>
          <w:lang w:val="hu-HU"/>
        </w:rPr>
        <w:t>Rába-Duna-Vág</w:t>
      </w:r>
      <w:proofErr w:type="spellEnd"/>
      <w:r w:rsidRPr="00832426">
        <w:rPr>
          <w:rFonts w:asciiTheme="minorHAnsi" w:hAnsiTheme="minorHAnsi" w:cstheme="minorHAnsi"/>
          <w:b/>
          <w:sz w:val="24"/>
          <w:szCs w:val="24"/>
          <w:lang w:val="hu-HU"/>
        </w:rPr>
        <w:t xml:space="preserve"> Korlátolt Felelősségű Európai Területi Társulás</w:t>
      </w:r>
    </w:p>
    <w:p w14:paraId="0546A44C" w14:textId="77777777" w:rsidR="0099216D" w:rsidRPr="00832426" w:rsidRDefault="0099216D" w:rsidP="008B03FF">
      <w:pPr>
        <w:shd w:val="clear" w:color="auto" w:fill="8DB3E2" w:themeFill="text2" w:themeFillTint="66"/>
        <w:jc w:val="center"/>
        <w:rPr>
          <w:rFonts w:asciiTheme="minorHAnsi" w:hAnsiTheme="minorHAnsi" w:cstheme="minorHAnsi"/>
          <w:sz w:val="24"/>
          <w:szCs w:val="24"/>
          <w:lang w:val="hu-HU"/>
        </w:rPr>
      </w:pPr>
      <w:r w:rsidRPr="00832426">
        <w:rPr>
          <w:rFonts w:asciiTheme="minorHAnsi" w:hAnsiTheme="minorHAnsi" w:cstheme="minorHAnsi"/>
          <w:b/>
          <w:sz w:val="24"/>
          <w:szCs w:val="24"/>
          <w:lang w:val="hu-HU"/>
        </w:rPr>
        <w:t>Fő tér 4</w:t>
      </w:r>
    </w:p>
    <w:p w14:paraId="0219A41F" w14:textId="77777777" w:rsidR="0099216D" w:rsidRPr="00832426" w:rsidRDefault="0099216D" w:rsidP="008B03FF">
      <w:pPr>
        <w:shd w:val="clear" w:color="auto" w:fill="8DB3E2" w:themeFill="text2" w:themeFillTint="66"/>
        <w:jc w:val="center"/>
        <w:rPr>
          <w:rFonts w:asciiTheme="minorHAnsi" w:hAnsiTheme="minorHAnsi" w:cstheme="minorHAnsi"/>
          <w:b/>
          <w:sz w:val="24"/>
          <w:szCs w:val="24"/>
          <w:lang w:val="hu-HU"/>
        </w:rPr>
      </w:pPr>
      <w:r w:rsidRPr="00832426">
        <w:rPr>
          <w:rFonts w:asciiTheme="minorHAnsi" w:hAnsiTheme="minorHAnsi" w:cstheme="minorHAnsi"/>
          <w:b/>
          <w:sz w:val="24"/>
          <w:szCs w:val="24"/>
          <w:lang w:val="hu-HU"/>
        </w:rPr>
        <w:t xml:space="preserve">2800 Tatabánya </w:t>
      </w:r>
    </w:p>
    <w:p w14:paraId="2CB9E8B1" w14:textId="77777777" w:rsidR="00AF210E" w:rsidRPr="00832426" w:rsidRDefault="00707A24" w:rsidP="008B03FF">
      <w:pPr>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teljes </w:t>
      </w:r>
      <w:proofErr w:type="spellStart"/>
      <w:r w:rsidRPr="00832426">
        <w:rPr>
          <w:rFonts w:asciiTheme="minorHAnsi" w:hAnsiTheme="minorHAnsi" w:cstheme="minorHAnsi"/>
          <w:sz w:val="24"/>
          <w:szCs w:val="24"/>
          <w:lang w:val="hu-HU"/>
        </w:rPr>
        <w:t>PHIK</w:t>
      </w:r>
      <w:r w:rsidR="00920930" w:rsidRPr="00832426">
        <w:rPr>
          <w:rFonts w:asciiTheme="minorHAnsi" w:hAnsiTheme="minorHAnsi" w:cstheme="minorHAnsi"/>
          <w:sz w:val="24"/>
          <w:szCs w:val="24"/>
          <w:lang w:val="hu-HU"/>
        </w:rPr>
        <w:t>-et</w:t>
      </w:r>
      <w:proofErr w:type="spellEnd"/>
      <w:r w:rsidRPr="00832426">
        <w:rPr>
          <w:rFonts w:asciiTheme="minorHAnsi" w:hAnsiTheme="minorHAnsi" w:cstheme="minorHAnsi"/>
          <w:sz w:val="24"/>
          <w:szCs w:val="24"/>
          <w:lang w:val="hu-HU"/>
        </w:rPr>
        <w:t xml:space="preserve"> tartalmazó borítékot, valamennyi kötelező melléklettel együtt az alábbi módon kell megjelölni</w:t>
      </w:r>
      <w:r w:rsidR="00920930"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w:t>
      </w:r>
      <w:r w:rsidR="00AF210E" w:rsidRPr="00832426">
        <w:rPr>
          <w:rFonts w:asciiTheme="minorHAnsi" w:hAnsiTheme="minorHAnsi" w:cstheme="minorHAnsi"/>
          <w:sz w:val="24"/>
          <w:szCs w:val="24"/>
          <w:lang w:val="hu-HU"/>
        </w:rPr>
        <w:t xml:space="preserve"> </w:t>
      </w:r>
    </w:p>
    <w:p w14:paraId="7320A751" w14:textId="06E54A84" w:rsidR="0099216D" w:rsidRPr="00832426" w:rsidRDefault="0099216D" w:rsidP="008B03FF">
      <w:pPr>
        <w:shd w:val="clear" w:color="auto" w:fill="8DB3E2" w:themeFill="text2" w:themeFillTint="66"/>
        <w:jc w:val="center"/>
        <w:rPr>
          <w:rFonts w:asciiTheme="minorHAnsi" w:hAnsiTheme="minorHAnsi" w:cstheme="minorHAnsi"/>
          <w:b/>
          <w:sz w:val="24"/>
          <w:szCs w:val="24"/>
          <w:lang w:val="hu-HU"/>
        </w:rPr>
      </w:pPr>
      <w:r w:rsidRPr="00832426">
        <w:rPr>
          <w:rFonts w:asciiTheme="minorHAnsi" w:hAnsiTheme="minorHAnsi" w:cstheme="minorHAnsi"/>
          <w:b/>
          <w:sz w:val="24"/>
          <w:szCs w:val="24"/>
          <w:lang w:val="hu-HU"/>
        </w:rPr>
        <w:t xml:space="preserve">„PHIK benyújtására vonatkozó </w:t>
      </w:r>
      <w:r w:rsidR="005F4B65" w:rsidRPr="00832426">
        <w:rPr>
          <w:rFonts w:asciiTheme="minorHAnsi" w:hAnsiTheme="minorHAnsi" w:cstheme="minorHAnsi"/>
          <w:b/>
          <w:sz w:val="24"/>
          <w:szCs w:val="24"/>
          <w:lang w:val="hu-HU"/>
        </w:rPr>
        <w:t>felhívás</w:t>
      </w:r>
      <w:r w:rsidRPr="00832426">
        <w:rPr>
          <w:rFonts w:asciiTheme="minorHAnsi" w:hAnsiTheme="minorHAnsi" w:cstheme="minorHAnsi"/>
          <w:b/>
          <w:sz w:val="24"/>
          <w:szCs w:val="24"/>
          <w:lang w:val="hu-HU"/>
        </w:rPr>
        <w:t xml:space="preserve"> a KPA kereté</w:t>
      </w:r>
      <w:r w:rsidR="006427A7" w:rsidRPr="00832426">
        <w:rPr>
          <w:rFonts w:asciiTheme="minorHAnsi" w:hAnsiTheme="minorHAnsi" w:cstheme="minorHAnsi"/>
          <w:b/>
          <w:sz w:val="24"/>
          <w:szCs w:val="24"/>
          <w:lang w:val="hu-HU"/>
        </w:rPr>
        <w:t>n belül</w:t>
      </w:r>
      <w:r w:rsidRPr="00832426">
        <w:rPr>
          <w:rFonts w:asciiTheme="minorHAnsi" w:hAnsiTheme="minorHAnsi" w:cstheme="minorHAnsi"/>
          <w:b/>
          <w:sz w:val="24"/>
          <w:szCs w:val="24"/>
          <w:lang w:val="hu-HU"/>
        </w:rPr>
        <w:t>“</w:t>
      </w:r>
    </w:p>
    <w:p w14:paraId="46BFB72D" w14:textId="77777777" w:rsidR="00AF210E" w:rsidRPr="00832426" w:rsidRDefault="00707A24" w:rsidP="008B03FF">
      <w:pPr>
        <w:jc w:val="both"/>
        <w:rPr>
          <w:rFonts w:asciiTheme="minorHAnsi" w:hAnsiTheme="minorHAnsi" w:cstheme="minorHAnsi"/>
          <w:sz w:val="24"/>
          <w:szCs w:val="24"/>
          <w:lang w:val="hu-HU"/>
        </w:rPr>
      </w:pPr>
      <w:bookmarkStart w:id="197" w:name="_Hlk509828738"/>
      <w:r w:rsidRPr="00832426">
        <w:rPr>
          <w:rFonts w:asciiTheme="minorHAnsi" w:hAnsiTheme="minorHAnsi" w:cstheme="minorHAnsi"/>
          <w:sz w:val="24"/>
          <w:szCs w:val="24"/>
          <w:lang w:val="hu-HU"/>
        </w:rPr>
        <w:t>Az a PHIK, amelyet a fentiekben leírtaktól eltérő módon (pl. faxo</w:t>
      </w:r>
      <w:r w:rsidR="00774F3E" w:rsidRPr="00832426">
        <w:rPr>
          <w:rFonts w:asciiTheme="minorHAnsi" w:hAnsiTheme="minorHAnsi" w:cstheme="minorHAnsi"/>
          <w:sz w:val="24"/>
          <w:szCs w:val="24"/>
          <w:lang w:val="hu-HU"/>
        </w:rPr>
        <w:t>n</w:t>
      </w:r>
      <w:r w:rsidR="006A5A46" w:rsidRPr="00832426">
        <w:rPr>
          <w:rFonts w:asciiTheme="minorHAnsi" w:hAnsiTheme="minorHAnsi" w:cstheme="minorHAnsi"/>
          <w:sz w:val="24"/>
          <w:szCs w:val="24"/>
          <w:lang w:val="hu-HU"/>
        </w:rPr>
        <w:t>, illetve</w:t>
      </w:r>
      <w:r w:rsidRPr="00832426">
        <w:rPr>
          <w:rFonts w:asciiTheme="minorHAnsi" w:hAnsiTheme="minorHAnsi" w:cstheme="minorHAnsi"/>
          <w:sz w:val="24"/>
          <w:szCs w:val="24"/>
          <w:lang w:val="hu-HU"/>
        </w:rPr>
        <w:t xml:space="preserve"> </w:t>
      </w:r>
      <w:r w:rsidRPr="00832426">
        <w:rPr>
          <w:rFonts w:asciiTheme="minorHAnsi" w:hAnsiTheme="minorHAnsi" w:cstheme="minorHAnsi"/>
          <w:b/>
          <w:sz w:val="24"/>
          <w:szCs w:val="24"/>
          <w:lang w:val="hu-HU"/>
        </w:rPr>
        <w:t>csupán</w:t>
      </w:r>
      <w:r w:rsidRPr="00832426">
        <w:rPr>
          <w:rFonts w:asciiTheme="minorHAnsi" w:hAnsiTheme="minorHAnsi" w:cstheme="minorHAnsi"/>
          <w:sz w:val="24"/>
          <w:szCs w:val="24"/>
          <w:lang w:val="hu-HU"/>
        </w:rPr>
        <w:t xml:space="preserve"> </w:t>
      </w:r>
      <w:r w:rsidR="00AF210E" w:rsidRPr="00832426">
        <w:rPr>
          <w:rFonts w:asciiTheme="minorHAnsi" w:hAnsiTheme="minorHAnsi" w:cstheme="minorHAnsi"/>
          <w:sz w:val="24"/>
          <w:szCs w:val="24"/>
          <w:lang w:val="hu-HU"/>
        </w:rPr>
        <w:t>elektroni</w:t>
      </w:r>
      <w:r w:rsidRPr="00832426">
        <w:rPr>
          <w:rFonts w:asciiTheme="minorHAnsi" w:hAnsiTheme="minorHAnsi" w:cstheme="minorHAnsi"/>
          <w:sz w:val="24"/>
          <w:szCs w:val="24"/>
          <w:lang w:val="hu-HU"/>
        </w:rPr>
        <w:t>kus postán</w:t>
      </w:r>
      <w:r w:rsidR="00AF210E"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 xml:space="preserve">vagy más címre kézbesítenek, </w:t>
      </w:r>
      <w:r w:rsidR="00AF210E" w:rsidRPr="00832426">
        <w:rPr>
          <w:rFonts w:asciiTheme="minorHAnsi" w:hAnsiTheme="minorHAnsi" w:cstheme="minorHAnsi"/>
          <w:sz w:val="24"/>
          <w:szCs w:val="24"/>
          <w:lang w:val="hu-HU"/>
        </w:rPr>
        <w:t>automati</w:t>
      </w:r>
      <w:r w:rsidRPr="00832426">
        <w:rPr>
          <w:rFonts w:asciiTheme="minorHAnsi" w:hAnsiTheme="minorHAnsi" w:cstheme="minorHAnsi"/>
          <w:sz w:val="24"/>
          <w:szCs w:val="24"/>
          <w:lang w:val="hu-HU"/>
        </w:rPr>
        <w:t>kusan nem felel meg a hozzájárulás nyújtására vonatkozó feltétel</w:t>
      </w:r>
      <w:r w:rsidR="006427A7" w:rsidRPr="00832426">
        <w:rPr>
          <w:rFonts w:asciiTheme="minorHAnsi" w:hAnsiTheme="minorHAnsi" w:cstheme="minorHAnsi"/>
          <w:sz w:val="24"/>
          <w:szCs w:val="24"/>
          <w:lang w:val="hu-HU"/>
        </w:rPr>
        <w:t>eknek.</w:t>
      </w:r>
    </w:p>
    <w:p w14:paraId="43E310CA" w14:textId="77777777" w:rsidR="00AF210E" w:rsidRPr="00832426" w:rsidRDefault="00707A24"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PHIK kétnyelvűen kell benyújtani</w:t>
      </w:r>
      <w:r w:rsidR="00A10E5E" w:rsidRPr="00832426">
        <w:rPr>
          <w:rFonts w:asciiTheme="minorHAnsi" w:hAnsiTheme="minorHAnsi" w:cstheme="minorHAnsi"/>
          <w:sz w:val="24"/>
          <w:szCs w:val="24"/>
          <w:lang w:val="hu-HU"/>
        </w:rPr>
        <w:t xml:space="preserve">: </w:t>
      </w:r>
      <w:r w:rsidR="00AF210E" w:rsidRPr="00832426">
        <w:rPr>
          <w:rFonts w:asciiTheme="minorHAnsi" w:hAnsiTheme="minorHAnsi" w:cstheme="minorHAnsi"/>
          <w:b/>
          <w:sz w:val="24"/>
          <w:szCs w:val="24"/>
          <w:lang w:val="hu-HU"/>
        </w:rPr>
        <w:t>s</w:t>
      </w:r>
      <w:r w:rsidRPr="00832426">
        <w:rPr>
          <w:rFonts w:asciiTheme="minorHAnsi" w:hAnsiTheme="minorHAnsi" w:cstheme="minorHAnsi"/>
          <w:b/>
          <w:sz w:val="24"/>
          <w:szCs w:val="24"/>
          <w:lang w:val="hu-HU"/>
        </w:rPr>
        <w:t>zlovák és magyar nyelven</w:t>
      </w:r>
      <w:r w:rsidR="003400DC" w:rsidRPr="00832426">
        <w:rPr>
          <w:rFonts w:asciiTheme="minorHAnsi" w:hAnsiTheme="minorHAnsi" w:cstheme="minorHAnsi"/>
          <w:b/>
          <w:sz w:val="24"/>
          <w:szCs w:val="24"/>
          <w:lang w:val="hu-HU"/>
        </w:rPr>
        <w:t>.</w:t>
      </w:r>
      <w:r w:rsidRPr="00832426">
        <w:rPr>
          <w:rFonts w:asciiTheme="minorHAnsi" w:hAnsiTheme="minorHAnsi" w:cstheme="minorHAnsi"/>
          <w:b/>
          <w:sz w:val="24"/>
          <w:szCs w:val="24"/>
          <w:lang w:val="hu-HU"/>
        </w:rPr>
        <w:t xml:space="preserve"> </w:t>
      </w:r>
    </w:p>
    <w:bookmarkEnd w:id="197"/>
    <w:p w14:paraId="7907EE3F" w14:textId="77777777" w:rsidR="00AF210E" w:rsidRPr="00832426" w:rsidRDefault="00707A24"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PHIK befogadása a </w:t>
      </w:r>
      <w:r w:rsidR="005F4B65" w:rsidRPr="00832426">
        <w:rPr>
          <w:rFonts w:asciiTheme="minorHAnsi" w:hAnsiTheme="minorHAnsi" w:cstheme="minorHAnsi"/>
          <w:sz w:val="24"/>
          <w:szCs w:val="24"/>
          <w:lang w:val="hu-HU"/>
        </w:rPr>
        <w:t>felhívás</w:t>
      </w:r>
      <w:r w:rsidRPr="00832426">
        <w:rPr>
          <w:rFonts w:asciiTheme="minorHAnsi" w:hAnsiTheme="minorHAnsi" w:cstheme="minorHAnsi"/>
          <w:sz w:val="24"/>
          <w:szCs w:val="24"/>
          <w:lang w:val="hu-HU"/>
        </w:rPr>
        <w:t xml:space="preserve"> közzé</w:t>
      </w:r>
      <w:r w:rsidR="003B28E1" w:rsidRPr="00832426">
        <w:rPr>
          <w:rFonts w:asciiTheme="minorHAnsi" w:hAnsiTheme="minorHAnsi" w:cstheme="minorHAnsi"/>
          <w:sz w:val="24"/>
          <w:szCs w:val="24"/>
          <w:lang w:val="hu-HU"/>
        </w:rPr>
        <w:t>té</w:t>
      </w:r>
      <w:r w:rsidRPr="00832426">
        <w:rPr>
          <w:rFonts w:asciiTheme="minorHAnsi" w:hAnsiTheme="minorHAnsi" w:cstheme="minorHAnsi"/>
          <w:sz w:val="24"/>
          <w:szCs w:val="24"/>
          <w:lang w:val="hu-HU"/>
        </w:rPr>
        <w:t>telének napjától a </w:t>
      </w:r>
      <w:r w:rsidR="005F4B65" w:rsidRPr="00832426">
        <w:rPr>
          <w:rFonts w:asciiTheme="minorHAnsi" w:hAnsiTheme="minorHAnsi" w:cstheme="minorHAnsi"/>
          <w:sz w:val="24"/>
          <w:szCs w:val="24"/>
          <w:lang w:val="hu-HU"/>
        </w:rPr>
        <w:t>felhívás</w:t>
      </w:r>
      <w:r w:rsidRPr="00832426">
        <w:rPr>
          <w:rFonts w:asciiTheme="minorHAnsi" w:hAnsiTheme="minorHAnsi" w:cstheme="minorHAnsi"/>
          <w:sz w:val="24"/>
          <w:szCs w:val="24"/>
          <w:lang w:val="hu-HU"/>
        </w:rPr>
        <w:t xml:space="preserve"> teljes időtartama alatt, annak bezárásáig zajlik, amennyiben maga a </w:t>
      </w:r>
      <w:r w:rsidR="005F4B65" w:rsidRPr="00832426">
        <w:rPr>
          <w:rFonts w:asciiTheme="minorHAnsi" w:hAnsiTheme="minorHAnsi" w:cstheme="minorHAnsi"/>
          <w:sz w:val="24"/>
          <w:szCs w:val="24"/>
          <w:lang w:val="hu-HU"/>
        </w:rPr>
        <w:t>felhívás</w:t>
      </w:r>
      <w:r w:rsidRPr="00832426">
        <w:rPr>
          <w:rFonts w:asciiTheme="minorHAnsi" w:hAnsiTheme="minorHAnsi" w:cstheme="minorHAnsi"/>
          <w:sz w:val="24"/>
          <w:szCs w:val="24"/>
          <w:lang w:val="hu-HU"/>
        </w:rPr>
        <w:t xml:space="preserve"> nem tartalmaz más határidőt. </w:t>
      </w:r>
      <w:r w:rsidR="00AF210E" w:rsidRPr="00832426">
        <w:rPr>
          <w:rFonts w:asciiTheme="minorHAnsi" w:hAnsiTheme="minorHAnsi" w:cstheme="minorHAnsi"/>
          <w:sz w:val="24"/>
          <w:szCs w:val="24"/>
          <w:lang w:val="hu-HU"/>
        </w:rPr>
        <w:t xml:space="preserve"> </w:t>
      </w:r>
    </w:p>
    <w:p w14:paraId="404BD10F" w14:textId="77777777" w:rsidR="00AF210E" w:rsidRPr="00832426" w:rsidRDefault="00321CEA" w:rsidP="008B03FF">
      <w:pPr>
        <w:jc w:val="both"/>
        <w:rPr>
          <w:rFonts w:asciiTheme="minorHAnsi" w:hAnsiTheme="minorHAnsi" w:cstheme="minorHAnsi"/>
          <w:sz w:val="24"/>
          <w:szCs w:val="24"/>
          <w:lang w:val="hu-HU"/>
        </w:rPr>
      </w:pPr>
      <w:bookmarkStart w:id="198" w:name="_Hlk509828802"/>
      <w:r w:rsidRPr="00832426">
        <w:rPr>
          <w:rFonts w:asciiTheme="minorHAnsi" w:hAnsiTheme="minorHAnsi" w:cstheme="minorHAnsi"/>
          <w:sz w:val="24"/>
          <w:szCs w:val="24"/>
          <w:lang w:val="hu-HU"/>
        </w:rPr>
        <w:t>A PHIK írásbeli formájának kézbesítése után a PHIK a kézbesített posta nyilvántartásának standard módja sz</w:t>
      </w:r>
      <w:r w:rsidR="003A123D" w:rsidRPr="00832426">
        <w:rPr>
          <w:rFonts w:asciiTheme="minorHAnsi" w:hAnsiTheme="minorHAnsi" w:cstheme="minorHAnsi"/>
          <w:sz w:val="24"/>
          <w:szCs w:val="24"/>
          <w:lang w:val="hu-HU"/>
        </w:rPr>
        <w:t xml:space="preserve">erint </w:t>
      </w:r>
      <w:r w:rsidR="00D0084C" w:rsidRPr="00832426">
        <w:rPr>
          <w:rFonts w:asciiTheme="minorHAnsi" w:hAnsiTheme="minorHAnsi" w:cstheme="minorHAnsi"/>
          <w:sz w:val="24"/>
          <w:szCs w:val="24"/>
          <w:lang w:val="hu-HU"/>
        </w:rPr>
        <w:t xml:space="preserve">kerül </w:t>
      </w:r>
      <w:r w:rsidR="003A123D" w:rsidRPr="00832426">
        <w:rPr>
          <w:rFonts w:asciiTheme="minorHAnsi" w:hAnsiTheme="minorHAnsi" w:cstheme="minorHAnsi"/>
          <w:sz w:val="24"/>
          <w:szCs w:val="24"/>
          <w:lang w:val="hu-HU"/>
        </w:rPr>
        <w:t>nyilvántartásba, a</w:t>
      </w:r>
      <w:r w:rsidRPr="00832426">
        <w:rPr>
          <w:rFonts w:asciiTheme="minorHAnsi" w:hAnsiTheme="minorHAnsi" w:cstheme="minorHAnsi"/>
          <w:sz w:val="24"/>
          <w:szCs w:val="24"/>
          <w:lang w:val="hu-HU"/>
        </w:rPr>
        <w:t xml:space="preserve"> </w:t>
      </w:r>
      <w:r w:rsidR="003A123D" w:rsidRPr="00832426">
        <w:rPr>
          <w:rFonts w:asciiTheme="minorHAnsi" w:hAnsiTheme="minorHAnsi" w:cstheme="minorHAnsi"/>
          <w:sz w:val="24"/>
          <w:szCs w:val="24"/>
          <w:lang w:val="hu-HU"/>
        </w:rPr>
        <w:t>KPA VK</w:t>
      </w:r>
      <w:r w:rsidRPr="00832426">
        <w:rPr>
          <w:rFonts w:asciiTheme="minorHAnsi" w:hAnsiTheme="minorHAnsi" w:cstheme="minorHAnsi"/>
          <w:sz w:val="24"/>
          <w:szCs w:val="24"/>
          <w:lang w:val="hu-HU"/>
        </w:rPr>
        <w:t xml:space="preserve"> iratkezelési szabályzatának megfelelően, és kap egy azonosító számot</w:t>
      </w:r>
      <w:r w:rsidR="00AF210E" w:rsidRPr="00832426">
        <w:rPr>
          <w:rFonts w:asciiTheme="minorHAnsi" w:hAnsiTheme="minorHAnsi" w:cstheme="minorHAnsi"/>
          <w:sz w:val="24"/>
          <w:szCs w:val="24"/>
          <w:lang w:val="hu-HU"/>
        </w:rPr>
        <w:t xml:space="preserve"> </w:t>
      </w:r>
      <w:bookmarkEnd w:id="198"/>
      <w:r w:rsidR="00657C31" w:rsidRPr="00832426">
        <w:rPr>
          <w:rFonts w:asciiTheme="minorHAnsi" w:hAnsiTheme="minorHAnsi" w:cstheme="minorHAnsi"/>
          <w:sz w:val="24"/>
          <w:szCs w:val="24"/>
          <w:lang w:val="hu-HU"/>
        </w:rPr>
        <w:t xml:space="preserve">(összhangban a Program azonosítási rendszerével). </w:t>
      </w:r>
    </w:p>
    <w:p w14:paraId="37A01520" w14:textId="77777777" w:rsidR="00AF210E" w:rsidRPr="00832426" w:rsidRDefault="00321CEA" w:rsidP="008B03FF">
      <w:pPr>
        <w:jc w:val="both"/>
        <w:rPr>
          <w:rFonts w:asciiTheme="minorHAnsi" w:hAnsiTheme="minorHAnsi" w:cstheme="minorHAnsi"/>
          <w:sz w:val="24"/>
          <w:szCs w:val="24"/>
          <w:lang w:val="hu-HU"/>
        </w:rPr>
      </w:pPr>
      <w:bookmarkStart w:id="199" w:name="_Hlk509828836"/>
      <w:r w:rsidRPr="00832426">
        <w:rPr>
          <w:rFonts w:asciiTheme="minorHAnsi" w:hAnsiTheme="minorHAnsi" w:cstheme="minorHAnsi"/>
          <w:sz w:val="24"/>
          <w:szCs w:val="24"/>
          <w:lang w:val="hu-HU"/>
        </w:rPr>
        <w:t xml:space="preserve">A PHIK személyes kézbesítése esetén a pályázó kap egy igazolást a PHIK átvételéről, amelynek másolatát a beérkezett PHIK iratanyagában őrzi meg. </w:t>
      </w:r>
      <w:r w:rsidR="00AF210E" w:rsidRPr="00832426">
        <w:rPr>
          <w:rFonts w:asciiTheme="minorHAnsi" w:hAnsiTheme="minorHAnsi" w:cstheme="minorHAnsi"/>
          <w:sz w:val="24"/>
          <w:szCs w:val="24"/>
          <w:lang w:val="hu-HU"/>
        </w:rPr>
        <w:t xml:space="preserve"> </w:t>
      </w:r>
    </w:p>
    <w:p w14:paraId="13573CF4" w14:textId="25685FD4" w:rsidR="00AF210E" w:rsidRPr="00832426" w:rsidRDefault="00321CEA"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PHIK postai vagy egyéb (futárszolgálat</w:t>
      </w:r>
      <w:r w:rsidR="00160FB1" w:rsidRPr="00832426">
        <w:rPr>
          <w:rFonts w:asciiTheme="minorHAnsi" w:hAnsiTheme="minorHAnsi" w:cstheme="minorHAnsi"/>
          <w:sz w:val="24"/>
          <w:szCs w:val="24"/>
          <w:lang w:val="hu-HU"/>
        </w:rPr>
        <w:t xml:space="preserve"> általi</w:t>
      </w:r>
      <w:r w:rsidRPr="00832426">
        <w:rPr>
          <w:rFonts w:asciiTheme="minorHAnsi" w:hAnsiTheme="minorHAnsi" w:cstheme="minorHAnsi"/>
          <w:sz w:val="24"/>
          <w:szCs w:val="24"/>
          <w:lang w:val="hu-HU"/>
        </w:rPr>
        <w:t>) kézbesítése esetén</w:t>
      </w:r>
      <w:r w:rsidR="003B28E1"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 xml:space="preserve">a PH </w:t>
      </w:r>
      <w:r w:rsidR="00294F7F" w:rsidRPr="00832426">
        <w:rPr>
          <w:rFonts w:asciiTheme="minorHAnsi" w:hAnsiTheme="minorHAnsi" w:cstheme="minorHAnsi"/>
          <w:sz w:val="24"/>
          <w:szCs w:val="24"/>
          <w:lang w:val="hu-HU"/>
        </w:rPr>
        <w:t>pályázója</w:t>
      </w:r>
      <w:r w:rsidRPr="00832426">
        <w:rPr>
          <w:rFonts w:asciiTheme="minorHAnsi" w:hAnsiTheme="minorHAnsi" w:cstheme="minorHAnsi"/>
          <w:sz w:val="24"/>
          <w:szCs w:val="24"/>
          <w:lang w:val="hu-HU"/>
        </w:rPr>
        <w:t xml:space="preserve"> a küldeményt kézbesítő </w:t>
      </w:r>
      <w:r w:rsidR="00F5156B" w:rsidRPr="00832426">
        <w:rPr>
          <w:rFonts w:asciiTheme="minorHAnsi" w:hAnsiTheme="minorHAnsi"/>
          <w:sz w:val="24"/>
          <w:szCs w:val="24"/>
          <w:lang w:val="hu-HU"/>
        </w:rPr>
        <w:t>szervezettől</w:t>
      </w:r>
      <w:r w:rsidRPr="00832426">
        <w:rPr>
          <w:rFonts w:asciiTheme="minorHAnsi" w:hAnsiTheme="minorHAnsi" w:cstheme="minorHAnsi"/>
          <w:sz w:val="24"/>
          <w:szCs w:val="24"/>
          <w:lang w:val="hu-HU"/>
        </w:rPr>
        <w:t xml:space="preserve"> kap igazolást a kézbesítésről. Ez az igazolás kiváltja a PHIK átv</w:t>
      </w:r>
      <w:r w:rsidR="003B28E1" w:rsidRPr="00832426">
        <w:rPr>
          <w:rFonts w:asciiTheme="minorHAnsi" w:hAnsiTheme="minorHAnsi" w:cstheme="minorHAnsi"/>
          <w:sz w:val="24"/>
          <w:szCs w:val="24"/>
          <w:lang w:val="hu-HU"/>
        </w:rPr>
        <w:t>é</w:t>
      </w:r>
      <w:r w:rsidRPr="00832426">
        <w:rPr>
          <w:rFonts w:asciiTheme="minorHAnsi" w:hAnsiTheme="minorHAnsi" w:cstheme="minorHAnsi"/>
          <w:sz w:val="24"/>
          <w:szCs w:val="24"/>
          <w:lang w:val="hu-HU"/>
        </w:rPr>
        <w:t>t</w:t>
      </w:r>
      <w:r w:rsidR="00717E05" w:rsidRPr="00832426">
        <w:rPr>
          <w:rFonts w:asciiTheme="minorHAnsi" w:hAnsiTheme="minorHAnsi" w:cstheme="minorHAnsi"/>
          <w:sz w:val="24"/>
          <w:szCs w:val="24"/>
          <w:lang w:val="hu-HU"/>
        </w:rPr>
        <w:t xml:space="preserve">eléről szóló igazolást, azaz a KPA VK </w:t>
      </w:r>
      <w:r w:rsidRPr="00832426">
        <w:rPr>
          <w:rFonts w:asciiTheme="minorHAnsi" w:hAnsiTheme="minorHAnsi" w:cstheme="minorHAnsi"/>
          <w:sz w:val="24"/>
          <w:szCs w:val="24"/>
          <w:lang w:val="hu-HU"/>
        </w:rPr>
        <w:t>a postai vagy futárszolgálat</w:t>
      </w:r>
      <w:r w:rsidR="00160FB1" w:rsidRPr="00832426">
        <w:rPr>
          <w:rFonts w:asciiTheme="minorHAnsi" w:hAnsiTheme="minorHAnsi" w:cstheme="minorHAnsi"/>
          <w:sz w:val="24"/>
          <w:szCs w:val="24"/>
          <w:lang w:val="hu-HU"/>
        </w:rPr>
        <w:t xml:space="preserve"> által</w:t>
      </w:r>
      <w:r w:rsidRPr="00832426">
        <w:rPr>
          <w:rFonts w:asciiTheme="minorHAnsi" w:hAnsiTheme="minorHAnsi" w:cstheme="minorHAnsi"/>
          <w:sz w:val="24"/>
          <w:szCs w:val="24"/>
          <w:lang w:val="hu-HU"/>
        </w:rPr>
        <w:t xml:space="preserve"> kézbesítés esetén </w:t>
      </w:r>
      <w:r w:rsidRPr="00832426">
        <w:rPr>
          <w:rFonts w:asciiTheme="minorHAnsi" w:hAnsiTheme="minorHAnsi" w:cstheme="minorHAnsi"/>
          <w:b/>
          <w:sz w:val="24"/>
          <w:szCs w:val="24"/>
          <w:lang w:val="hu-HU"/>
        </w:rPr>
        <w:t xml:space="preserve">nem ad ki </w:t>
      </w:r>
      <w:r w:rsidRPr="00832426">
        <w:rPr>
          <w:rFonts w:asciiTheme="minorHAnsi" w:hAnsiTheme="minorHAnsi" w:cstheme="minorHAnsi"/>
          <w:sz w:val="24"/>
          <w:szCs w:val="24"/>
          <w:lang w:val="hu-HU"/>
        </w:rPr>
        <w:t>igazolást a PHIK beérkezéséről.</w:t>
      </w:r>
      <w:r w:rsidR="00AF210E" w:rsidRPr="00832426">
        <w:rPr>
          <w:rFonts w:asciiTheme="minorHAnsi" w:hAnsiTheme="minorHAnsi" w:cstheme="minorHAnsi"/>
          <w:sz w:val="24"/>
          <w:szCs w:val="24"/>
          <w:lang w:val="hu-HU"/>
        </w:rPr>
        <w:t xml:space="preserve"> </w:t>
      </w:r>
    </w:p>
    <w:bookmarkEnd w:id="199"/>
    <w:p w14:paraId="14CA0554" w14:textId="77777777" w:rsidR="00AF210E" w:rsidRPr="00832426" w:rsidRDefault="00321CEA"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Valamennyi olyan PHIK, amely a </w:t>
      </w:r>
      <w:r w:rsidR="005F4B65" w:rsidRPr="00832426">
        <w:rPr>
          <w:rFonts w:asciiTheme="minorHAnsi" w:hAnsiTheme="minorHAnsi" w:cstheme="minorHAnsi"/>
          <w:sz w:val="24"/>
          <w:szCs w:val="24"/>
          <w:lang w:val="hu-HU"/>
        </w:rPr>
        <w:t>felhívás</w:t>
      </w:r>
      <w:r w:rsidRPr="00832426">
        <w:rPr>
          <w:rFonts w:asciiTheme="minorHAnsi" w:hAnsiTheme="minorHAnsi" w:cstheme="minorHAnsi"/>
          <w:sz w:val="24"/>
          <w:szCs w:val="24"/>
          <w:lang w:val="hu-HU"/>
        </w:rPr>
        <w:t xml:space="preserve">ban szereplő határidőben </w:t>
      </w:r>
      <w:r w:rsidR="006A5A46" w:rsidRPr="00832426">
        <w:rPr>
          <w:rFonts w:asciiTheme="minorHAnsi" w:hAnsiTheme="minorHAnsi" w:cstheme="minorHAnsi"/>
          <w:sz w:val="24"/>
          <w:szCs w:val="24"/>
          <w:lang w:val="hu-HU"/>
        </w:rPr>
        <w:t>került</w:t>
      </w:r>
      <w:r w:rsidRPr="00832426">
        <w:rPr>
          <w:rFonts w:asciiTheme="minorHAnsi" w:hAnsiTheme="minorHAnsi" w:cstheme="minorHAnsi"/>
          <w:sz w:val="24"/>
          <w:szCs w:val="24"/>
          <w:lang w:val="hu-HU"/>
        </w:rPr>
        <w:t xml:space="preserve"> </w:t>
      </w:r>
      <w:r w:rsidR="006A5A46" w:rsidRPr="00832426">
        <w:rPr>
          <w:rFonts w:asciiTheme="minorHAnsi" w:hAnsiTheme="minorHAnsi" w:cstheme="minorHAnsi"/>
          <w:sz w:val="24"/>
          <w:szCs w:val="24"/>
          <w:lang w:val="hu-HU"/>
        </w:rPr>
        <w:t xml:space="preserve">kézbesítésre </w:t>
      </w:r>
      <w:r w:rsidRPr="00832426">
        <w:rPr>
          <w:rFonts w:asciiTheme="minorHAnsi" w:hAnsiTheme="minorHAnsi" w:cstheme="minorHAnsi"/>
          <w:sz w:val="24"/>
          <w:szCs w:val="24"/>
          <w:lang w:val="hu-HU"/>
        </w:rPr>
        <w:t>a</w:t>
      </w:r>
      <w:r w:rsidR="003C6587" w:rsidRPr="00832426">
        <w:rPr>
          <w:rFonts w:asciiTheme="minorHAnsi" w:hAnsiTheme="minorHAnsi" w:cstheme="minorHAnsi"/>
          <w:sz w:val="24"/>
          <w:szCs w:val="24"/>
          <w:lang w:val="hu-HU"/>
        </w:rPr>
        <w:t xml:space="preserve"> KPA VK </w:t>
      </w:r>
      <w:r w:rsidRPr="00832426">
        <w:rPr>
          <w:rFonts w:asciiTheme="minorHAnsi" w:hAnsiTheme="minorHAnsi" w:cstheme="minorHAnsi"/>
          <w:sz w:val="24"/>
          <w:szCs w:val="24"/>
          <w:lang w:val="hu-HU"/>
        </w:rPr>
        <w:t xml:space="preserve">részére, adminisztrációs elbírálás tárgyát képezi. </w:t>
      </w:r>
      <w:r w:rsidR="00AF210E" w:rsidRPr="00832426">
        <w:rPr>
          <w:rFonts w:asciiTheme="minorHAnsi" w:hAnsiTheme="minorHAnsi" w:cstheme="minorHAnsi"/>
          <w:sz w:val="24"/>
          <w:szCs w:val="24"/>
          <w:lang w:val="hu-HU"/>
        </w:rPr>
        <w:t xml:space="preserve"> </w:t>
      </w:r>
    </w:p>
    <w:p w14:paraId="253B3332" w14:textId="77777777" w:rsidR="00AF210E" w:rsidRPr="00832426" w:rsidRDefault="00A3411C"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w:t>
      </w:r>
      <w:r w:rsidR="00321CEA"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 xml:space="preserve">KPA VK </w:t>
      </w:r>
      <w:r w:rsidR="00321CEA" w:rsidRPr="00832426">
        <w:rPr>
          <w:rFonts w:asciiTheme="minorHAnsi" w:hAnsiTheme="minorHAnsi" w:cstheme="minorHAnsi"/>
          <w:sz w:val="24"/>
          <w:szCs w:val="24"/>
          <w:lang w:val="hu-HU"/>
        </w:rPr>
        <w:t xml:space="preserve">elvégzi </w:t>
      </w:r>
      <w:r w:rsidR="00321CEA" w:rsidRPr="00832426">
        <w:rPr>
          <w:rFonts w:asciiTheme="minorHAnsi" w:hAnsiTheme="minorHAnsi" w:cstheme="minorHAnsi"/>
          <w:b/>
          <w:sz w:val="24"/>
          <w:szCs w:val="24"/>
          <w:lang w:val="hu-HU"/>
        </w:rPr>
        <w:t xml:space="preserve">az </w:t>
      </w:r>
      <w:r w:rsidR="001C1FBB" w:rsidRPr="00832426">
        <w:rPr>
          <w:rFonts w:asciiTheme="minorHAnsi" w:hAnsiTheme="minorHAnsi" w:cstheme="minorHAnsi"/>
          <w:b/>
          <w:sz w:val="24"/>
          <w:szCs w:val="24"/>
          <w:lang w:val="hu-HU"/>
        </w:rPr>
        <w:t>adminisztratív értékelés</w:t>
      </w:r>
      <w:r w:rsidR="00321CEA" w:rsidRPr="00832426">
        <w:rPr>
          <w:rFonts w:asciiTheme="minorHAnsi" w:hAnsiTheme="minorHAnsi" w:cstheme="minorHAnsi"/>
          <w:b/>
          <w:sz w:val="24"/>
          <w:szCs w:val="24"/>
          <w:lang w:val="hu-HU"/>
        </w:rPr>
        <w:t>t</w:t>
      </w:r>
      <w:r w:rsidR="001D0131" w:rsidRPr="00832426">
        <w:rPr>
          <w:rFonts w:asciiTheme="minorHAnsi" w:hAnsiTheme="minorHAnsi" w:cstheme="minorHAnsi"/>
          <w:b/>
          <w:sz w:val="24"/>
          <w:szCs w:val="24"/>
          <w:lang w:val="hu-HU"/>
        </w:rPr>
        <w:t xml:space="preserve">, </w:t>
      </w:r>
      <w:r w:rsidR="001D0131" w:rsidRPr="00832426">
        <w:rPr>
          <w:rFonts w:asciiTheme="minorHAnsi" w:hAnsiTheme="minorHAnsi" w:cstheme="minorHAnsi"/>
          <w:sz w:val="24"/>
          <w:szCs w:val="24"/>
          <w:lang w:val="hu-HU"/>
        </w:rPr>
        <w:t>a tartalomra, terjedel</w:t>
      </w:r>
      <w:r w:rsidR="003B28E1" w:rsidRPr="00832426">
        <w:rPr>
          <w:rFonts w:asciiTheme="minorHAnsi" w:hAnsiTheme="minorHAnsi" w:cstheme="minorHAnsi"/>
          <w:sz w:val="24"/>
          <w:szCs w:val="24"/>
          <w:lang w:val="hu-HU"/>
        </w:rPr>
        <w:t>e</w:t>
      </w:r>
      <w:r w:rsidR="001D0131" w:rsidRPr="00832426">
        <w:rPr>
          <w:rFonts w:asciiTheme="minorHAnsi" w:hAnsiTheme="minorHAnsi" w:cstheme="minorHAnsi"/>
          <w:sz w:val="24"/>
          <w:szCs w:val="24"/>
          <w:lang w:val="hu-HU"/>
        </w:rPr>
        <w:t xml:space="preserve">mre, időbeli szempontokra vonatkozóan (pl. a minőségi értékelés megállapított időpontja, a határozat kiadásának kitűzött időpontja). </w:t>
      </w:r>
    </w:p>
    <w:p w14:paraId="6B27CA2C" w14:textId="77777777" w:rsidR="00AF210E" w:rsidRPr="00832426" w:rsidRDefault="001D0131"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lastRenderedPageBreak/>
        <w:t>A pályázó az alábbi módo</w:t>
      </w:r>
      <w:r w:rsidR="006E5473" w:rsidRPr="00832426">
        <w:rPr>
          <w:rFonts w:asciiTheme="minorHAnsi" w:hAnsiTheme="minorHAnsi" w:cstheme="minorHAnsi"/>
          <w:sz w:val="24"/>
          <w:szCs w:val="24"/>
          <w:lang w:val="hu-HU"/>
        </w:rPr>
        <w:t>k valamelyikén</w:t>
      </w:r>
      <w:r w:rsidRPr="00832426">
        <w:rPr>
          <w:rFonts w:asciiTheme="minorHAnsi" w:hAnsiTheme="minorHAnsi" w:cstheme="minorHAnsi"/>
          <w:sz w:val="24"/>
          <w:szCs w:val="24"/>
          <w:lang w:val="hu-HU"/>
        </w:rPr>
        <w:t xml:space="preserve"> kap értesítést a </w:t>
      </w:r>
      <w:r w:rsidR="00835427" w:rsidRPr="00832426">
        <w:rPr>
          <w:rFonts w:asciiTheme="minorHAnsi" w:hAnsiTheme="minorHAnsi" w:cstheme="minorHAnsi"/>
          <w:sz w:val="24"/>
          <w:szCs w:val="24"/>
          <w:lang w:val="hu-HU"/>
        </w:rPr>
        <w:t>pénzügyi hozzájárulás iránti kérelem</w:t>
      </w:r>
      <w:r w:rsidRPr="00832426">
        <w:rPr>
          <w:rFonts w:asciiTheme="minorHAnsi" w:hAnsiTheme="minorHAnsi" w:cstheme="minorHAnsi"/>
          <w:sz w:val="24"/>
          <w:szCs w:val="24"/>
          <w:lang w:val="hu-HU"/>
        </w:rPr>
        <w:t xml:space="preserve"> eljárásának eredményéről: </w:t>
      </w:r>
    </w:p>
    <w:p w14:paraId="7083DEFC" w14:textId="77777777" w:rsidR="00AF210E" w:rsidRPr="00832426" w:rsidRDefault="001D0131" w:rsidP="008B03FF">
      <w:pPr>
        <w:numPr>
          <w:ilvl w:val="0"/>
          <w:numId w:val="16"/>
        </w:numPr>
        <w:spacing w:after="0"/>
        <w:contextualSpacing/>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pénzügyi hozzájárulás iránti kérelem jóváhagyásáról szóló határozat</w:t>
      </w:r>
      <w:r w:rsidR="00AF210E" w:rsidRPr="00832426">
        <w:rPr>
          <w:rFonts w:asciiTheme="minorHAnsi" w:hAnsiTheme="minorHAnsi" w:cstheme="minorHAnsi"/>
          <w:sz w:val="24"/>
          <w:szCs w:val="24"/>
          <w:lang w:val="hu-HU"/>
        </w:rPr>
        <w:t xml:space="preserve">, </w:t>
      </w:r>
    </w:p>
    <w:p w14:paraId="0E0E640F" w14:textId="77777777" w:rsidR="00AF210E" w:rsidRPr="00832426" w:rsidRDefault="001D0131" w:rsidP="008B03FF">
      <w:pPr>
        <w:numPr>
          <w:ilvl w:val="0"/>
          <w:numId w:val="16"/>
        </w:numPr>
        <w:spacing w:after="0"/>
        <w:contextualSpacing/>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pénzügyi hozzájárulás iránti kérelem elutasításáról szóló határozat</w:t>
      </w:r>
      <w:r w:rsidR="00FA7478" w:rsidRPr="00832426">
        <w:rPr>
          <w:rFonts w:asciiTheme="minorHAnsi" w:hAnsiTheme="minorHAnsi" w:cstheme="minorHAnsi"/>
          <w:sz w:val="24"/>
          <w:szCs w:val="24"/>
          <w:lang w:val="hu-HU"/>
        </w:rPr>
        <w:t>,</w:t>
      </w:r>
    </w:p>
    <w:p w14:paraId="59214653" w14:textId="77777777" w:rsidR="00AF210E" w:rsidRPr="00832426" w:rsidRDefault="001D0131" w:rsidP="008B03FF">
      <w:pPr>
        <w:numPr>
          <w:ilvl w:val="0"/>
          <w:numId w:val="16"/>
        </w:numPr>
        <w:spacing w:after="160"/>
        <w:contextualSpacing/>
        <w:jc w:val="both"/>
        <w:rPr>
          <w:rFonts w:asciiTheme="minorHAnsi" w:hAnsiTheme="minorHAnsi" w:cstheme="minorHAnsi"/>
          <w:b/>
          <w:sz w:val="24"/>
          <w:szCs w:val="24"/>
          <w:lang w:val="hu-HU"/>
        </w:rPr>
      </w:pPr>
      <w:r w:rsidRPr="00832426">
        <w:rPr>
          <w:rFonts w:asciiTheme="minorHAnsi" w:hAnsiTheme="minorHAnsi" w:cstheme="minorHAnsi"/>
          <w:sz w:val="24"/>
          <w:szCs w:val="24"/>
          <w:lang w:val="hu-HU"/>
        </w:rPr>
        <w:t>Az eljárás megszüntetéséről szóló határozat</w:t>
      </w:r>
      <w:r w:rsidR="00FA7478"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w:t>
      </w:r>
    </w:p>
    <w:p w14:paraId="6C93C4CD" w14:textId="77777777" w:rsidR="00AF210E" w:rsidRPr="00832426" w:rsidRDefault="00AF210E" w:rsidP="008B03FF">
      <w:pPr>
        <w:contextualSpacing/>
        <w:jc w:val="both"/>
        <w:rPr>
          <w:rFonts w:asciiTheme="minorHAnsi" w:hAnsiTheme="minorHAnsi" w:cstheme="minorHAnsi"/>
          <w:b/>
          <w:sz w:val="24"/>
          <w:szCs w:val="24"/>
          <w:lang w:val="hu-HU"/>
        </w:rPr>
      </w:pPr>
    </w:p>
    <w:p w14:paraId="7BF1E6D4" w14:textId="77777777" w:rsidR="0054587B" w:rsidRPr="00832426" w:rsidRDefault="00F84BBB" w:rsidP="008B03FF">
      <w:pPr>
        <w:contextualSpacing/>
        <w:jc w:val="both"/>
        <w:rPr>
          <w:rFonts w:asciiTheme="minorHAnsi" w:hAnsiTheme="minorHAnsi" w:cstheme="minorHAnsi"/>
          <w:b/>
          <w:sz w:val="24"/>
          <w:szCs w:val="24"/>
          <w:lang w:val="hu-HU"/>
        </w:rPr>
      </w:pPr>
      <w:r w:rsidRPr="00832426">
        <w:rPr>
          <w:rFonts w:asciiTheme="minorHAnsi" w:hAnsiTheme="minorHAnsi" w:cstheme="minorHAnsi"/>
          <w:b/>
          <w:sz w:val="24"/>
          <w:szCs w:val="24"/>
          <w:lang w:val="hu-HU"/>
        </w:rPr>
        <w:t>A</w:t>
      </w:r>
      <w:r w:rsidR="003A14FB" w:rsidRPr="00832426">
        <w:rPr>
          <w:rFonts w:asciiTheme="minorHAnsi" w:hAnsiTheme="minorHAnsi" w:cstheme="minorHAnsi"/>
          <w:b/>
          <w:sz w:val="24"/>
          <w:szCs w:val="24"/>
          <w:lang w:val="hu-HU"/>
        </w:rPr>
        <w:t xml:space="preserve"> KPA VK</w:t>
      </w:r>
      <w:r w:rsidRPr="00832426">
        <w:rPr>
          <w:rFonts w:asciiTheme="minorHAnsi" w:hAnsiTheme="minorHAnsi" w:cstheme="minorHAnsi"/>
          <w:b/>
          <w:sz w:val="24"/>
          <w:szCs w:val="24"/>
          <w:lang w:val="hu-HU"/>
        </w:rPr>
        <w:t xml:space="preserve"> köteles ki</w:t>
      </w:r>
      <w:r w:rsidR="0054587B" w:rsidRPr="00832426">
        <w:rPr>
          <w:rFonts w:asciiTheme="minorHAnsi" w:hAnsiTheme="minorHAnsi" w:cstheme="minorHAnsi"/>
          <w:b/>
          <w:sz w:val="24"/>
          <w:szCs w:val="24"/>
          <w:lang w:val="hu-HU"/>
        </w:rPr>
        <w:t xml:space="preserve">adni a szóban forgó határozatot </w:t>
      </w:r>
      <w:r w:rsidR="0030274F" w:rsidRPr="00832426">
        <w:rPr>
          <w:rFonts w:asciiTheme="minorHAnsi" w:hAnsiTheme="minorHAnsi" w:cstheme="minorHAnsi"/>
          <w:b/>
          <w:sz w:val="24"/>
          <w:szCs w:val="24"/>
          <w:lang w:val="hu-HU"/>
        </w:rPr>
        <w:t xml:space="preserve">arról, </w:t>
      </w:r>
      <w:r w:rsidRPr="00832426">
        <w:rPr>
          <w:rFonts w:asciiTheme="minorHAnsi" w:hAnsiTheme="minorHAnsi" w:cstheme="minorHAnsi"/>
          <w:b/>
          <w:sz w:val="24"/>
          <w:szCs w:val="24"/>
          <w:lang w:val="hu-HU"/>
        </w:rPr>
        <w:t>hogy a </w:t>
      </w:r>
      <w:r w:rsidR="0054587B" w:rsidRPr="00832426">
        <w:rPr>
          <w:rFonts w:asciiTheme="minorHAnsi" w:hAnsiTheme="minorHAnsi" w:cstheme="minorHAnsi"/>
          <w:b/>
          <w:sz w:val="24"/>
          <w:szCs w:val="24"/>
          <w:lang w:val="hu-HU"/>
        </w:rPr>
        <w:t>KPA MB</w:t>
      </w:r>
      <w:r w:rsidRPr="00832426">
        <w:rPr>
          <w:rFonts w:asciiTheme="minorHAnsi" w:hAnsiTheme="minorHAnsi" w:cstheme="minorHAnsi"/>
          <w:b/>
          <w:sz w:val="24"/>
          <w:szCs w:val="24"/>
          <w:lang w:val="hu-HU"/>
        </w:rPr>
        <w:t xml:space="preserve"> meghozta végső döntését a pénzügyi hozzájárulás nyújtásának jóváhagyásáról</w:t>
      </w:r>
      <w:r w:rsidR="008B219E" w:rsidRPr="00832426">
        <w:rPr>
          <w:rFonts w:asciiTheme="minorHAnsi" w:hAnsiTheme="minorHAnsi" w:cstheme="minorHAnsi"/>
          <w:b/>
          <w:sz w:val="24"/>
          <w:szCs w:val="24"/>
          <w:lang w:val="hu-HU"/>
        </w:rPr>
        <w:t>,</w:t>
      </w:r>
      <w:r w:rsidRPr="00832426">
        <w:rPr>
          <w:rFonts w:asciiTheme="minorHAnsi" w:hAnsiTheme="minorHAnsi" w:cstheme="minorHAnsi"/>
          <w:b/>
          <w:sz w:val="24"/>
          <w:szCs w:val="24"/>
          <w:lang w:val="hu-HU"/>
        </w:rPr>
        <w:t xml:space="preserve"> ill. elutasításáról. </w:t>
      </w:r>
    </w:p>
    <w:p w14:paraId="0A3144AF" w14:textId="77777777" w:rsidR="00AF210E" w:rsidRPr="00832426" w:rsidRDefault="00AF210E" w:rsidP="008B03FF">
      <w:pPr>
        <w:contextualSpacing/>
        <w:jc w:val="both"/>
        <w:rPr>
          <w:rFonts w:asciiTheme="minorHAnsi" w:hAnsiTheme="minorHAnsi" w:cstheme="minorHAnsi"/>
          <w:b/>
          <w:sz w:val="24"/>
          <w:szCs w:val="24"/>
          <w:lang w:val="hu-HU"/>
        </w:rPr>
      </w:pPr>
    </w:p>
    <w:p w14:paraId="1F24B62F" w14:textId="77777777" w:rsidR="00EA537A" w:rsidRPr="00832426" w:rsidRDefault="00F84BBB"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Miután valamennyi, a meghatározott </w:t>
      </w:r>
      <w:r w:rsidR="0077132C" w:rsidRPr="00832426">
        <w:rPr>
          <w:rFonts w:asciiTheme="minorHAnsi" w:hAnsiTheme="minorHAnsi" w:cstheme="minorHAnsi"/>
          <w:sz w:val="24"/>
          <w:szCs w:val="24"/>
          <w:lang w:val="hu-HU"/>
        </w:rPr>
        <w:t>határidőn belül</w:t>
      </w:r>
      <w:r w:rsidRPr="00832426">
        <w:rPr>
          <w:rFonts w:asciiTheme="minorHAnsi" w:hAnsiTheme="minorHAnsi" w:cstheme="minorHAnsi"/>
          <w:sz w:val="24"/>
          <w:szCs w:val="24"/>
          <w:lang w:val="hu-HU"/>
        </w:rPr>
        <w:t xml:space="preserve"> benyújtott pénzügyi hozzájárulás iránti kérelemre </w:t>
      </w:r>
      <w:r w:rsidR="0030274F" w:rsidRPr="00832426">
        <w:rPr>
          <w:rFonts w:asciiTheme="minorHAnsi" w:hAnsiTheme="minorHAnsi" w:cstheme="minorHAnsi"/>
          <w:sz w:val="24"/>
          <w:szCs w:val="24"/>
          <w:lang w:val="hu-HU"/>
        </w:rPr>
        <w:t xml:space="preserve">vonatkozó határozatot </w:t>
      </w:r>
      <w:r w:rsidRPr="00832426">
        <w:rPr>
          <w:rFonts w:asciiTheme="minorHAnsi" w:hAnsiTheme="minorHAnsi" w:cstheme="minorHAnsi"/>
          <w:sz w:val="24"/>
          <w:szCs w:val="24"/>
          <w:lang w:val="hu-HU"/>
        </w:rPr>
        <w:t>kiadták, lezárul a pénzügyi hozzájárulás iránti kérelm</w:t>
      </w:r>
      <w:r w:rsidR="00511547" w:rsidRPr="00832426">
        <w:rPr>
          <w:rFonts w:asciiTheme="minorHAnsi" w:hAnsiTheme="minorHAnsi" w:cstheme="minorHAnsi"/>
          <w:sz w:val="24"/>
          <w:szCs w:val="24"/>
          <w:lang w:val="hu-HU"/>
        </w:rPr>
        <w:t xml:space="preserve">ek jóváhagyásának folyamata. </w:t>
      </w:r>
      <w:r w:rsidR="00AF210E" w:rsidRPr="00832426">
        <w:rPr>
          <w:rFonts w:asciiTheme="minorHAnsi" w:hAnsiTheme="minorHAnsi" w:cstheme="minorHAnsi"/>
          <w:sz w:val="24"/>
          <w:szCs w:val="24"/>
          <w:lang w:val="hu-HU"/>
        </w:rPr>
        <w:t xml:space="preserve">  </w:t>
      </w:r>
    </w:p>
    <w:p w14:paraId="5E6DDCEC" w14:textId="77777777" w:rsidR="00AF210E" w:rsidRPr="00832426" w:rsidRDefault="00AF210E" w:rsidP="0022333A">
      <w:pPr>
        <w:pStyle w:val="Nadpis2"/>
        <w:rPr>
          <w:color w:val="4F81BD" w:themeColor="accent1"/>
          <w:lang w:val="hu-HU"/>
        </w:rPr>
      </w:pPr>
      <w:r w:rsidRPr="00832426">
        <w:rPr>
          <w:color w:val="4F81BD" w:themeColor="accent1"/>
          <w:lang w:val="hu-HU"/>
        </w:rPr>
        <w:t xml:space="preserve"> </w:t>
      </w:r>
      <w:bookmarkStart w:id="200" w:name="_Toc509398196"/>
      <w:bookmarkStart w:id="201" w:name="_Toc527104532"/>
      <w:r w:rsidR="00511547" w:rsidRPr="00832426">
        <w:rPr>
          <w:color w:val="4F81BD" w:themeColor="accent1"/>
          <w:lang w:val="hu-HU"/>
        </w:rPr>
        <w:t>A pénzügyi hozzájárulás iránti kérelem mellékletei</w:t>
      </w:r>
      <w:bookmarkEnd w:id="200"/>
      <w:bookmarkEnd w:id="201"/>
      <w:r w:rsidR="00511547" w:rsidRPr="00832426">
        <w:rPr>
          <w:color w:val="4F81BD" w:themeColor="accent1"/>
          <w:lang w:val="hu-HU"/>
        </w:rPr>
        <w:t xml:space="preserve"> </w:t>
      </w:r>
    </w:p>
    <w:p w14:paraId="37C13E40" w14:textId="77777777" w:rsidR="00AF210E" w:rsidRPr="00832426" w:rsidRDefault="000C7E52" w:rsidP="008B03FF">
      <w:pPr>
        <w:spacing w:after="12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w:t>
      </w:r>
      <w:proofErr w:type="spellStart"/>
      <w:r w:rsidRPr="00832426">
        <w:rPr>
          <w:rFonts w:asciiTheme="minorHAnsi" w:hAnsiTheme="minorHAnsi" w:cstheme="minorHAnsi"/>
          <w:sz w:val="24"/>
          <w:szCs w:val="24"/>
          <w:lang w:val="hu-HU"/>
        </w:rPr>
        <w:t>PHIK-</w:t>
      </w:r>
      <w:r w:rsidR="00B85C81" w:rsidRPr="00832426">
        <w:rPr>
          <w:rFonts w:asciiTheme="minorHAnsi" w:hAnsiTheme="minorHAnsi" w:cstheme="minorHAnsi"/>
          <w:sz w:val="24"/>
          <w:szCs w:val="24"/>
          <w:lang w:val="hu-HU"/>
        </w:rPr>
        <w:t>e</w:t>
      </w:r>
      <w:r w:rsidR="00511547" w:rsidRPr="00832426">
        <w:rPr>
          <w:rFonts w:asciiTheme="minorHAnsi" w:hAnsiTheme="minorHAnsi" w:cstheme="minorHAnsi"/>
          <w:sz w:val="24"/>
          <w:szCs w:val="24"/>
          <w:lang w:val="hu-HU"/>
        </w:rPr>
        <w:t>t</w:t>
      </w:r>
      <w:proofErr w:type="spellEnd"/>
      <w:r w:rsidR="00511547" w:rsidRPr="00832426">
        <w:rPr>
          <w:rFonts w:asciiTheme="minorHAnsi" w:hAnsiTheme="minorHAnsi" w:cstheme="minorHAnsi"/>
          <w:sz w:val="24"/>
          <w:szCs w:val="24"/>
          <w:lang w:val="hu-HU"/>
        </w:rPr>
        <w:t xml:space="preserve"> kötelező magyar és szlovák nyelven is kitölteni és az alábbi fő </w:t>
      </w:r>
      <w:r w:rsidR="008112EB" w:rsidRPr="00832426">
        <w:rPr>
          <w:rFonts w:asciiTheme="minorHAnsi" w:hAnsiTheme="minorHAnsi" w:cstheme="minorHAnsi"/>
          <w:sz w:val="24"/>
          <w:szCs w:val="24"/>
          <w:lang w:val="hu-HU"/>
        </w:rPr>
        <w:t>adatokat</w:t>
      </w:r>
      <w:r w:rsidR="00511547" w:rsidRPr="00832426">
        <w:rPr>
          <w:rFonts w:asciiTheme="minorHAnsi" w:hAnsiTheme="minorHAnsi" w:cstheme="minorHAnsi"/>
          <w:sz w:val="24"/>
          <w:szCs w:val="24"/>
          <w:lang w:val="hu-HU"/>
        </w:rPr>
        <w:t xml:space="preserve"> </w:t>
      </w:r>
      <w:r w:rsidR="00526544" w:rsidRPr="00832426">
        <w:rPr>
          <w:rFonts w:asciiTheme="minorHAnsi" w:hAnsiTheme="minorHAnsi" w:cstheme="minorHAnsi"/>
          <w:sz w:val="24"/>
          <w:szCs w:val="24"/>
          <w:lang w:val="hu-HU"/>
        </w:rPr>
        <w:t>feltüntetni</w:t>
      </w:r>
      <w:r w:rsidR="00511547" w:rsidRPr="00832426">
        <w:rPr>
          <w:rFonts w:asciiTheme="minorHAnsi" w:hAnsiTheme="minorHAnsi" w:cstheme="minorHAnsi"/>
          <w:sz w:val="24"/>
          <w:szCs w:val="24"/>
          <w:lang w:val="hu-HU"/>
        </w:rPr>
        <w:t xml:space="preserve">: </w:t>
      </w:r>
    </w:p>
    <w:p w14:paraId="0B7DE20A" w14:textId="77777777" w:rsidR="00CD6649" w:rsidRPr="00832426" w:rsidRDefault="00511547" w:rsidP="008B03FF">
      <w:pPr>
        <w:pStyle w:val="Odsekzoznamu"/>
        <w:numPr>
          <w:ilvl w:val="0"/>
          <w:numId w:val="29"/>
        </w:numPr>
        <w:spacing w:after="8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A pályázó azonosítása</w:t>
      </w:r>
      <w:r w:rsidR="00526544" w:rsidRPr="00832426">
        <w:rPr>
          <w:rFonts w:asciiTheme="minorHAnsi" w:hAnsiTheme="minorHAnsi" w:cstheme="minorHAnsi"/>
          <w:sz w:val="24"/>
          <w:szCs w:val="24"/>
          <w:lang w:val="hu-HU"/>
        </w:rPr>
        <w:t>;</w:t>
      </w:r>
    </w:p>
    <w:p w14:paraId="7755435D" w14:textId="77777777" w:rsidR="00AF210E" w:rsidRPr="00832426" w:rsidRDefault="00511547" w:rsidP="008B03FF">
      <w:pPr>
        <w:pStyle w:val="Odsekzoznamu"/>
        <w:numPr>
          <w:ilvl w:val="0"/>
          <w:numId w:val="29"/>
        </w:numPr>
        <w:spacing w:after="8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A </w:t>
      </w:r>
      <w:r w:rsidR="00AF210E" w:rsidRPr="00832426">
        <w:rPr>
          <w:rFonts w:asciiTheme="minorHAnsi" w:hAnsiTheme="minorHAnsi" w:cstheme="minorHAnsi"/>
          <w:sz w:val="24"/>
          <w:szCs w:val="24"/>
          <w:lang w:val="hu-HU"/>
        </w:rPr>
        <w:t>projekt</w:t>
      </w:r>
      <w:r w:rsidRPr="00832426">
        <w:rPr>
          <w:rFonts w:asciiTheme="minorHAnsi" w:hAnsiTheme="minorHAnsi" w:cstheme="minorHAnsi"/>
          <w:sz w:val="24"/>
          <w:szCs w:val="24"/>
          <w:lang w:val="hu-HU"/>
        </w:rPr>
        <w:t>p</w:t>
      </w:r>
      <w:r w:rsidR="00AF210E" w:rsidRPr="00832426">
        <w:rPr>
          <w:rFonts w:asciiTheme="minorHAnsi" w:hAnsiTheme="minorHAnsi" w:cstheme="minorHAnsi"/>
          <w:sz w:val="24"/>
          <w:szCs w:val="24"/>
          <w:lang w:val="hu-HU"/>
        </w:rPr>
        <w:t>artner</w:t>
      </w:r>
      <w:r w:rsidR="003B28E1"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azonosítása</w:t>
      </w:r>
      <w:r w:rsidR="00526544"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w:t>
      </w:r>
    </w:p>
    <w:p w14:paraId="1D064DA9" w14:textId="77777777" w:rsidR="00140DF0" w:rsidRPr="00832426" w:rsidRDefault="00140DF0" w:rsidP="008B03FF">
      <w:pPr>
        <w:pStyle w:val="Odsekzoznamu"/>
        <w:numPr>
          <w:ilvl w:val="0"/>
          <w:numId w:val="29"/>
        </w:numPr>
        <w:spacing w:after="8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A pályázó/</w:t>
      </w:r>
      <w:r w:rsidR="00526544" w:rsidRPr="00832426">
        <w:rPr>
          <w:rFonts w:asciiTheme="minorHAnsi" w:hAnsiTheme="minorHAnsi" w:cstheme="minorHAnsi"/>
          <w:sz w:val="24"/>
          <w:szCs w:val="24"/>
          <w:lang w:val="hu-HU"/>
        </w:rPr>
        <w:t xml:space="preserve"> </w:t>
      </w:r>
      <w:proofErr w:type="gramStart"/>
      <w:r w:rsidRPr="00832426">
        <w:rPr>
          <w:rFonts w:asciiTheme="minorHAnsi" w:hAnsiTheme="minorHAnsi" w:cstheme="minorHAnsi"/>
          <w:sz w:val="24"/>
          <w:szCs w:val="24"/>
          <w:lang w:val="hu-HU"/>
        </w:rPr>
        <w:t>partner azonosító</w:t>
      </w:r>
      <w:proofErr w:type="gramEnd"/>
      <w:r w:rsidRPr="00832426">
        <w:rPr>
          <w:rFonts w:asciiTheme="minorHAnsi" w:hAnsiTheme="minorHAnsi" w:cstheme="minorHAnsi"/>
          <w:sz w:val="24"/>
          <w:szCs w:val="24"/>
          <w:lang w:val="hu-HU"/>
        </w:rPr>
        <w:t xml:space="preserve"> száma, amely alapján </w:t>
      </w:r>
      <w:r w:rsidR="00526544" w:rsidRPr="00832426">
        <w:rPr>
          <w:rFonts w:asciiTheme="minorHAnsi" w:hAnsiTheme="minorHAnsi" w:cstheme="minorHAnsi"/>
          <w:sz w:val="24"/>
          <w:szCs w:val="24"/>
          <w:lang w:val="hu-HU"/>
        </w:rPr>
        <w:t xml:space="preserve">valamennyi, a partnerséget érintő </w:t>
      </w:r>
      <w:r w:rsidRPr="00832426">
        <w:rPr>
          <w:rFonts w:asciiTheme="minorHAnsi" w:hAnsiTheme="minorHAnsi" w:cstheme="minorHAnsi"/>
          <w:sz w:val="24"/>
          <w:szCs w:val="24"/>
          <w:lang w:val="hu-HU"/>
        </w:rPr>
        <w:t>szükséges információ beszerezhető</w:t>
      </w:r>
      <w:r w:rsidR="00526544" w:rsidRPr="00832426">
        <w:rPr>
          <w:rFonts w:asciiTheme="minorHAnsi" w:hAnsiTheme="minorHAnsi" w:cstheme="minorHAnsi"/>
          <w:sz w:val="24"/>
          <w:szCs w:val="24"/>
          <w:lang w:val="hu-HU"/>
        </w:rPr>
        <w:t>;</w:t>
      </w:r>
    </w:p>
    <w:p w14:paraId="15DDFE13" w14:textId="77777777" w:rsidR="00511547" w:rsidRPr="00832426" w:rsidRDefault="00511547" w:rsidP="008B03FF">
      <w:pPr>
        <w:pStyle w:val="Odsekzoznamu"/>
        <w:numPr>
          <w:ilvl w:val="0"/>
          <w:numId w:val="29"/>
        </w:numPr>
        <w:spacing w:after="8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A </w:t>
      </w:r>
      <w:r w:rsidR="00AF210E" w:rsidRPr="00832426">
        <w:rPr>
          <w:rFonts w:asciiTheme="minorHAnsi" w:hAnsiTheme="minorHAnsi" w:cstheme="minorHAnsi"/>
          <w:sz w:val="24"/>
          <w:szCs w:val="24"/>
          <w:lang w:val="hu-HU"/>
        </w:rPr>
        <w:t>projekt</w:t>
      </w:r>
      <w:r w:rsidRPr="00832426">
        <w:rPr>
          <w:rFonts w:asciiTheme="minorHAnsi" w:hAnsiTheme="minorHAnsi" w:cstheme="minorHAnsi"/>
          <w:sz w:val="24"/>
          <w:szCs w:val="24"/>
          <w:lang w:val="hu-HU"/>
        </w:rPr>
        <w:t xml:space="preserve"> leírása </w:t>
      </w:r>
      <w:r w:rsidR="00AF210E" w:rsidRPr="00832426">
        <w:rPr>
          <w:rFonts w:asciiTheme="minorHAnsi" w:hAnsiTheme="minorHAnsi" w:cstheme="minorHAnsi"/>
          <w:sz w:val="24"/>
          <w:szCs w:val="24"/>
          <w:lang w:val="hu-HU"/>
        </w:rPr>
        <w:t>(c</w:t>
      </w:r>
      <w:r w:rsidRPr="00832426">
        <w:rPr>
          <w:rFonts w:asciiTheme="minorHAnsi" w:hAnsiTheme="minorHAnsi" w:cstheme="minorHAnsi"/>
          <w:sz w:val="24"/>
          <w:szCs w:val="24"/>
          <w:lang w:val="hu-HU"/>
        </w:rPr>
        <w:t>élok</w:t>
      </w:r>
      <w:r w:rsidR="00CC2890"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tevékenységek</w:t>
      </w:r>
      <w:r w:rsidR="00CC2890"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a pályázati </w:t>
      </w:r>
      <w:r w:rsidR="005F4B65" w:rsidRPr="00832426">
        <w:rPr>
          <w:rFonts w:asciiTheme="minorHAnsi" w:hAnsiTheme="minorHAnsi" w:cstheme="minorHAnsi"/>
          <w:sz w:val="24"/>
          <w:szCs w:val="24"/>
          <w:lang w:val="hu-HU"/>
        </w:rPr>
        <w:t>felhívás</w:t>
      </w:r>
      <w:r w:rsidRPr="00832426">
        <w:rPr>
          <w:rFonts w:asciiTheme="minorHAnsi" w:hAnsiTheme="minorHAnsi" w:cstheme="minorHAnsi"/>
          <w:sz w:val="24"/>
          <w:szCs w:val="24"/>
          <w:lang w:val="hu-HU"/>
        </w:rPr>
        <w:t>ra/</w:t>
      </w:r>
      <w:r w:rsidR="00C25C24"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releváns prioritás</w:t>
      </w:r>
      <w:r w:rsidR="00C25C24" w:rsidRPr="00832426">
        <w:rPr>
          <w:rFonts w:asciiTheme="minorHAnsi" w:hAnsiTheme="minorHAnsi" w:cstheme="minorHAnsi"/>
          <w:sz w:val="24"/>
          <w:szCs w:val="24"/>
          <w:lang w:val="hu-HU"/>
        </w:rPr>
        <w:t>i</w:t>
      </w:r>
      <w:r w:rsidRPr="00832426">
        <w:rPr>
          <w:rFonts w:asciiTheme="minorHAnsi" w:hAnsiTheme="minorHAnsi" w:cstheme="minorHAnsi"/>
          <w:sz w:val="24"/>
          <w:szCs w:val="24"/>
          <w:lang w:val="hu-HU"/>
        </w:rPr>
        <w:t xml:space="preserve"> tengelyre</w:t>
      </w:r>
      <w:r w:rsidR="00CC2890" w:rsidRPr="00832426">
        <w:rPr>
          <w:rFonts w:asciiTheme="minorHAnsi" w:hAnsiTheme="minorHAnsi" w:cstheme="minorHAnsi"/>
          <w:sz w:val="24"/>
          <w:szCs w:val="24"/>
          <w:lang w:val="hu-HU"/>
        </w:rPr>
        <w:t>, illetve</w:t>
      </w:r>
      <w:r w:rsidRPr="00832426">
        <w:rPr>
          <w:rFonts w:asciiTheme="minorHAnsi" w:hAnsiTheme="minorHAnsi" w:cstheme="minorHAnsi"/>
          <w:sz w:val="24"/>
          <w:szCs w:val="24"/>
          <w:lang w:val="hu-HU"/>
        </w:rPr>
        <w:t xml:space="preserve"> az </w:t>
      </w:r>
      <w:proofErr w:type="spellStart"/>
      <w:r w:rsidRPr="00832426">
        <w:rPr>
          <w:rFonts w:asciiTheme="minorHAnsi" w:hAnsiTheme="minorHAnsi" w:cstheme="minorHAnsi"/>
          <w:sz w:val="24"/>
          <w:szCs w:val="24"/>
          <w:lang w:val="hu-HU"/>
        </w:rPr>
        <w:t>Interreg</w:t>
      </w:r>
      <w:proofErr w:type="spellEnd"/>
      <w:r w:rsidRPr="00832426">
        <w:rPr>
          <w:rFonts w:asciiTheme="minorHAnsi" w:hAnsiTheme="minorHAnsi" w:cstheme="minorHAnsi"/>
          <w:sz w:val="24"/>
          <w:szCs w:val="24"/>
          <w:lang w:val="hu-HU"/>
        </w:rPr>
        <w:t xml:space="preserve"> Szlovákia – Magya</w:t>
      </w:r>
      <w:r w:rsidR="00AF210E" w:rsidRPr="00832426">
        <w:rPr>
          <w:rFonts w:asciiTheme="minorHAnsi" w:hAnsiTheme="minorHAnsi" w:cstheme="minorHAnsi"/>
          <w:sz w:val="24"/>
          <w:szCs w:val="24"/>
          <w:lang w:val="hu-HU"/>
        </w:rPr>
        <w:t>r</w:t>
      </w:r>
      <w:r w:rsidRPr="00832426">
        <w:rPr>
          <w:rFonts w:asciiTheme="minorHAnsi" w:hAnsiTheme="minorHAnsi" w:cstheme="minorHAnsi"/>
          <w:sz w:val="24"/>
          <w:szCs w:val="24"/>
          <w:lang w:val="hu-HU"/>
        </w:rPr>
        <w:t xml:space="preserve">ország keretén belül az adott témában már megvalósult </w:t>
      </w:r>
      <w:r w:rsidR="000C7E52" w:rsidRPr="00832426">
        <w:rPr>
          <w:rFonts w:asciiTheme="minorHAnsi" w:hAnsiTheme="minorHAnsi" w:cstheme="minorHAnsi"/>
          <w:sz w:val="24"/>
          <w:szCs w:val="24"/>
          <w:lang w:val="hu-HU"/>
        </w:rPr>
        <w:t>projektek</w:t>
      </w:r>
      <w:r w:rsidR="00360388" w:rsidRPr="00832426">
        <w:rPr>
          <w:rFonts w:asciiTheme="minorHAnsi" w:hAnsiTheme="minorHAnsi" w:cstheme="minorHAnsi"/>
          <w:sz w:val="24"/>
          <w:szCs w:val="24"/>
          <w:lang w:val="hu-HU"/>
        </w:rPr>
        <w:t>re vonatkozó</w:t>
      </w:r>
      <w:r w:rsidR="00CC2890" w:rsidRPr="00832426">
        <w:rPr>
          <w:rFonts w:asciiTheme="minorHAnsi" w:hAnsiTheme="minorHAnsi" w:cstheme="minorHAnsi"/>
          <w:sz w:val="24"/>
          <w:szCs w:val="24"/>
          <w:lang w:val="hu-HU"/>
        </w:rPr>
        <w:t xml:space="preserve"> referencia, </w:t>
      </w:r>
      <w:r w:rsidRPr="00832426">
        <w:rPr>
          <w:rFonts w:asciiTheme="minorHAnsi" w:hAnsiTheme="minorHAnsi" w:cstheme="minorHAnsi"/>
          <w:sz w:val="24"/>
          <w:szCs w:val="24"/>
          <w:lang w:val="hu-HU"/>
        </w:rPr>
        <w:t>stb.)</w:t>
      </w:r>
      <w:r w:rsidR="00CC2890"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w:t>
      </w:r>
    </w:p>
    <w:p w14:paraId="0068E2CB" w14:textId="77777777" w:rsidR="00AF210E" w:rsidRPr="00832426" w:rsidRDefault="00511547" w:rsidP="008B03FF">
      <w:pPr>
        <w:pStyle w:val="Odsekzoznamu"/>
        <w:numPr>
          <w:ilvl w:val="0"/>
          <w:numId w:val="29"/>
        </w:numPr>
        <w:spacing w:after="8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A </w:t>
      </w:r>
      <w:r w:rsidR="00AF210E" w:rsidRPr="00832426">
        <w:rPr>
          <w:rFonts w:asciiTheme="minorHAnsi" w:hAnsiTheme="minorHAnsi" w:cstheme="minorHAnsi"/>
          <w:sz w:val="24"/>
          <w:szCs w:val="24"/>
          <w:lang w:val="hu-HU"/>
        </w:rPr>
        <w:t>projekt</w:t>
      </w:r>
      <w:r w:rsidRPr="00832426">
        <w:rPr>
          <w:rFonts w:asciiTheme="minorHAnsi" w:hAnsiTheme="minorHAnsi" w:cstheme="minorHAnsi"/>
          <w:sz w:val="24"/>
          <w:szCs w:val="24"/>
          <w:lang w:val="hu-HU"/>
        </w:rPr>
        <w:t xml:space="preserve"> idő</w:t>
      </w:r>
      <w:r w:rsidR="0077132C" w:rsidRPr="00832426">
        <w:rPr>
          <w:rFonts w:asciiTheme="minorHAnsi" w:hAnsiTheme="minorHAnsi" w:cstheme="minorHAnsi"/>
          <w:sz w:val="24"/>
          <w:szCs w:val="24"/>
          <w:lang w:val="hu-HU"/>
        </w:rPr>
        <w:t>tartama</w:t>
      </w:r>
      <w:r w:rsidR="00CC2890" w:rsidRPr="00832426">
        <w:rPr>
          <w:rFonts w:asciiTheme="minorHAnsi" w:hAnsiTheme="minorHAnsi" w:cstheme="minorHAnsi"/>
          <w:sz w:val="24"/>
          <w:szCs w:val="24"/>
          <w:lang w:val="hu-HU"/>
        </w:rPr>
        <w:t>;</w:t>
      </w:r>
    </w:p>
    <w:p w14:paraId="52D12896" w14:textId="77777777" w:rsidR="00140DF0" w:rsidRPr="00832426" w:rsidRDefault="00140DF0" w:rsidP="008B03FF">
      <w:pPr>
        <w:pStyle w:val="Odsekzoznamu"/>
        <w:numPr>
          <w:ilvl w:val="0"/>
          <w:numId w:val="29"/>
        </w:numPr>
        <w:spacing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A társfinanszírozóként részt</w:t>
      </w:r>
      <w:r w:rsidR="00403BEA"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vevő projektpartner részletes költségvetése (a költségvetés szerkezetének és kategóriáinak összhangban kell állniuk a Program szabályzatával) és pénzügyi áttekintés</w:t>
      </w:r>
      <w:r w:rsidR="00423757" w:rsidRPr="00832426">
        <w:rPr>
          <w:rFonts w:asciiTheme="minorHAnsi" w:hAnsiTheme="minorHAnsi" w:cstheme="minorHAnsi"/>
          <w:sz w:val="24"/>
          <w:szCs w:val="24"/>
          <w:lang w:val="hu-HU"/>
        </w:rPr>
        <w:t>e</w:t>
      </w:r>
      <w:r w:rsidRPr="00832426">
        <w:rPr>
          <w:rFonts w:asciiTheme="minorHAnsi" w:hAnsiTheme="minorHAnsi" w:cstheme="minorHAnsi"/>
          <w:sz w:val="24"/>
          <w:szCs w:val="24"/>
          <w:lang w:val="hu-HU"/>
        </w:rPr>
        <w:t xml:space="preserve"> (az ER</w:t>
      </w:r>
      <w:r w:rsidR="006E0455" w:rsidRPr="00832426">
        <w:rPr>
          <w:rFonts w:asciiTheme="minorHAnsi" w:hAnsiTheme="minorHAnsi" w:cstheme="minorHAnsi"/>
          <w:sz w:val="24"/>
          <w:szCs w:val="24"/>
          <w:lang w:val="hu-HU"/>
        </w:rPr>
        <w:t>F</w:t>
      </w:r>
      <w:r w:rsidRPr="00832426">
        <w:rPr>
          <w:rFonts w:asciiTheme="minorHAnsi" w:hAnsiTheme="minorHAnsi" w:cstheme="minorHAnsi"/>
          <w:sz w:val="24"/>
          <w:szCs w:val="24"/>
          <w:lang w:val="hu-HU"/>
        </w:rPr>
        <w:t>A teljes hozzájárulása + önerő)</w:t>
      </w:r>
      <w:r w:rsidR="00423757" w:rsidRPr="00832426">
        <w:rPr>
          <w:rFonts w:asciiTheme="minorHAnsi" w:hAnsiTheme="minorHAnsi" w:cstheme="minorHAnsi"/>
          <w:sz w:val="24"/>
          <w:szCs w:val="24"/>
          <w:lang w:val="hu-HU"/>
        </w:rPr>
        <w:t>;</w:t>
      </w:r>
    </w:p>
    <w:p w14:paraId="3D0EEE17" w14:textId="77777777" w:rsidR="00140DF0" w:rsidRPr="00832426" w:rsidRDefault="0077132C" w:rsidP="008B03FF">
      <w:pPr>
        <w:pStyle w:val="Odsekzoznamu"/>
        <w:numPr>
          <w:ilvl w:val="0"/>
          <w:numId w:val="29"/>
        </w:numPr>
        <w:spacing w:after="8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Indikátorok</w:t>
      </w:r>
      <w:r w:rsidR="00140DF0" w:rsidRPr="00832426">
        <w:rPr>
          <w:rFonts w:asciiTheme="minorHAnsi" w:hAnsiTheme="minorHAnsi" w:cstheme="minorHAnsi"/>
          <w:sz w:val="24"/>
          <w:szCs w:val="24"/>
          <w:lang w:val="hu-HU"/>
        </w:rPr>
        <w:t xml:space="preserve"> (hozzájárulás a </w:t>
      </w:r>
      <w:proofErr w:type="spellStart"/>
      <w:r w:rsidR="00140DF0" w:rsidRPr="00832426">
        <w:rPr>
          <w:rFonts w:asciiTheme="minorHAnsi" w:hAnsiTheme="minorHAnsi" w:cstheme="minorHAnsi"/>
          <w:sz w:val="24"/>
          <w:szCs w:val="24"/>
          <w:lang w:val="hu-HU"/>
        </w:rPr>
        <w:t>programspecifikus</w:t>
      </w:r>
      <w:proofErr w:type="spellEnd"/>
      <w:r w:rsidR="00140DF0" w:rsidRPr="00832426">
        <w:rPr>
          <w:rFonts w:asciiTheme="minorHAnsi" w:hAnsiTheme="minorHAnsi" w:cstheme="minorHAnsi"/>
          <w:sz w:val="24"/>
          <w:szCs w:val="24"/>
          <w:lang w:val="hu-HU"/>
        </w:rPr>
        <w:t xml:space="preserve"> eredmény</w:t>
      </w:r>
      <w:r w:rsidR="003853A9" w:rsidRPr="00832426">
        <w:rPr>
          <w:rFonts w:asciiTheme="minorHAnsi" w:hAnsiTheme="minorHAnsi" w:cstheme="minorHAnsi"/>
          <w:sz w:val="24"/>
          <w:szCs w:val="24"/>
          <w:lang w:val="hu-HU"/>
        </w:rPr>
        <w:t>-</w:t>
      </w:r>
      <w:r w:rsidR="00140DF0" w:rsidRPr="00832426">
        <w:rPr>
          <w:rFonts w:asciiTheme="minorHAnsi" w:hAnsiTheme="minorHAnsi" w:cstheme="minorHAnsi"/>
          <w:sz w:val="24"/>
          <w:szCs w:val="24"/>
          <w:lang w:val="hu-HU"/>
        </w:rPr>
        <w:t xml:space="preserve">, </w:t>
      </w:r>
      <w:r w:rsidR="003853A9" w:rsidRPr="00832426">
        <w:rPr>
          <w:rFonts w:asciiTheme="minorHAnsi" w:hAnsiTheme="minorHAnsi" w:cstheme="minorHAnsi"/>
          <w:sz w:val="24"/>
          <w:szCs w:val="24"/>
          <w:lang w:val="hu-HU"/>
        </w:rPr>
        <w:t>és</w:t>
      </w:r>
      <w:r w:rsidR="00140DF0" w:rsidRPr="00832426">
        <w:rPr>
          <w:rFonts w:asciiTheme="minorHAnsi" w:hAnsiTheme="minorHAnsi" w:cstheme="minorHAnsi"/>
          <w:sz w:val="24"/>
          <w:szCs w:val="24"/>
          <w:lang w:val="hu-HU"/>
        </w:rPr>
        <w:t xml:space="preserve"> kimeneti </w:t>
      </w:r>
      <w:r w:rsidR="00201F43" w:rsidRPr="00832426">
        <w:rPr>
          <w:rFonts w:asciiTheme="minorHAnsi" w:hAnsiTheme="minorHAnsi" w:cstheme="minorHAnsi"/>
          <w:sz w:val="24"/>
          <w:szCs w:val="24"/>
          <w:lang w:val="hu-HU"/>
        </w:rPr>
        <w:t>indikátorok</w:t>
      </w:r>
      <w:r w:rsidR="003853A9" w:rsidRPr="00832426">
        <w:rPr>
          <w:rFonts w:asciiTheme="minorHAnsi" w:hAnsiTheme="minorHAnsi" w:cstheme="minorHAnsi"/>
          <w:sz w:val="24"/>
          <w:szCs w:val="24"/>
          <w:lang w:val="hu-HU"/>
        </w:rPr>
        <w:t>hoz, illetve</w:t>
      </w:r>
      <w:r w:rsidR="00140DF0" w:rsidRPr="00832426">
        <w:rPr>
          <w:rFonts w:asciiTheme="minorHAnsi" w:hAnsiTheme="minorHAnsi" w:cstheme="minorHAnsi"/>
          <w:sz w:val="24"/>
          <w:szCs w:val="24"/>
          <w:lang w:val="hu-HU"/>
        </w:rPr>
        <w:t xml:space="preserve"> a</w:t>
      </w:r>
      <w:r w:rsidR="00201F43" w:rsidRPr="00832426">
        <w:rPr>
          <w:rFonts w:asciiTheme="minorHAnsi" w:hAnsiTheme="minorHAnsi" w:cstheme="minorHAnsi"/>
          <w:sz w:val="24"/>
          <w:szCs w:val="24"/>
          <w:lang w:val="hu-HU"/>
        </w:rPr>
        <w:t xml:space="preserve"> </w:t>
      </w:r>
      <w:r w:rsidR="00140DF0" w:rsidRPr="00832426">
        <w:rPr>
          <w:rFonts w:asciiTheme="minorHAnsi" w:hAnsiTheme="minorHAnsi" w:cstheme="minorHAnsi"/>
          <w:sz w:val="24"/>
          <w:szCs w:val="24"/>
          <w:lang w:val="hu-HU"/>
        </w:rPr>
        <w:t xml:space="preserve">specifikus kimeneti </w:t>
      </w:r>
      <w:r w:rsidR="00201F43" w:rsidRPr="00832426">
        <w:rPr>
          <w:rFonts w:asciiTheme="minorHAnsi" w:hAnsiTheme="minorHAnsi" w:cstheme="minorHAnsi"/>
          <w:sz w:val="24"/>
          <w:szCs w:val="24"/>
          <w:lang w:val="hu-HU"/>
        </w:rPr>
        <w:t>projektindikátorok c</w:t>
      </w:r>
      <w:r w:rsidR="00140DF0" w:rsidRPr="00832426">
        <w:rPr>
          <w:rFonts w:asciiTheme="minorHAnsi" w:hAnsiTheme="minorHAnsi" w:cstheme="minorHAnsi"/>
          <w:sz w:val="24"/>
          <w:szCs w:val="24"/>
          <w:lang w:val="hu-HU"/>
        </w:rPr>
        <w:t>élértékei</w:t>
      </w:r>
      <w:r w:rsidR="003853A9" w:rsidRPr="00832426">
        <w:rPr>
          <w:rFonts w:asciiTheme="minorHAnsi" w:hAnsiTheme="minorHAnsi" w:cstheme="minorHAnsi"/>
          <w:sz w:val="24"/>
          <w:szCs w:val="24"/>
          <w:lang w:val="hu-HU"/>
        </w:rPr>
        <w:t>hez</w:t>
      </w:r>
      <w:r w:rsidR="00140DF0" w:rsidRPr="00832426">
        <w:rPr>
          <w:rFonts w:asciiTheme="minorHAnsi" w:hAnsiTheme="minorHAnsi" w:cstheme="minorHAnsi"/>
          <w:sz w:val="24"/>
          <w:szCs w:val="24"/>
          <w:lang w:val="hu-HU"/>
        </w:rPr>
        <w:t>)</w:t>
      </w:r>
      <w:r w:rsidR="00423757" w:rsidRPr="00832426">
        <w:rPr>
          <w:rFonts w:asciiTheme="minorHAnsi" w:hAnsiTheme="minorHAnsi" w:cstheme="minorHAnsi"/>
          <w:sz w:val="24"/>
          <w:szCs w:val="24"/>
          <w:lang w:val="hu-HU"/>
        </w:rPr>
        <w:t>;</w:t>
      </w:r>
      <w:r w:rsidR="00140DF0" w:rsidRPr="00832426">
        <w:rPr>
          <w:rFonts w:asciiTheme="minorHAnsi" w:hAnsiTheme="minorHAnsi" w:cstheme="minorHAnsi"/>
          <w:sz w:val="24"/>
          <w:szCs w:val="24"/>
          <w:lang w:val="hu-HU"/>
        </w:rPr>
        <w:t xml:space="preserve"> </w:t>
      </w:r>
    </w:p>
    <w:p w14:paraId="00D0CA4A" w14:textId="77777777" w:rsidR="00140DF0" w:rsidRPr="00832426" w:rsidRDefault="00140DF0" w:rsidP="008B03FF">
      <w:pPr>
        <w:pStyle w:val="Odsekzoznamu"/>
        <w:numPr>
          <w:ilvl w:val="0"/>
          <w:numId w:val="29"/>
        </w:numPr>
        <w:spacing w:after="8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A határon átnyúló együttműködés követelményeinek teljesítés</w:t>
      </w:r>
      <w:r w:rsidR="00201F43" w:rsidRPr="00832426">
        <w:rPr>
          <w:rFonts w:asciiTheme="minorHAnsi" w:hAnsiTheme="minorHAnsi" w:cstheme="minorHAnsi"/>
          <w:sz w:val="24"/>
          <w:szCs w:val="24"/>
          <w:lang w:val="hu-HU"/>
        </w:rPr>
        <w:t>e</w:t>
      </w:r>
      <w:r w:rsidR="00423757" w:rsidRPr="00832426">
        <w:rPr>
          <w:rFonts w:asciiTheme="minorHAnsi" w:hAnsiTheme="minorHAnsi" w:cstheme="minorHAnsi"/>
          <w:sz w:val="24"/>
          <w:szCs w:val="24"/>
          <w:lang w:val="hu-HU"/>
        </w:rPr>
        <w:t>;</w:t>
      </w:r>
    </w:p>
    <w:p w14:paraId="64ED3BDE" w14:textId="77777777" w:rsidR="00140DF0" w:rsidRPr="00832426" w:rsidRDefault="00140DF0" w:rsidP="008B03FF">
      <w:pPr>
        <w:pStyle w:val="Odsekzoznamu"/>
        <w:numPr>
          <w:ilvl w:val="0"/>
          <w:numId w:val="29"/>
        </w:numPr>
        <w:spacing w:after="8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A horizontális alapelvek teljesítésének leírása</w:t>
      </w:r>
      <w:r w:rsidR="00423757"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w:t>
      </w:r>
    </w:p>
    <w:p w14:paraId="7C1E9C52" w14:textId="77777777" w:rsidR="00AF210E" w:rsidRPr="00832426" w:rsidRDefault="00511547" w:rsidP="008B03FF">
      <w:pPr>
        <w:pStyle w:val="Odsekzoznamu"/>
        <w:numPr>
          <w:ilvl w:val="0"/>
          <w:numId w:val="29"/>
        </w:numPr>
        <w:spacing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Összefoglaló szlovák, magyar és angol nyelven</w:t>
      </w:r>
      <w:r w:rsidR="00423757"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w:t>
      </w:r>
    </w:p>
    <w:p w14:paraId="3D5FF7F1" w14:textId="77777777" w:rsidR="00AF210E" w:rsidRPr="00832426" w:rsidRDefault="00AF210E" w:rsidP="008B03FF">
      <w:pPr>
        <w:spacing w:after="120"/>
        <w:jc w:val="both"/>
        <w:rPr>
          <w:rFonts w:asciiTheme="minorHAnsi" w:hAnsiTheme="minorHAnsi" w:cstheme="minorHAnsi"/>
          <w:sz w:val="24"/>
          <w:szCs w:val="24"/>
          <w:lang w:val="hu-HU"/>
        </w:rPr>
      </w:pPr>
    </w:p>
    <w:p w14:paraId="25B79FA9" w14:textId="77777777" w:rsidR="00AF210E" w:rsidRPr="00832426" w:rsidRDefault="00511547" w:rsidP="008B03FF">
      <w:pPr>
        <w:spacing w:after="12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pénzügyi hozzájárulás iránti kérelemhez az alábbi kötelező mellékleteket kell csatolni: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8162"/>
      </w:tblGrid>
      <w:tr w:rsidR="00F442AF" w:rsidRPr="00832426" w14:paraId="160784DD" w14:textId="77777777" w:rsidTr="00570F14">
        <w:tc>
          <w:tcPr>
            <w:tcW w:w="1693" w:type="dxa"/>
          </w:tcPr>
          <w:p w14:paraId="1074D856" w14:textId="77777777" w:rsidR="00AF210E" w:rsidRPr="00832426" w:rsidRDefault="00511547" w:rsidP="008B03FF">
            <w:pPr>
              <w:spacing w:after="120"/>
              <w:jc w:val="center"/>
              <w:rPr>
                <w:rFonts w:asciiTheme="minorHAnsi" w:hAnsiTheme="minorHAnsi" w:cstheme="minorHAnsi"/>
                <w:b/>
                <w:sz w:val="24"/>
                <w:szCs w:val="24"/>
                <w:lang w:val="hu-HU"/>
              </w:rPr>
            </w:pPr>
            <w:r w:rsidRPr="00832426">
              <w:rPr>
                <w:rFonts w:asciiTheme="minorHAnsi" w:hAnsiTheme="minorHAnsi" w:cstheme="minorHAnsi"/>
                <w:b/>
                <w:sz w:val="24"/>
                <w:szCs w:val="24"/>
                <w:lang w:val="hu-HU"/>
              </w:rPr>
              <w:t xml:space="preserve">A melléklet száma </w:t>
            </w:r>
          </w:p>
        </w:tc>
        <w:tc>
          <w:tcPr>
            <w:tcW w:w="8162" w:type="dxa"/>
          </w:tcPr>
          <w:p w14:paraId="6D9C08B9" w14:textId="77777777" w:rsidR="00AF210E" w:rsidRPr="00832426" w:rsidRDefault="00AF210E" w:rsidP="008B03FF">
            <w:pPr>
              <w:spacing w:after="120"/>
              <w:jc w:val="center"/>
              <w:rPr>
                <w:rFonts w:asciiTheme="minorHAnsi" w:hAnsiTheme="minorHAnsi" w:cstheme="minorHAnsi"/>
                <w:b/>
                <w:sz w:val="24"/>
                <w:szCs w:val="24"/>
                <w:lang w:val="hu-HU"/>
              </w:rPr>
            </w:pPr>
          </w:p>
        </w:tc>
      </w:tr>
      <w:tr w:rsidR="00F442AF" w:rsidRPr="00832426" w14:paraId="23F1E12E" w14:textId="77777777" w:rsidTr="00570F14">
        <w:tc>
          <w:tcPr>
            <w:tcW w:w="1693" w:type="dxa"/>
          </w:tcPr>
          <w:p w14:paraId="3980DC3D" w14:textId="77777777" w:rsidR="00AF210E" w:rsidRPr="00832426" w:rsidRDefault="00AF210E" w:rsidP="008B03FF">
            <w:pPr>
              <w:spacing w:after="12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1.</w:t>
            </w:r>
          </w:p>
        </w:tc>
        <w:tc>
          <w:tcPr>
            <w:tcW w:w="8162" w:type="dxa"/>
          </w:tcPr>
          <w:p w14:paraId="1F8DF4B7" w14:textId="77777777" w:rsidR="00AF210E" w:rsidRPr="00832426" w:rsidRDefault="00C96967" w:rsidP="001C16B2">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pályázó/</w:t>
            </w:r>
            <w:r w:rsidR="00357CB4"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valamennyi projektpartner bemutatja a </w:t>
            </w:r>
            <w:r w:rsidRPr="00832426">
              <w:rPr>
                <w:rFonts w:asciiTheme="minorHAnsi" w:hAnsiTheme="minorHAnsi" w:cstheme="minorHAnsi"/>
                <w:b/>
                <w:sz w:val="24"/>
                <w:szCs w:val="24"/>
                <w:lang w:val="hu-HU"/>
              </w:rPr>
              <w:t>statisztikai számjel kiadásáról szóló okmány</w:t>
            </w:r>
            <w:r w:rsidRPr="00832426">
              <w:rPr>
                <w:rFonts w:asciiTheme="minorHAnsi" w:hAnsiTheme="minorHAnsi" w:cstheme="minorHAnsi"/>
                <w:sz w:val="24"/>
                <w:szCs w:val="24"/>
                <w:lang w:val="hu-HU"/>
              </w:rPr>
              <w:t xml:space="preserve"> másolatát </w:t>
            </w:r>
            <w:r w:rsidRPr="00832426">
              <w:rPr>
                <w:rFonts w:asciiTheme="minorHAnsi" w:hAnsiTheme="minorHAnsi" w:cstheme="minorHAnsi"/>
                <w:b/>
                <w:sz w:val="24"/>
                <w:szCs w:val="24"/>
                <w:lang w:val="hu-HU"/>
              </w:rPr>
              <w:t>(vagy az Alapszabályzatot</w:t>
            </w:r>
            <w:r w:rsidR="003F7E2B" w:rsidRPr="00832426">
              <w:rPr>
                <w:rFonts w:asciiTheme="minorHAnsi" w:hAnsiTheme="minorHAnsi" w:cstheme="minorHAnsi"/>
                <w:b/>
                <w:sz w:val="24"/>
                <w:szCs w:val="24"/>
                <w:lang w:val="hu-HU"/>
              </w:rPr>
              <w:t xml:space="preserve">/ </w:t>
            </w:r>
            <w:r w:rsidRPr="00832426">
              <w:rPr>
                <w:rFonts w:asciiTheme="minorHAnsi" w:hAnsiTheme="minorHAnsi" w:cstheme="minorHAnsi"/>
                <w:b/>
                <w:sz w:val="24"/>
                <w:szCs w:val="24"/>
                <w:lang w:val="hu-HU"/>
              </w:rPr>
              <w:t>Alapító okiratot</w:t>
            </w:r>
            <w:r w:rsidR="003F7E2B" w:rsidRPr="00832426">
              <w:rPr>
                <w:rFonts w:asciiTheme="minorHAnsi" w:hAnsiTheme="minorHAnsi" w:cstheme="minorHAnsi"/>
                <w:b/>
                <w:sz w:val="24"/>
                <w:szCs w:val="24"/>
                <w:lang w:val="hu-HU"/>
              </w:rPr>
              <w:t>/</w:t>
            </w:r>
            <w:r w:rsidRPr="00832426">
              <w:rPr>
                <w:rFonts w:asciiTheme="minorHAnsi" w:hAnsiTheme="minorHAnsi" w:cstheme="minorHAnsi"/>
                <w:b/>
                <w:sz w:val="24"/>
                <w:szCs w:val="24"/>
                <w:lang w:val="hu-HU"/>
              </w:rPr>
              <w:t xml:space="preserve"> </w:t>
            </w:r>
            <w:r w:rsidRPr="00832426">
              <w:rPr>
                <w:rFonts w:asciiTheme="minorHAnsi" w:hAnsiTheme="minorHAnsi" w:cstheme="minorHAnsi"/>
                <w:b/>
                <w:sz w:val="24"/>
                <w:szCs w:val="24"/>
                <w:lang w:val="hu-HU"/>
              </w:rPr>
              <w:lastRenderedPageBreak/>
              <w:t xml:space="preserve">Cégkivonatot), </w:t>
            </w:r>
            <w:r w:rsidRPr="00832426">
              <w:rPr>
                <w:rFonts w:asciiTheme="minorHAnsi" w:hAnsiTheme="minorHAnsi" w:cstheme="minorHAnsi"/>
                <w:sz w:val="24"/>
                <w:szCs w:val="24"/>
                <w:lang w:val="hu-HU"/>
              </w:rPr>
              <w:t xml:space="preserve">amellyel </w:t>
            </w:r>
            <w:r w:rsidR="003F7E2B" w:rsidRPr="00832426">
              <w:rPr>
                <w:rFonts w:asciiTheme="minorHAnsi" w:hAnsiTheme="minorHAnsi" w:cstheme="minorHAnsi"/>
                <w:sz w:val="24"/>
                <w:szCs w:val="24"/>
                <w:lang w:val="hu-HU"/>
              </w:rPr>
              <w:t>igazolja</w:t>
            </w:r>
            <w:r w:rsidRPr="00832426">
              <w:rPr>
                <w:rFonts w:asciiTheme="minorHAnsi" w:hAnsiTheme="minorHAnsi" w:cstheme="minorHAnsi"/>
                <w:sz w:val="24"/>
                <w:szCs w:val="24"/>
                <w:lang w:val="hu-HU"/>
              </w:rPr>
              <w:t xml:space="preserve">, hogy </w:t>
            </w:r>
            <w:r w:rsidR="00D20DCD" w:rsidRPr="00832426">
              <w:rPr>
                <w:rFonts w:asciiTheme="minorHAnsi" w:hAnsiTheme="minorHAnsi" w:cstheme="minorHAnsi"/>
                <w:sz w:val="24"/>
                <w:szCs w:val="24"/>
                <w:lang w:val="hu-HU"/>
              </w:rPr>
              <w:t xml:space="preserve">tevékenységének </w:t>
            </w:r>
            <w:r w:rsidRPr="00832426">
              <w:rPr>
                <w:rFonts w:asciiTheme="minorHAnsi" w:hAnsiTheme="minorHAnsi" w:cstheme="minorHAnsi"/>
                <w:sz w:val="24"/>
                <w:szCs w:val="24"/>
                <w:lang w:val="hu-HU"/>
              </w:rPr>
              <w:t>területe megegyezik a pályázati kiírás céljával</w:t>
            </w:r>
            <w:r w:rsidR="00231F3D"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w:t>
            </w:r>
            <w:r w:rsidR="00231F3D" w:rsidRPr="00832426">
              <w:rPr>
                <w:rFonts w:asciiTheme="minorHAnsi" w:hAnsiTheme="minorHAnsi" w:cstheme="minorHAnsi"/>
                <w:sz w:val="24"/>
                <w:szCs w:val="24"/>
                <w:lang w:val="hu-HU"/>
              </w:rPr>
              <w:t xml:space="preserve">A szükséges dokumentumot a </w:t>
            </w:r>
            <w:r w:rsidRPr="00832426">
              <w:rPr>
                <w:rFonts w:asciiTheme="minorHAnsi" w:hAnsiTheme="minorHAnsi" w:cstheme="minorHAnsi"/>
                <w:sz w:val="24"/>
                <w:szCs w:val="24"/>
                <w:lang w:val="hu-HU"/>
              </w:rPr>
              <w:t xml:space="preserve">partnerek mindegyike saját anyanyelvén </w:t>
            </w:r>
            <w:r w:rsidR="001C16B2" w:rsidRPr="00832426">
              <w:rPr>
                <w:rFonts w:asciiTheme="minorHAnsi" w:hAnsiTheme="minorHAnsi" w:cstheme="minorHAnsi"/>
                <w:sz w:val="24"/>
                <w:szCs w:val="24"/>
                <w:lang w:val="hu-HU"/>
              </w:rPr>
              <w:t>adja</w:t>
            </w:r>
            <w:r w:rsidRPr="00832426">
              <w:rPr>
                <w:rFonts w:asciiTheme="minorHAnsi" w:hAnsiTheme="minorHAnsi" w:cstheme="minorHAnsi"/>
                <w:sz w:val="24"/>
                <w:szCs w:val="24"/>
                <w:lang w:val="hu-HU"/>
              </w:rPr>
              <w:t xml:space="preserve"> be. </w:t>
            </w:r>
          </w:p>
        </w:tc>
      </w:tr>
      <w:tr w:rsidR="00F442AF" w:rsidRPr="00832426" w14:paraId="702EA676" w14:textId="77777777" w:rsidTr="00570F14">
        <w:tc>
          <w:tcPr>
            <w:tcW w:w="1693" w:type="dxa"/>
          </w:tcPr>
          <w:p w14:paraId="11586D3E" w14:textId="77777777" w:rsidR="008F76C8" w:rsidRPr="00832426" w:rsidRDefault="008F76C8" w:rsidP="008B03FF">
            <w:pPr>
              <w:spacing w:after="12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lastRenderedPageBreak/>
              <w:t>2.</w:t>
            </w:r>
          </w:p>
        </w:tc>
        <w:tc>
          <w:tcPr>
            <w:tcW w:w="8162" w:type="dxa"/>
          </w:tcPr>
          <w:p w14:paraId="08639A99" w14:textId="77777777" w:rsidR="008F76C8" w:rsidRPr="00832426" w:rsidRDefault="009B71E9" w:rsidP="001C16B2">
            <w:pPr>
              <w:spacing w:after="12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w:t>
            </w:r>
            <w:r w:rsidR="008F76C8" w:rsidRPr="00832426">
              <w:rPr>
                <w:rFonts w:asciiTheme="minorHAnsi" w:hAnsiTheme="minorHAnsi" w:cstheme="minorHAnsi"/>
                <w:sz w:val="24"/>
                <w:szCs w:val="24"/>
                <w:lang w:val="hu-HU"/>
              </w:rPr>
              <w:t>pályázó/</w:t>
            </w:r>
            <w:r w:rsidR="00357CB4"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 xml:space="preserve">valamennyi </w:t>
            </w:r>
            <w:r w:rsidR="008F76C8" w:rsidRPr="00832426">
              <w:rPr>
                <w:rFonts w:asciiTheme="minorHAnsi" w:hAnsiTheme="minorHAnsi" w:cstheme="minorHAnsi"/>
                <w:sz w:val="24"/>
                <w:szCs w:val="24"/>
                <w:lang w:val="hu-HU"/>
              </w:rPr>
              <w:t xml:space="preserve">projektpartner </w:t>
            </w:r>
            <w:r w:rsidRPr="00832426">
              <w:rPr>
                <w:rFonts w:asciiTheme="minorHAnsi" w:hAnsiTheme="minorHAnsi" w:cstheme="minorHAnsi"/>
                <w:sz w:val="24"/>
                <w:szCs w:val="24"/>
                <w:lang w:val="hu-HU"/>
              </w:rPr>
              <w:t xml:space="preserve">benyújtja </w:t>
            </w:r>
            <w:r w:rsidR="008F76C8" w:rsidRPr="00832426">
              <w:rPr>
                <w:rFonts w:asciiTheme="minorHAnsi" w:hAnsiTheme="minorHAnsi" w:cstheme="minorHAnsi"/>
                <w:sz w:val="24"/>
                <w:szCs w:val="24"/>
                <w:lang w:val="hu-HU"/>
              </w:rPr>
              <w:t xml:space="preserve">az </w:t>
            </w:r>
            <w:r w:rsidR="00231F3D" w:rsidRPr="00832426">
              <w:rPr>
                <w:rFonts w:asciiTheme="minorHAnsi" w:hAnsiTheme="minorHAnsi" w:cstheme="minorHAnsi"/>
                <w:sz w:val="24"/>
                <w:szCs w:val="24"/>
                <w:lang w:val="hu-HU"/>
              </w:rPr>
              <w:t>előző</w:t>
            </w:r>
            <w:r w:rsidR="008F76C8" w:rsidRPr="00832426">
              <w:rPr>
                <w:rFonts w:asciiTheme="minorHAnsi" w:hAnsiTheme="minorHAnsi" w:cstheme="minorHAnsi"/>
                <w:sz w:val="24"/>
                <w:szCs w:val="24"/>
                <w:lang w:val="hu-HU"/>
              </w:rPr>
              <w:t xml:space="preserve"> évre vonatkozó </w:t>
            </w:r>
            <w:r w:rsidR="008F76C8" w:rsidRPr="00832426">
              <w:rPr>
                <w:rFonts w:asciiTheme="minorHAnsi" w:hAnsiTheme="minorHAnsi" w:cstheme="minorHAnsi"/>
                <w:b/>
                <w:sz w:val="24"/>
                <w:szCs w:val="24"/>
                <w:lang w:val="hu-HU"/>
              </w:rPr>
              <w:t>pénzügyi beszámoló</w:t>
            </w:r>
            <w:r w:rsidR="008F76C8" w:rsidRPr="00832426">
              <w:rPr>
                <w:rFonts w:asciiTheme="minorHAnsi" w:hAnsiTheme="minorHAnsi" w:cstheme="minorHAnsi"/>
                <w:sz w:val="24"/>
                <w:szCs w:val="24"/>
                <w:lang w:val="hu-HU"/>
              </w:rPr>
              <w:t xml:space="preserve"> </w:t>
            </w:r>
            <w:r w:rsidR="008F76C8" w:rsidRPr="00832426">
              <w:rPr>
                <w:rFonts w:asciiTheme="minorHAnsi" w:hAnsiTheme="minorHAnsi" w:cstheme="minorHAnsi"/>
                <w:b/>
                <w:sz w:val="24"/>
                <w:szCs w:val="24"/>
                <w:lang w:val="hu-HU"/>
              </w:rPr>
              <w:t>másolatát</w:t>
            </w:r>
            <w:r w:rsidR="00085858" w:rsidRPr="00832426">
              <w:rPr>
                <w:rFonts w:asciiTheme="minorHAnsi" w:hAnsiTheme="minorHAnsi" w:cstheme="minorHAnsi"/>
                <w:b/>
                <w:sz w:val="24"/>
                <w:szCs w:val="24"/>
                <w:lang w:val="hu-HU"/>
              </w:rPr>
              <w:t xml:space="preserve">. </w:t>
            </w:r>
            <w:r w:rsidR="00085858" w:rsidRPr="00832426">
              <w:rPr>
                <w:rFonts w:asciiTheme="minorHAnsi" w:hAnsiTheme="minorHAnsi" w:cstheme="minorHAnsi"/>
                <w:sz w:val="24"/>
                <w:szCs w:val="24"/>
                <w:lang w:val="hu-HU"/>
              </w:rPr>
              <w:t xml:space="preserve">A szükséges dokumentumot a partnerek mindegyike saját anyanyelvén </w:t>
            </w:r>
            <w:r w:rsidR="001C16B2" w:rsidRPr="00832426">
              <w:rPr>
                <w:rFonts w:asciiTheme="minorHAnsi" w:hAnsiTheme="minorHAnsi" w:cstheme="minorHAnsi"/>
                <w:sz w:val="24"/>
                <w:szCs w:val="24"/>
                <w:lang w:val="hu-HU"/>
              </w:rPr>
              <w:t xml:space="preserve">adja </w:t>
            </w:r>
            <w:r w:rsidR="00085858" w:rsidRPr="00832426">
              <w:rPr>
                <w:rFonts w:asciiTheme="minorHAnsi" w:hAnsiTheme="minorHAnsi" w:cstheme="minorHAnsi"/>
                <w:sz w:val="24"/>
                <w:szCs w:val="24"/>
                <w:lang w:val="hu-HU"/>
              </w:rPr>
              <w:t>be.</w:t>
            </w:r>
          </w:p>
        </w:tc>
      </w:tr>
      <w:tr w:rsidR="00F442AF" w:rsidRPr="00832426" w14:paraId="298ED748" w14:textId="77777777" w:rsidTr="00570F14">
        <w:tc>
          <w:tcPr>
            <w:tcW w:w="1693" w:type="dxa"/>
          </w:tcPr>
          <w:p w14:paraId="48B4F6A0" w14:textId="77777777" w:rsidR="00AF210E" w:rsidRPr="00832426" w:rsidRDefault="008F76C8" w:rsidP="008B03FF">
            <w:pPr>
              <w:spacing w:after="12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3</w:t>
            </w:r>
            <w:r w:rsidR="00AF210E" w:rsidRPr="00832426">
              <w:rPr>
                <w:rFonts w:asciiTheme="minorHAnsi" w:hAnsiTheme="minorHAnsi" w:cstheme="minorHAnsi"/>
                <w:sz w:val="24"/>
                <w:szCs w:val="24"/>
                <w:lang w:val="hu-HU"/>
              </w:rPr>
              <w:t>.</w:t>
            </w:r>
          </w:p>
        </w:tc>
        <w:tc>
          <w:tcPr>
            <w:tcW w:w="8162" w:type="dxa"/>
          </w:tcPr>
          <w:p w14:paraId="61663868" w14:textId="77777777" w:rsidR="00AF210E" w:rsidRPr="00832426" w:rsidRDefault="009B71E9" w:rsidP="00635DD1">
            <w:pPr>
              <w:spacing w:after="12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w:t>
            </w:r>
            <w:r w:rsidR="00511547" w:rsidRPr="00832426">
              <w:rPr>
                <w:rFonts w:asciiTheme="minorHAnsi" w:hAnsiTheme="minorHAnsi" w:cstheme="minorHAnsi"/>
                <w:sz w:val="24"/>
                <w:szCs w:val="24"/>
                <w:lang w:val="hu-HU"/>
              </w:rPr>
              <w:t>pályázó/</w:t>
            </w:r>
            <w:r w:rsidR="00357CB4"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 xml:space="preserve">valamennyi </w:t>
            </w:r>
            <w:r w:rsidR="00511547" w:rsidRPr="00832426">
              <w:rPr>
                <w:rFonts w:asciiTheme="minorHAnsi" w:hAnsiTheme="minorHAnsi" w:cstheme="minorHAnsi"/>
                <w:sz w:val="24"/>
                <w:szCs w:val="24"/>
                <w:lang w:val="hu-HU"/>
              </w:rPr>
              <w:t xml:space="preserve">projektpartner </w:t>
            </w:r>
            <w:r w:rsidRPr="00832426">
              <w:rPr>
                <w:rFonts w:asciiTheme="minorHAnsi" w:hAnsiTheme="minorHAnsi" w:cstheme="minorHAnsi"/>
                <w:sz w:val="24"/>
                <w:szCs w:val="24"/>
                <w:lang w:val="hu-HU"/>
              </w:rPr>
              <w:t xml:space="preserve">benyújtja </w:t>
            </w:r>
            <w:r w:rsidR="009B4026" w:rsidRPr="00832426">
              <w:rPr>
                <w:rFonts w:asciiTheme="minorHAnsi" w:hAnsiTheme="minorHAnsi" w:cstheme="minorHAnsi"/>
                <w:sz w:val="24"/>
                <w:szCs w:val="24"/>
                <w:lang w:val="hu-HU"/>
              </w:rPr>
              <w:t>„</w:t>
            </w:r>
            <w:r w:rsidR="00511547" w:rsidRPr="00832426">
              <w:rPr>
                <w:rFonts w:asciiTheme="minorHAnsi" w:hAnsiTheme="minorHAnsi" w:cstheme="minorHAnsi"/>
                <w:sz w:val="24"/>
                <w:szCs w:val="24"/>
                <w:lang w:val="hu-HU"/>
              </w:rPr>
              <w:t>A</w:t>
            </w:r>
            <w:r w:rsidR="006E257D" w:rsidRPr="00832426">
              <w:rPr>
                <w:rFonts w:asciiTheme="minorHAnsi" w:hAnsiTheme="minorHAnsi" w:cstheme="minorHAnsi"/>
                <w:sz w:val="24"/>
                <w:szCs w:val="24"/>
                <w:lang w:val="hu-HU"/>
              </w:rPr>
              <w:t>z</w:t>
            </w:r>
            <w:r w:rsidR="00511547" w:rsidRPr="00832426">
              <w:rPr>
                <w:rFonts w:asciiTheme="minorHAnsi" w:hAnsiTheme="minorHAnsi" w:cstheme="minorHAnsi"/>
                <w:sz w:val="24"/>
                <w:szCs w:val="24"/>
                <w:lang w:val="hu-HU"/>
              </w:rPr>
              <w:t> </w:t>
            </w:r>
            <w:r w:rsidR="006E257D" w:rsidRPr="00832426">
              <w:rPr>
                <w:rFonts w:asciiTheme="minorHAnsi" w:hAnsiTheme="minorHAnsi" w:cstheme="minorHAnsi"/>
                <w:b/>
                <w:sz w:val="24"/>
                <w:szCs w:val="24"/>
                <w:lang w:val="hu-HU"/>
              </w:rPr>
              <w:t>önerőről</w:t>
            </w:r>
            <w:r w:rsidR="00511547" w:rsidRPr="00832426">
              <w:rPr>
                <w:rFonts w:asciiTheme="minorHAnsi" w:hAnsiTheme="minorHAnsi" w:cstheme="minorHAnsi"/>
                <w:b/>
                <w:sz w:val="24"/>
                <w:szCs w:val="24"/>
                <w:lang w:val="hu-HU"/>
              </w:rPr>
              <w:t xml:space="preserve"> szóló nyilatkozatot</w:t>
            </w:r>
            <w:r w:rsidR="009B4026" w:rsidRPr="00832426">
              <w:rPr>
                <w:rFonts w:asciiTheme="minorHAnsi" w:hAnsiTheme="minorHAnsi" w:cstheme="minorHAnsi"/>
                <w:b/>
                <w:sz w:val="24"/>
                <w:szCs w:val="24"/>
                <w:lang w:val="hu-HU"/>
              </w:rPr>
              <w:t>”</w:t>
            </w:r>
            <w:r w:rsidR="00635DD1" w:rsidRPr="00832426">
              <w:rPr>
                <w:rFonts w:asciiTheme="minorHAnsi" w:hAnsiTheme="minorHAnsi" w:cstheme="minorHAnsi"/>
                <w:b/>
                <w:sz w:val="24"/>
                <w:szCs w:val="24"/>
                <w:lang w:val="hu-HU"/>
              </w:rPr>
              <w:t>.</w:t>
            </w:r>
            <w:r w:rsidR="00AF210E" w:rsidRPr="00832426">
              <w:rPr>
                <w:rFonts w:asciiTheme="minorHAnsi" w:hAnsiTheme="minorHAnsi" w:cstheme="minorHAnsi"/>
                <w:sz w:val="24"/>
                <w:szCs w:val="24"/>
                <w:lang w:val="hu-HU"/>
              </w:rPr>
              <w:t xml:space="preserve"> </w:t>
            </w:r>
            <w:r w:rsidR="00635DD1" w:rsidRPr="00832426">
              <w:rPr>
                <w:rFonts w:asciiTheme="minorHAnsi" w:hAnsiTheme="minorHAnsi" w:cstheme="minorHAnsi"/>
                <w:sz w:val="24"/>
                <w:szCs w:val="24"/>
                <w:lang w:val="hu-HU"/>
              </w:rPr>
              <w:t>M</w:t>
            </w:r>
            <w:r w:rsidR="00B53CDD" w:rsidRPr="00832426">
              <w:rPr>
                <w:rFonts w:asciiTheme="minorHAnsi" w:hAnsiTheme="minorHAnsi" w:cstheme="minorHAnsi"/>
                <w:sz w:val="24"/>
                <w:szCs w:val="24"/>
                <w:lang w:val="hu-HU"/>
              </w:rPr>
              <w:t xml:space="preserve">inden </w:t>
            </w:r>
            <w:r w:rsidR="00C97E63" w:rsidRPr="00832426">
              <w:rPr>
                <w:rFonts w:asciiTheme="minorHAnsi" w:hAnsiTheme="minorHAnsi" w:cstheme="minorHAnsi"/>
                <w:sz w:val="24"/>
                <w:szCs w:val="24"/>
                <w:lang w:val="hu-HU"/>
              </w:rPr>
              <w:t>partner,</w:t>
            </w:r>
            <w:r w:rsidR="00B53CDD" w:rsidRPr="00832426">
              <w:rPr>
                <w:rFonts w:asciiTheme="minorHAnsi" w:hAnsiTheme="minorHAnsi" w:cstheme="minorHAnsi"/>
                <w:sz w:val="24"/>
                <w:szCs w:val="24"/>
                <w:lang w:val="hu-HU"/>
              </w:rPr>
              <w:t xml:space="preserve"> </w:t>
            </w:r>
            <w:r w:rsidR="00231F3D" w:rsidRPr="00832426">
              <w:rPr>
                <w:rFonts w:asciiTheme="minorHAnsi" w:hAnsiTheme="minorHAnsi" w:cstheme="minorHAnsi"/>
                <w:sz w:val="24"/>
                <w:szCs w:val="24"/>
                <w:lang w:val="hu-HU"/>
              </w:rPr>
              <w:t>aki</w:t>
            </w:r>
            <w:r w:rsidR="00B53CDD" w:rsidRPr="00832426">
              <w:rPr>
                <w:rFonts w:asciiTheme="minorHAnsi" w:hAnsiTheme="minorHAnsi" w:cstheme="minorHAnsi"/>
                <w:sz w:val="24"/>
                <w:szCs w:val="24"/>
                <w:lang w:val="hu-HU"/>
              </w:rPr>
              <w:t xml:space="preserve"> pénzügyileg hozzájárul a projekthez</w:t>
            </w:r>
            <w:r w:rsidR="00635DD1" w:rsidRPr="00832426">
              <w:rPr>
                <w:rFonts w:asciiTheme="minorHAnsi" w:hAnsiTheme="minorHAnsi" w:cstheme="minorHAnsi"/>
                <w:sz w:val="24"/>
                <w:szCs w:val="24"/>
                <w:lang w:val="hu-HU"/>
              </w:rPr>
              <w:t>,</w:t>
            </w:r>
            <w:r w:rsidR="00B53CDD" w:rsidRPr="00832426">
              <w:rPr>
                <w:rFonts w:asciiTheme="minorHAnsi" w:hAnsiTheme="minorHAnsi" w:cstheme="minorHAnsi"/>
                <w:sz w:val="24"/>
                <w:szCs w:val="24"/>
                <w:lang w:val="hu-HU"/>
              </w:rPr>
              <w:t xml:space="preserve"> kétnyelvű</w:t>
            </w:r>
            <w:r w:rsidR="00085858" w:rsidRPr="00832426">
              <w:rPr>
                <w:rFonts w:asciiTheme="minorHAnsi" w:hAnsiTheme="minorHAnsi" w:cstheme="minorHAnsi"/>
                <w:sz w:val="24"/>
                <w:szCs w:val="24"/>
                <w:lang w:val="hu-HU"/>
              </w:rPr>
              <w:t xml:space="preserve"> *</w:t>
            </w:r>
            <w:r w:rsidR="00B53CDD" w:rsidRPr="00832426">
              <w:rPr>
                <w:rFonts w:asciiTheme="minorHAnsi" w:hAnsiTheme="minorHAnsi" w:cstheme="minorHAnsi"/>
                <w:sz w:val="24"/>
                <w:szCs w:val="24"/>
                <w:lang w:val="hu-HU"/>
              </w:rPr>
              <w:t xml:space="preserve"> nyilatkozatot </w:t>
            </w:r>
            <w:r w:rsidR="001C16B2" w:rsidRPr="00832426">
              <w:rPr>
                <w:rFonts w:asciiTheme="minorHAnsi" w:hAnsiTheme="minorHAnsi" w:cstheme="minorHAnsi"/>
                <w:sz w:val="24"/>
                <w:szCs w:val="24"/>
                <w:lang w:val="hu-HU"/>
              </w:rPr>
              <w:t xml:space="preserve">ad </w:t>
            </w:r>
            <w:r w:rsidR="00C97E63" w:rsidRPr="00832426">
              <w:rPr>
                <w:rFonts w:asciiTheme="minorHAnsi" w:hAnsiTheme="minorHAnsi" w:cstheme="minorHAnsi"/>
                <w:sz w:val="24"/>
                <w:szCs w:val="24"/>
                <w:lang w:val="hu-HU"/>
              </w:rPr>
              <w:t>be</w:t>
            </w:r>
            <w:r w:rsidR="00231F3D" w:rsidRPr="00832426">
              <w:rPr>
                <w:rFonts w:asciiTheme="minorHAnsi" w:hAnsiTheme="minorHAnsi" w:cstheme="minorHAnsi"/>
                <w:sz w:val="24"/>
                <w:szCs w:val="24"/>
                <w:lang w:val="hu-HU"/>
              </w:rPr>
              <w:t>.</w:t>
            </w:r>
            <w:r w:rsidR="00085858" w:rsidRPr="00832426">
              <w:rPr>
                <w:rFonts w:asciiTheme="minorHAnsi" w:hAnsiTheme="minorHAnsi" w:cstheme="minorHAnsi"/>
                <w:sz w:val="24"/>
                <w:szCs w:val="24"/>
                <w:lang w:val="hu-HU"/>
              </w:rPr>
              <w:t xml:space="preserve"> </w:t>
            </w:r>
          </w:p>
        </w:tc>
      </w:tr>
      <w:tr w:rsidR="00F442AF" w:rsidRPr="00832426" w14:paraId="5F45D415" w14:textId="77777777" w:rsidTr="00570F14">
        <w:tc>
          <w:tcPr>
            <w:tcW w:w="1693" w:type="dxa"/>
          </w:tcPr>
          <w:p w14:paraId="67E5B567" w14:textId="77777777" w:rsidR="00AF210E" w:rsidRPr="00832426" w:rsidRDefault="008F76C8" w:rsidP="008B03FF">
            <w:pPr>
              <w:spacing w:after="12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4</w:t>
            </w:r>
            <w:r w:rsidR="00AF210E" w:rsidRPr="00832426">
              <w:rPr>
                <w:rFonts w:asciiTheme="minorHAnsi" w:hAnsiTheme="minorHAnsi" w:cstheme="minorHAnsi"/>
                <w:sz w:val="24"/>
                <w:szCs w:val="24"/>
                <w:lang w:val="hu-HU"/>
              </w:rPr>
              <w:t>.</w:t>
            </w:r>
          </w:p>
        </w:tc>
        <w:tc>
          <w:tcPr>
            <w:tcW w:w="8162" w:type="dxa"/>
          </w:tcPr>
          <w:p w14:paraId="726D1EDC" w14:textId="77777777" w:rsidR="00AF210E" w:rsidRPr="00832426" w:rsidRDefault="001C16B2" w:rsidP="00981A99">
            <w:pPr>
              <w:spacing w:after="12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w:t>
            </w:r>
            <w:r w:rsidR="00AF133E" w:rsidRPr="00832426">
              <w:rPr>
                <w:rFonts w:asciiTheme="minorHAnsi" w:hAnsiTheme="minorHAnsi" w:cstheme="minorHAnsi"/>
                <w:sz w:val="24"/>
                <w:szCs w:val="24"/>
                <w:lang w:val="hu-HU"/>
              </w:rPr>
              <w:t xml:space="preserve">pályázó benyújtja </w:t>
            </w:r>
            <w:r w:rsidR="00AF133E" w:rsidRPr="00832426">
              <w:rPr>
                <w:rFonts w:asciiTheme="minorHAnsi" w:hAnsiTheme="minorHAnsi" w:cstheme="minorHAnsi"/>
                <w:b/>
                <w:sz w:val="24"/>
                <w:szCs w:val="24"/>
                <w:lang w:val="hu-HU"/>
              </w:rPr>
              <w:t xml:space="preserve">az I. </w:t>
            </w:r>
            <w:r w:rsidRPr="00832426">
              <w:rPr>
                <w:rFonts w:asciiTheme="minorHAnsi" w:hAnsiTheme="minorHAnsi" w:cstheme="minorHAnsi"/>
                <w:b/>
                <w:sz w:val="24"/>
                <w:szCs w:val="24"/>
                <w:lang w:val="hu-HU"/>
              </w:rPr>
              <w:t xml:space="preserve">sz. </w:t>
            </w:r>
            <w:r w:rsidR="00AF133E" w:rsidRPr="00832426">
              <w:rPr>
                <w:rFonts w:asciiTheme="minorHAnsi" w:hAnsiTheme="minorHAnsi" w:cstheme="minorHAnsi"/>
                <w:b/>
                <w:sz w:val="24"/>
                <w:szCs w:val="24"/>
                <w:lang w:val="hu-HU"/>
              </w:rPr>
              <w:t>nyilatkozatot</w:t>
            </w:r>
            <w:r w:rsidRPr="00832426">
              <w:rPr>
                <w:rFonts w:asciiTheme="minorHAnsi" w:hAnsiTheme="minorHAnsi" w:cstheme="minorHAnsi"/>
                <w:b/>
                <w:sz w:val="24"/>
                <w:szCs w:val="24"/>
                <w:lang w:val="hu-HU"/>
              </w:rPr>
              <w:t xml:space="preserve">, </w:t>
            </w:r>
            <w:r w:rsidR="00AF133E" w:rsidRPr="00832426">
              <w:rPr>
                <w:rFonts w:asciiTheme="minorHAnsi" w:hAnsiTheme="minorHAnsi" w:cstheme="minorHAnsi"/>
                <w:b/>
                <w:sz w:val="24"/>
                <w:szCs w:val="24"/>
                <w:lang w:val="hu-HU"/>
              </w:rPr>
              <w:t>amely tartalmazza a bűnügyi nyilvántartási rendszerben található feljegyzésekről</w:t>
            </w:r>
            <w:r w:rsidR="000B3FA0" w:rsidRPr="00832426">
              <w:rPr>
                <w:rFonts w:asciiTheme="minorHAnsi" w:hAnsiTheme="minorHAnsi" w:cstheme="minorHAnsi"/>
                <w:b/>
                <w:sz w:val="24"/>
                <w:szCs w:val="24"/>
                <w:lang w:val="hu-HU"/>
              </w:rPr>
              <w:t>, illetve</w:t>
            </w:r>
            <w:r w:rsidR="00AF133E" w:rsidRPr="00832426">
              <w:rPr>
                <w:rFonts w:asciiTheme="minorHAnsi" w:hAnsiTheme="minorHAnsi" w:cstheme="minorHAnsi"/>
                <w:b/>
                <w:sz w:val="24"/>
                <w:szCs w:val="24"/>
                <w:lang w:val="hu-HU"/>
              </w:rPr>
              <w:t xml:space="preserve"> az adóhivatalokkal</w:t>
            </w:r>
            <w:r w:rsidR="000B3FA0" w:rsidRPr="00832426">
              <w:rPr>
                <w:rFonts w:asciiTheme="minorHAnsi" w:hAnsiTheme="minorHAnsi" w:cstheme="minorHAnsi"/>
                <w:b/>
                <w:sz w:val="24"/>
                <w:szCs w:val="24"/>
                <w:lang w:val="hu-HU"/>
              </w:rPr>
              <w:t>,</w:t>
            </w:r>
            <w:r w:rsidR="00AF133E" w:rsidRPr="00832426">
              <w:rPr>
                <w:rFonts w:asciiTheme="minorHAnsi" w:hAnsiTheme="minorHAnsi" w:cstheme="minorHAnsi"/>
                <w:b/>
                <w:sz w:val="24"/>
                <w:szCs w:val="24"/>
                <w:lang w:val="hu-HU"/>
              </w:rPr>
              <w:t xml:space="preserve"> a társadalom-és egészségügyi biztosítókkal szembeni </w:t>
            </w:r>
            <w:r w:rsidR="000B3FA0" w:rsidRPr="00832426">
              <w:rPr>
                <w:rFonts w:asciiTheme="minorHAnsi" w:hAnsiTheme="minorHAnsi" w:cstheme="minorHAnsi"/>
                <w:b/>
                <w:sz w:val="24"/>
                <w:szCs w:val="24"/>
                <w:lang w:val="hu-HU"/>
              </w:rPr>
              <w:t xml:space="preserve">kötelezettségekről szóló </w:t>
            </w:r>
            <w:r w:rsidR="00AF133E" w:rsidRPr="00832426">
              <w:rPr>
                <w:rFonts w:asciiTheme="minorHAnsi" w:hAnsiTheme="minorHAnsi" w:cstheme="minorHAnsi"/>
                <w:b/>
                <w:sz w:val="24"/>
                <w:szCs w:val="24"/>
                <w:lang w:val="hu-HU"/>
              </w:rPr>
              <w:t>információt</w:t>
            </w:r>
            <w:r w:rsidR="00D80579" w:rsidRPr="00832426">
              <w:rPr>
                <w:rFonts w:asciiTheme="minorHAnsi" w:hAnsiTheme="minorHAnsi" w:cstheme="minorHAnsi"/>
                <w:sz w:val="24"/>
                <w:szCs w:val="24"/>
                <w:lang w:val="hu-HU"/>
              </w:rPr>
              <w:t>.</w:t>
            </w:r>
            <w:r w:rsidR="00AF133E" w:rsidRPr="00832426">
              <w:rPr>
                <w:rFonts w:asciiTheme="minorHAnsi" w:hAnsiTheme="minorHAnsi" w:cstheme="minorHAnsi"/>
                <w:sz w:val="24"/>
                <w:szCs w:val="24"/>
                <w:lang w:val="hu-HU"/>
              </w:rPr>
              <w:t xml:space="preserve"> </w:t>
            </w:r>
            <w:r w:rsidR="00452D87" w:rsidRPr="00832426">
              <w:rPr>
                <w:rFonts w:asciiTheme="minorHAnsi" w:hAnsiTheme="minorHAnsi" w:cstheme="minorHAnsi"/>
                <w:sz w:val="24"/>
                <w:szCs w:val="24"/>
                <w:lang w:val="hu-HU"/>
              </w:rPr>
              <w:t xml:space="preserve">A nyilatkozatot </w:t>
            </w:r>
            <w:r w:rsidR="00085858" w:rsidRPr="00832426">
              <w:rPr>
                <w:rFonts w:asciiTheme="minorHAnsi" w:hAnsiTheme="minorHAnsi" w:cstheme="minorHAnsi"/>
                <w:sz w:val="24"/>
                <w:szCs w:val="24"/>
                <w:lang w:val="hu-HU"/>
              </w:rPr>
              <w:t xml:space="preserve">a </w:t>
            </w:r>
            <w:r w:rsidR="00D80579" w:rsidRPr="00832426">
              <w:rPr>
                <w:rFonts w:asciiTheme="minorHAnsi" w:hAnsiTheme="minorHAnsi" w:cstheme="minorHAnsi"/>
                <w:sz w:val="24"/>
                <w:szCs w:val="24"/>
                <w:lang w:val="hu-HU"/>
              </w:rPr>
              <w:t>szervezet hivatalos</w:t>
            </w:r>
            <w:r w:rsidR="00AF133E" w:rsidRPr="00832426">
              <w:rPr>
                <w:rFonts w:asciiTheme="minorHAnsi" w:hAnsiTheme="minorHAnsi" w:cstheme="minorHAnsi"/>
                <w:sz w:val="24"/>
                <w:szCs w:val="24"/>
                <w:lang w:val="hu-HU"/>
              </w:rPr>
              <w:t xml:space="preserve"> képviselőj</w:t>
            </w:r>
            <w:r w:rsidR="00452D87" w:rsidRPr="00832426">
              <w:rPr>
                <w:rFonts w:asciiTheme="minorHAnsi" w:hAnsiTheme="minorHAnsi" w:cstheme="minorHAnsi"/>
                <w:sz w:val="24"/>
                <w:szCs w:val="24"/>
                <w:lang w:val="hu-HU"/>
              </w:rPr>
              <w:t>e írja alá</w:t>
            </w:r>
            <w:r w:rsidR="000B3FA0" w:rsidRPr="00832426">
              <w:rPr>
                <w:rFonts w:asciiTheme="minorHAnsi" w:hAnsiTheme="minorHAnsi" w:cstheme="minorHAnsi"/>
                <w:sz w:val="24"/>
                <w:szCs w:val="24"/>
                <w:lang w:val="hu-HU"/>
              </w:rPr>
              <w:t>.</w:t>
            </w:r>
            <w:r w:rsidR="00AF210E" w:rsidRPr="00832426">
              <w:rPr>
                <w:rFonts w:asciiTheme="minorHAnsi" w:hAnsiTheme="minorHAnsi" w:cstheme="minorHAnsi"/>
                <w:sz w:val="24"/>
                <w:szCs w:val="24"/>
                <w:lang w:val="hu-HU"/>
              </w:rPr>
              <w:t xml:space="preserve"> </w:t>
            </w:r>
            <w:r w:rsidR="00294F7F" w:rsidRPr="00832426">
              <w:rPr>
                <w:rFonts w:asciiTheme="minorHAnsi" w:hAnsiTheme="minorHAnsi" w:cstheme="minorHAnsi"/>
                <w:sz w:val="24"/>
                <w:szCs w:val="24"/>
                <w:lang w:val="hu-HU"/>
              </w:rPr>
              <w:t xml:space="preserve">Minden partner kétnyelvű nyilatkozatot </w:t>
            </w:r>
            <w:r w:rsidRPr="00832426">
              <w:rPr>
                <w:rFonts w:asciiTheme="minorHAnsi" w:hAnsiTheme="minorHAnsi" w:cstheme="minorHAnsi"/>
                <w:sz w:val="24"/>
                <w:szCs w:val="24"/>
                <w:lang w:val="hu-HU"/>
              </w:rPr>
              <w:t xml:space="preserve">ad </w:t>
            </w:r>
            <w:r w:rsidR="00294F7F" w:rsidRPr="00832426">
              <w:rPr>
                <w:rFonts w:asciiTheme="minorHAnsi" w:hAnsiTheme="minorHAnsi" w:cstheme="minorHAnsi"/>
                <w:sz w:val="24"/>
                <w:szCs w:val="24"/>
                <w:lang w:val="hu-HU"/>
              </w:rPr>
              <w:t>be</w:t>
            </w:r>
            <w:r w:rsidR="00085858" w:rsidRPr="00832426">
              <w:rPr>
                <w:rFonts w:asciiTheme="minorHAnsi" w:hAnsiTheme="minorHAnsi" w:cstheme="minorHAnsi"/>
                <w:sz w:val="24"/>
                <w:szCs w:val="24"/>
                <w:lang w:val="hu-HU"/>
              </w:rPr>
              <w:t>.</w:t>
            </w:r>
          </w:p>
        </w:tc>
      </w:tr>
      <w:tr w:rsidR="00F442AF" w:rsidRPr="00832426" w14:paraId="10C800F3" w14:textId="77777777" w:rsidTr="00570F14">
        <w:tc>
          <w:tcPr>
            <w:tcW w:w="1693" w:type="dxa"/>
          </w:tcPr>
          <w:p w14:paraId="14E614B4" w14:textId="77777777" w:rsidR="00AF210E" w:rsidRPr="00832426" w:rsidRDefault="008F76C8" w:rsidP="008B03FF">
            <w:pPr>
              <w:spacing w:after="12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5</w:t>
            </w:r>
            <w:r w:rsidR="00AF210E" w:rsidRPr="00832426">
              <w:rPr>
                <w:rFonts w:asciiTheme="minorHAnsi" w:hAnsiTheme="minorHAnsi" w:cstheme="minorHAnsi"/>
                <w:sz w:val="24"/>
                <w:szCs w:val="24"/>
                <w:lang w:val="hu-HU"/>
              </w:rPr>
              <w:t>.</w:t>
            </w:r>
          </w:p>
        </w:tc>
        <w:tc>
          <w:tcPr>
            <w:tcW w:w="8162" w:type="dxa"/>
          </w:tcPr>
          <w:p w14:paraId="59B50685" w14:textId="77777777" w:rsidR="00AF210E" w:rsidRPr="00832426" w:rsidRDefault="00AF210E" w:rsidP="009F19B6">
            <w:pPr>
              <w:spacing w:after="120"/>
              <w:jc w:val="both"/>
              <w:rPr>
                <w:rFonts w:asciiTheme="minorHAnsi" w:hAnsiTheme="minorHAnsi" w:cstheme="minorHAnsi"/>
                <w:sz w:val="24"/>
                <w:szCs w:val="24"/>
                <w:lang w:val="hu-HU"/>
              </w:rPr>
            </w:pPr>
            <w:proofErr w:type="gramStart"/>
            <w:r w:rsidRPr="00832426">
              <w:rPr>
                <w:rFonts w:asciiTheme="minorHAnsi" w:hAnsiTheme="minorHAnsi" w:cstheme="minorHAnsi"/>
                <w:b/>
                <w:sz w:val="24"/>
                <w:szCs w:val="24"/>
                <w:lang w:val="hu-HU"/>
              </w:rPr>
              <w:t>II.</w:t>
            </w:r>
            <w:r w:rsidR="00AF133E" w:rsidRPr="00832426">
              <w:rPr>
                <w:rFonts w:asciiTheme="minorHAnsi" w:hAnsiTheme="minorHAnsi" w:cstheme="minorHAnsi"/>
                <w:b/>
                <w:sz w:val="24"/>
                <w:szCs w:val="24"/>
                <w:lang w:val="hu-HU"/>
              </w:rPr>
              <w:t xml:space="preserve"> </w:t>
            </w:r>
            <w:r w:rsidR="00981A99" w:rsidRPr="00832426">
              <w:rPr>
                <w:rFonts w:asciiTheme="minorHAnsi" w:hAnsiTheme="minorHAnsi" w:cstheme="minorHAnsi"/>
                <w:b/>
                <w:sz w:val="24"/>
                <w:szCs w:val="24"/>
                <w:lang w:val="hu-HU"/>
              </w:rPr>
              <w:t xml:space="preserve">sz. </w:t>
            </w:r>
            <w:r w:rsidR="00AF133E" w:rsidRPr="00832426">
              <w:rPr>
                <w:rFonts w:asciiTheme="minorHAnsi" w:hAnsiTheme="minorHAnsi" w:cstheme="minorHAnsi"/>
                <w:b/>
                <w:sz w:val="24"/>
                <w:szCs w:val="24"/>
                <w:lang w:val="hu-HU"/>
              </w:rPr>
              <w:t>nyilatkozat</w:t>
            </w:r>
            <w:r w:rsidR="00981A99" w:rsidRPr="00832426">
              <w:rPr>
                <w:rFonts w:asciiTheme="minorHAnsi" w:hAnsiTheme="minorHAnsi" w:cstheme="minorHAnsi"/>
                <w:b/>
                <w:sz w:val="24"/>
                <w:szCs w:val="24"/>
                <w:lang w:val="hu-HU"/>
              </w:rPr>
              <w:t>,</w:t>
            </w:r>
            <w:r w:rsidRPr="00832426">
              <w:rPr>
                <w:rFonts w:asciiTheme="minorHAnsi" w:hAnsiTheme="minorHAnsi" w:cstheme="minorHAnsi"/>
                <w:sz w:val="24"/>
                <w:szCs w:val="24"/>
                <w:lang w:val="hu-HU"/>
              </w:rPr>
              <w:t xml:space="preserve"> </w:t>
            </w:r>
            <w:r w:rsidR="00AF133E" w:rsidRPr="00832426">
              <w:rPr>
                <w:rFonts w:asciiTheme="minorHAnsi" w:hAnsiTheme="minorHAnsi" w:cstheme="minorHAnsi"/>
                <w:b/>
                <w:sz w:val="24"/>
                <w:szCs w:val="24"/>
                <w:lang w:val="hu-HU"/>
              </w:rPr>
              <w:t>amely tartalmazza, hogy a pályázó</w:t>
            </w:r>
            <w:r w:rsidRPr="00832426">
              <w:rPr>
                <w:rFonts w:asciiTheme="minorHAnsi" w:hAnsiTheme="minorHAnsi" w:cstheme="minorHAnsi"/>
                <w:b/>
                <w:sz w:val="24"/>
                <w:szCs w:val="24"/>
                <w:lang w:val="hu-HU"/>
              </w:rPr>
              <w:t>/</w:t>
            </w:r>
            <w:r w:rsidR="00981A99" w:rsidRPr="00832426">
              <w:rPr>
                <w:rFonts w:asciiTheme="minorHAnsi" w:hAnsiTheme="minorHAnsi" w:cstheme="minorHAnsi"/>
                <w:b/>
                <w:sz w:val="24"/>
                <w:szCs w:val="24"/>
                <w:lang w:val="hu-HU"/>
              </w:rPr>
              <w:t xml:space="preserve"> </w:t>
            </w:r>
            <w:r w:rsidRPr="00832426">
              <w:rPr>
                <w:rFonts w:asciiTheme="minorHAnsi" w:hAnsiTheme="minorHAnsi" w:cstheme="minorHAnsi"/>
                <w:b/>
                <w:sz w:val="24"/>
                <w:szCs w:val="24"/>
                <w:lang w:val="hu-HU"/>
              </w:rPr>
              <w:t>projektpartner</w:t>
            </w:r>
            <w:r w:rsidR="00AF133E" w:rsidRPr="00832426">
              <w:rPr>
                <w:rFonts w:asciiTheme="minorHAnsi" w:hAnsiTheme="minorHAnsi" w:cstheme="minorHAnsi"/>
                <w:b/>
                <w:sz w:val="24"/>
                <w:szCs w:val="24"/>
                <w:lang w:val="hu-HU"/>
              </w:rPr>
              <w:t xml:space="preserve"> </w:t>
            </w:r>
            <w:r w:rsidR="00452D87" w:rsidRPr="00832426">
              <w:rPr>
                <w:rFonts w:asciiTheme="minorHAnsi" w:hAnsiTheme="minorHAnsi" w:cstheme="minorHAnsi"/>
                <w:b/>
                <w:sz w:val="24"/>
                <w:szCs w:val="24"/>
                <w:lang w:val="hu-HU"/>
              </w:rPr>
              <w:t>ellen nem folyik</w:t>
            </w:r>
            <w:r w:rsidR="00AF133E" w:rsidRPr="00832426">
              <w:rPr>
                <w:rFonts w:asciiTheme="minorHAnsi" w:hAnsiTheme="minorHAnsi" w:cstheme="minorHAnsi"/>
                <w:b/>
                <w:sz w:val="24"/>
                <w:szCs w:val="24"/>
                <w:lang w:val="hu-HU"/>
              </w:rPr>
              <w:t xml:space="preserve"> csőd</w:t>
            </w:r>
            <w:r w:rsidR="009F19B6" w:rsidRPr="00832426">
              <w:rPr>
                <w:rFonts w:asciiTheme="minorHAnsi" w:hAnsiTheme="minorHAnsi" w:cstheme="minorHAnsi"/>
                <w:b/>
                <w:sz w:val="24"/>
                <w:szCs w:val="24"/>
                <w:lang w:val="hu-HU"/>
              </w:rPr>
              <w:t>- vagy</w:t>
            </w:r>
            <w:r w:rsidR="00AF133E" w:rsidRPr="00832426">
              <w:rPr>
                <w:rFonts w:asciiTheme="minorHAnsi" w:hAnsiTheme="minorHAnsi" w:cstheme="minorHAnsi"/>
                <w:b/>
                <w:sz w:val="24"/>
                <w:szCs w:val="24"/>
                <w:lang w:val="hu-HU"/>
              </w:rPr>
              <w:t xml:space="preserve"> </w:t>
            </w:r>
            <w:r w:rsidR="00452D87" w:rsidRPr="00832426">
              <w:rPr>
                <w:rFonts w:asciiTheme="minorHAnsi" w:hAnsiTheme="minorHAnsi" w:cstheme="minorHAnsi"/>
                <w:b/>
                <w:sz w:val="24"/>
                <w:szCs w:val="24"/>
                <w:lang w:val="hu-HU"/>
              </w:rPr>
              <w:t xml:space="preserve">fizetésképtelenségi eljárás, nem áll </w:t>
            </w:r>
            <w:r w:rsidR="00AF133E" w:rsidRPr="00832426">
              <w:rPr>
                <w:rFonts w:asciiTheme="minorHAnsi" w:hAnsiTheme="minorHAnsi" w:cstheme="minorHAnsi"/>
                <w:b/>
                <w:sz w:val="24"/>
                <w:szCs w:val="24"/>
                <w:lang w:val="hu-HU"/>
              </w:rPr>
              <w:t>szerkezetátalakítás</w:t>
            </w:r>
            <w:r w:rsidR="00452D87" w:rsidRPr="00832426">
              <w:rPr>
                <w:rFonts w:asciiTheme="minorHAnsi" w:hAnsiTheme="minorHAnsi" w:cstheme="minorHAnsi"/>
                <w:b/>
                <w:sz w:val="24"/>
                <w:szCs w:val="24"/>
                <w:lang w:val="hu-HU"/>
              </w:rPr>
              <w:t>i folyamat alatt</w:t>
            </w:r>
            <w:r w:rsidR="00AF133E" w:rsidRPr="00832426">
              <w:rPr>
                <w:rFonts w:asciiTheme="minorHAnsi" w:hAnsiTheme="minorHAnsi" w:cstheme="minorHAnsi"/>
                <w:b/>
                <w:sz w:val="24"/>
                <w:szCs w:val="24"/>
                <w:lang w:val="hu-HU"/>
              </w:rPr>
              <w:t>,</w:t>
            </w:r>
            <w:r w:rsidR="00452D87" w:rsidRPr="00832426">
              <w:rPr>
                <w:rFonts w:asciiTheme="minorHAnsi" w:hAnsiTheme="minorHAnsi" w:cstheme="minorHAnsi"/>
                <w:b/>
                <w:sz w:val="24"/>
                <w:szCs w:val="24"/>
                <w:lang w:val="hu-HU"/>
              </w:rPr>
              <w:t xml:space="preserve"> </w:t>
            </w:r>
            <w:r w:rsidR="00AF133E" w:rsidRPr="00832426">
              <w:rPr>
                <w:rFonts w:asciiTheme="minorHAnsi" w:hAnsiTheme="minorHAnsi" w:cstheme="minorHAnsi"/>
                <w:b/>
                <w:sz w:val="24"/>
                <w:szCs w:val="24"/>
                <w:lang w:val="hu-HU"/>
              </w:rPr>
              <w:t>nem kérik tőle pénzügyi segély visszatérítését az Európai Tanács határozata alapján</w:t>
            </w:r>
            <w:r w:rsidR="00AF133E" w:rsidRPr="00832426">
              <w:rPr>
                <w:rFonts w:asciiTheme="minorHAnsi" w:hAnsiTheme="minorHAnsi" w:cstheme="minorHAnsi"/>
                <w:sz w:val="24"/>
                <w:szCs w:val="24"/>
                <w:lang w:val="hu-HU"/>
              </w:rPr>
              <w:t xml:space="preserve"> </w:t>
            </w:r>
            <w:r w:rsidR="009F19B6" w:rsidRPr="00832426">
              <w:rPr>
                <w:rFonts w:asciiTheme="minorHAnsi" w:hAnsiTheme="minorHAnsi" w:cstheme="minorHAnsi"/>
                <w:sz w:val="24"/>
                <w:szCs w:val="24"/>
                <w:lang w:val="hu-HU"/>
              </w:rPr>
              <w:t>(</w:t>
            </w:r>
            <w:r w:rsidR="00AF133E" w:rsidRPr="00832426">
              <w:rPr>
                <w:rFonts w:asciiTheme="minorHAnsi" w:hAnsiTheme="minorHAnsi" w:cstheme="minorHAnsi"/>
                <w:sz w:val="24"/>
                <w:szCs w:val="24"/>
                <w:lang w:val="hu-HU"/>
              </w:rPr>
              <w:t>amely a </w:t>
            </w:r>
            <w:r w:rsidR="00452D87" w:rsidRPr="00832426">
              <w:rPr>
                <w:rFonts w:asciiTheme="minorHAnsi" w:hAnsiTheme="minorHAnsi" w:cstheme="minorHAnsi"/>
                <w:sz w:val="24"/>
                <w:szCs w:val="24"/>
                <w:lang w:val="hu-HU"/>
              </w:rPr>
              <w:t>támogatást</w:t>
            </w:r>
            <w:r w:rsidR="00AF133E" w:rsidRPr="00832426">
              <w:rPr>
                <w:rFonts w:asciiTheme="minorHAnsi" w:hAnsiTheme="minorHAnsi" w:cstheme="minorHAnsi"/>
                <w:sz w:val="24"/>
                <w:szCs w:val="24"/>
                <w:lang w:val="hu-HU"/>
              </w:rPr>
              <w:t xml:space="preserve"> törvénytelennek és a közös piaccal összeférhetetlennek tartja</w:t>
            </w:r>
            <w:r w:rsidR="009F19B6"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n</w:t>
            </w:r>
            <w:r w:rsidR="00AF133E" w:rsidRPr="00832426">
              <w:rPr>
                <w:rFonts w:asciiTheme="minorHAnsi" w:hAnsiTheme="minorHAnsi" w:cstheme="minorHAnsi"/>
                <w:sz w:val="24"/>
                <w:szCs w:val="24"/>
                <w:lang w:val="hu-HU"/>
              </w:rPr>
              <w:t xml:space="preserve">em áll </w:t>
            </w:r>
            <w:r w:rsidR="00452D87" w:rsidRPr="00832426">
              <w:rPr>
                <w:rFonts w:asciiTheme="minorHAnsi" w:hAnsiTheme="minorHAnsi" w:cstheme="minorHAnsi"/>
                <w:sz w:val="24"/>
                <w:szCs w:val="24"/>
                <w:lang w:val="hu-HU"/>
              </w:rPr>
              <w:t>támogatás</w:t>
            </w:r>
            <w:r w:rsidR="00AF133E" w:rsidRPr="00832426">
              <w:rPr>
                <w:rFonts w:asciiTheme="minorHAnsi" w:hAnsiTheme="minorHAnsi" w:cstheme="minorHAnsi"/>
                <w:sz w:val="24"/>
                <w:szCs w:val="24"/>
                <w:lang w:val="hu-HU"/>
              </w:rPr>
              <w:t xml:space="preserve"> elfog</w:t>
            </w:r>
            <w:r w:rsidR="003B28E1" w:rsidRPr="00832426">
              <w:rPr>
                <w:rFonts w:asciiTheme="minorHAnsi" w:hAnsiTheme="minorHAnsi" w:cstheme="minorHAnsi"/>
                <w:sz w:val="24"/>
                <w:szCs w:val="24"/>
                <w:lang w:val="hu-HU"/>
              </w:rPr>
              <w:t>a</w:t>
            </w:r>
            <w:r w:rsidR="00AF133E" w:rsidRPr="00832426">
              <w:rPr>
                <w:rFonts w:asciiTheme="minorHAnsi" w:hAnsiTheme="minorHAnsi" w:cstheme="minorHAnsi"/>
                <w:sz w:val="24"/>
                <w:szCs w:val="24"/>
                <w:lang w:val="hu-HU"/>
              </w:rPr>
              <w:t>dásának tiltása alatt, segítség és támogatás elfog</w:t>
            </w:r>
            <w:r w:rsidR="003B28E1" w:rsidRPr="00832426">
              <w:rPr>
                <w:rFonts w:asciiTheme="minorHAnsi" w:hAnsiTheme="minorHAnsi" w:cstheme="minorHAnsi"/>
                <w:sz w:val="24"/>
                <w:szCs w:val="24"/>
                <w:lang w:val="hu-HU"/>
              </w:rPr>
              <w:t>a</w:t>
            </w:r>
            <w:r w:rsidR="00AF133E" w:rsidRPr="00832426">
              <w:rPr>
                <w:rFonts w:asciiTheme="minorHAnsi" w:hAnsiTheme="minorHAnsi" w:cstheme="minorHAnsi"/>
                <w:sz w:val="24"/>
                <w:szCs w:val="24"/>
                <w:lang w:val="hu-HU"/>
              </w:rPr>
              <w:t>dás</w:t>
            </w:r>
            <w:r w:rsidR="003B28E1" w:rsidRPr="00832426">
              <w:rPr>
                <w:rFonts w:asciiTheme="minorHAnsi" w:hAnsiTheme="minorHAnsi" w:cstheme="minorHAnsi"/>
                <w:sz w:val="24"/>
                <w:szCs w:val="24"/>
                <w:lang w:val="hu-HU"/>
              </w:rPr>
              <w:t>á</w:t>
            </w:r>
            <w:r w:rsidR="00AF133E" w:rsidRPr="00832426">
              <w:rPr>
                <w:rFonts w:asciiTheme="minorHAnsi" w:hAnsiTheme="minorHAnsi" w:cstheme="minorHAnsi"/>
                <w:sz w:val="24"/>
                <w:szCs w:val="24"/>
                <w:lang w:val="hu-HU"/>
              </w:rPr>
              <w:t>nak tiltása alatt az Európai Uniós forrásokból, vagy speciális feltételek alapján a közbeszerzésben való részvétel tiltása alatt</w:t>
            </w:r>
            <w:r w:rsidR="00C97E63" w:rsidRPr="00832426">
              <w:rPr>
                <w:rFonts w:asciiTheme="minorHAnsi" w:hAnsiTheme="minorHAnsi" w:cstheme="minorHAnsi"/>
                <w:sz w:val="24"/>
                <w:szCs w:val="24"/>
                <w:lang w:val="hu-HU"/>
              </w:rPr>
              <w:t>.</w:t>
            </w:r>
            <w:proofErr w:type="gramEnd"/>
            <w:r w:rsidR="00C97E63" w:rsidRPr="00832426">
              <w:rPr>
                <w:rFonts w:asciiTheme="minorHAnsi" w:hAnsiTheme="minorHAnsi" w:cstheme="minorHAnsi"/>
                <w:sz w:val="24"/>
                <w:szCs w:val="24"/>
                <w:lang w:val="hu-HU"/>
              </w:rPr>
              <w:t xml:space="preserve"> Minden partner kétnyelvű nyilatkozatot </w:t>
            </w:r>
            <w:r w:rsidR="009F19B6" w:rsidRPr="00832426">
              <w:rPr>
                <w:rFonts w:asciiTheme="minorHAnsi" w:hAnsiTheme="minorHAnsi" w:cstheme="minorHAnsi"/>
                <w:sz w:val="24"/>
                <w:szCs w:val="24"/>
                <w:lang w:val="hu-HU"/>
              </w:rPr>
              <w:t xml:space="preserve">ad </w:t>
            </w:r>
            <w:r w:rsidR="00C97E63" w:rsidRPr="00832426">
              <w:rPr>
                <w:rFonts w:asciiTheme="minorHAnsi" w:hAnsiTheme="minorHAnsi" w:cstheme="minorHAnsi"/>
                <w:sz w:val="24"/>
                <w:szCs w:val="24"/>
                <w:lang w:val="hu-HU"/>
              </w:rPr>
              <w:t>be</w:t>
            </w:r>
            <w:r w:rsidR="00085858" w:rsidRPr="00832426">
              <w:rPr>
                <w:rFonts w:asciiTheme="minorHAnsi" w:hAnsiTheme="minorHAnsi" w:cstheme="minorHAnsi"/>
                <w:sz w:val="24"/>
                <w:szCs w:val="24"/>
                <w:lang w:val="hu-HU"/>
              </w:rPr>
              <w:t>.</w:t>
            </w:r>
          </w:p>
        </w:tc>
      </w:tr>
      <w:tr w:rsidR="00F442AF" w:rsidRPr="00832426" w14:paraId="00496795" w14:textId="77777777" w:rsidTr="00570F14">
        <w:tc>
          <w:tcPr>
            <w:tcW w:w="1693" w:type="dxa"/>
          </w:tcPr>
          <w:p w14:paraId="63D91B94" w14:textId="77777777" w:rsidR="00AF210E" w:rsidRPr="00832426" w:rsidRDefault="00F71580" w:rsidP="008B03FF">
            <w:pPr>
              <w:spacing w:after="12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6</w:t>
            </w:r>
            <w:r w:rsidR="00AF210E" w:rsidRPr="00832426">
              <w:rPr>
                <w:rFonts w:asciiTheme="minorHAnsi" w:hAnsiTheme="minorHAnsi" w:cstheme="minorHAnsi"/>
                <w:sz w:val="24"/>
                <w:szCs w:val="24"/>
                <w:lang w:val="hu-HU"/>
              </w:rPr>
              <w:t>.</w:t>
            </w:r>
          </w:p>
        </w:tc>
        <w:tc>
          <w:tcPr>
            <w:tcW w:w="8162" w:type="dxa"/>
          </w:tcPr>
          <w:p w14:paraId="1B03EA8A" w14:textId="659F5ABE" w:rsidR="00AF210E" w:rsidRPr="00832426" w:rsidRDefault="004E4B52" w:rsidP="00D42581">
            <w:pPr>
              <w:adjustRightInd w:val="0"/>
              <w:jc w:val="both"/>
              <w:rPr>
                <w:rFonts w:asciiTheme="minorHAnsi" w:hAnsiTheme="minorHAnsi" w:cstheme="minorHAnsi"/>
                <w:sz w:val="24"/>
                <w:szCs w:val="24"/>
                <w:lang w:val="hu-HU" w:eastAsia="sk-SK"/>
              </w:rPr>
            </w:pPr>
            <w:r w:rsidRPr="00832426">
              <w:rPr>
                <w:rFonts w:asciiTheme="minorHAnsi" w:hAnsiTheme="minorHAnsi" w:cstheme="minorHAnsi"/>
                <w:b/>
                <w:sz w:val="24"/>
                <w:szCs w:val="24"/>
                <w:lang w:val="hu-HU"/>
              </w:rPr>
              <w:t xml:space="preserve">A költségvetés indoklása </w:t>
            </w:r>
            <w:r w:rsidR="00D019C0" w:rsidRPr="00832426">
              <w:rPr>
                <w:rFonts w:asciiTheme="minorHAnsi" w:hAnsiTheme="minorHAnsi" w:cstheme="minorHAnsi"/>
                <w:b/>
                <w:sz w:val="24"/>
                <w:szCs w:val="24"/>
                <w:lang w:val="hu-HU"/>
              </w:rPr>
              <w:t>(piac</w:t>
            </w:r>
            <w:r w:rsidR="005E1C1F" w:rsidRPr="00832426">
              <w:rPr>
                <w:rFonts w:asciiTheme="minorHAnsi" w:hAnsiTheme="minorHAnsi" w:cstheme="minorHAnsi"/>
                <w:b/>
                <w:sz w:val="24"/>
                <w:szCs w:val="24"/>
                <w:lang w:val="hu-HU"/>
              </w:rPr>
              <w:t>i</w:t>
            </w:r>
            <w:r w:rsidR="00366179" w:rsidRPr="00832426">
              <w:rPr>
                <w:rFonts w:asciiTheme="minorHAnsi" w:hAnsiTheme="minorHAnsi" w:cstheme="minorHAnsi"/>
                <w:b/>
                <w:sz w:val="24"/>
                <w:szCs w:val="24"/>
                <w:lang w:val="hu-HU"/>
              </w:rPr>
              <w:t xml:space="preserve"> </w:t>
            </w:r>
            <w:r w:rsidR="005E1C1F" w:rsidRPr="00832426">
              <w:rPr>
                <w:rFonts w:asciiTheme="minorHAnsi" w:hAnsiTheme="minorHAnsi" w:cstheme="minorHAnsi"/>
                <w:b/>
                <w:sz w:val="24"/>
                <w:szCs w:val="24"/>
                <w:lang w:val="hu-HU"/>
              </w:rPr>
              <w:t>ár alátámasztás</w:t>
            </w:r>
            <w:r w:rsidR="00366179" w:rsidRPr="00832426">
              <w:rPr>
                <w:rFonts w:asciiTheme="minorHAnsi" w:hAnsiTheme="minorHAnsi" w:cstheme="minorHAnsi"/>
                <w:b/>
                <w:sz w:val="24"/>
                <w:szCs w:val="24"/>
                <w:lang w:val="hu-HU"/>
              </w:rPr>
              <w:t>a</w:t>
            </w:r>
            <w:r w:rsidR="00D019C0" w:rsidRPr="00832426">
              <w:rPr>
                <w:rFonts w:asciiTheme="minorHAnsi" w:hAnsiTheme="minorHAnsi" w:cstheme="minorHAnsi"/>
                <w:b/>
                <w:sz w:val="24"/>
                <w:szCs w:val="24"/>
                <w:lang w:val="hu-HU"/>
              </w:rPr>
              <w:t xml:space="preserve">) </w:t>
            </w:r>
            <w:r w:rsidR="00AF210E"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a pályázónak/</w:t>
            </w:r>
            <w:r w:rsidR="00366179" w:rsidRPr="00832426">
              <w:rPr>
                <w:rFonts w:asciiTheme="minorHAnsi" w:hAnsiTheme="minorHAnsi" w:cstheme="minorHAnsi"/>
                <w:sz w:val="24"/>
                <w:szCs w:val="24"/>
                <w:lang w:val="hu-HU"/>
              </w:rPr>
              <w:t xml:space="preserve"> </w:t>
            </w:r>
            <w:r w:rsidR="00AF210E" w:rsidRPr="00832426">
              <w:rPr>
                <w:rFonts w:asciiTheme="minorHAnsi" w:hAnsiTheme="minorHAnsi" w:cstheme="minorHAnsi"/>
                <w:sz w:val="24"/>
                <w:szCs w:val="24"/>
                <w:lang w:val="hu-HU"/>
              </w:rPr>
              <w:t>projektpartner</w:t>
            </w:r>
            <w:r w:rsidRPr="00832426">
              <w:rPr>
                <w:rFonts w:asciiTheme="minorHAnsi" w:hAnsiTheme="minorHAnsi" w:cstheme="minorHAnsi"/>
                <w:sz w:val="24"/>
                <w:szCs w:val="24"/>
                <w:lang w:val="hu-HU"/>
              </w:rPr>
              <w:t>nek</w:t>
            </w:r>
            <w:r w:rsidR="003B28E1"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ki kell dolgoznia egy</w:t>
            </w:r>
            <w:r w:rsidR="00AF210E" w:rsidRPr="00832426">
              <w:rPr>
                <w:rFonts w:asciiTheme="minorHAnsi" w:hAnsiTheme="minorHAnsi" w:cstheme="minorHAnsi"/>
                <w:sz w:val="24"/>
                <w:szCs w:val="24"/>
                <w:lang w:val="hu-HU"/>
              </w:rPr>
              <w:t xml:space="preserve"> </w:t>
            </w:r>
            <w:r w:rsidR="00452D87" w:rsidRPr="00832426">
              <w:rPr>
                <w:rFonts w:asciiTheme="minorHAnsi" w:hAnsiTheme="minorHAnsi" w:cstheme="minorHAnsi"/>
                <w:bCs/>
                <w:sz w:val="24"/>
                <w:szCs w:val="24"/>
                <w:lang w:val="hu-HU" w:eastAsia="sk-SK"/>
              </w:rPr>
              <w:t>speciális táblázatot, amely összefoglalja a tervezett alvállalkozói beszállítások összességét. A piackutatás</w:t>
            </w:r>
            <w:r w:rsidR="00D42581" w:rsidRPr="00832426">
              <w:rPr>
                <w:rFonts w:asciiTheme="minorHAnsi" w:hAnsiTheme="minorHAnsi" w:cstheme="minorHAnsi"/>
                <w:bCs/>
                <w:sz w:val="24"/>
                <w:szCs w:val="24"/>
                <w:lang w:val="hu-HU" w:eastAsia="sk-SK"/>
              </w:rPr>
              <w:t xml:space="preserve"> </w:t>
            </w:r>
            <w:r w:rsidR="00452D87" w:rsidRPr="00832426">
              <w:rPr>
                <w:rFonts w:asciiTheme="minorHAnsi" w:hAnsiTheme="minorHAnsi" w:cstheme="minorHAnsi"/>
                <w:bCs/>
                <w:sz w:val="24"/>
                <w:szCs w:val="24"/>
                <w:lang w:val="hu-HU" w:eastAsia="sk-SK"/>
              </w:rPr>
              <w:t>alapján a pályázónak/</w:t>
            </w:r>
            <w:r w:rsidR="00635DD1" w:rsidRPr="00832426">
              <w:rPr>
                <w:rFonts w:asciiTheme="minorHAnsi" w:hAnsiTheme="minorHAnsi" w:cstheme="minorHAnsi"/>
                <w:bCs/>
                <w:sz w:val="24"/>
                <w:szCs w:val="24"/>
                <w:lang w:val="hu-HU" w:eastAsia="sk-SK"/>
              </w:rPr>
              <w:t xml:space="preserve"> </w:t>
            </w:r>
            <w:r w:rsidR="00452D87" w:rsidRPr="00832426">
              <w:rPr>
                <w:rFonts w:asciiTheme="minorHAnsi" w:hAnsiTheme="minorHAnsi" w:cstheme="minorHAnsi"/>
                <w:bCs/>
                <w:sz w:val="24"/>
                <w:szCs w:val="24"/>
                <w:lang w:val="hu-HU" w:eastAsia="sk-SK"/>
              </w:rPr>
              <w:t>projektpartnernek minden egyes alvállalkozói beszállításnál fel kell tüntetnie a szállító nevét és székhelyét, a műszaki leírást, a kommunikációs eszközt, az egységárat, a mennyiséget és a végleges árat. A projekt költségvetés</w:t>
            </w:r>
            <w:r w:rsidR="00635DD1" w:rsidRPr="00832426">
              <w:rPr>
                <w:rFonts w:asciiTheme="minorHAnsi" w:hAnsiTheme="minorHAnsi" w:cstheme="minorHAnsi"/>
                <w:bCs/>
                <w:sz w:val="24"/>
                <w:szCs w:val="24"/>
                <w:lang w:val="hu-HU" w:eastAsia="sk-SK"/>
              </w:rPr>
              <w:t>é</w:t>
            </w:r>
            <w:r w:rsidR="00452D87" w:rsidRPr="00832426">
              <w:rPr>
                <w:rFonts w:asciiTheme="minorHAnsi" w:hAnsiTheme="minorHAnsi" w:cstheme="minorHAnsi"/>
                <w:bCs/>
                <w:sz w:val="24"/>
                <w:szCs w:val="24"/>
                <w:lang w:val="hu-HU" w:eastAsia="sk-SK"/>
              </w:rPr>
              <w:t xml:space="preserve">ben megadott ár szerint három árajánlat átlagából kerül megállapításra. </w:t>
            </w:r>
            <w:r w:rsidR="00D019C0" w:rsidRPr="00832426">
              <w:rPr>
                <w:rFonts w:asciiTheme="minorHAnsi" w:hAnsiTheme="minorHAnsi" w:cstheme="minorHAnsi"/>
                <w:sz w:val="24"/>
                <w:szCs w:val="24"/>
                <w:lang w:val="hu-HU"/>
              </w:rPr>
              <w:t>Minden partner, aki pénzügyileg hozzájárul a projekthez</w:t>
            </w:r>
            <w:r w:rsidR="00635DD1" w:rsidRPr="00832426">
              <w:rPr>
                <w:rFonts w:asciiTheme="minorHAnsi" w:hAnsiTheme="minorHAnsi" w:cstheme="minorHAnsi"/>
                <w:sz w:val="24"/>
                <w:szCs w:val="24"/>
                <w:lang w:val="hu-HU"/>
              </w:rPr>
              <w:t>,</w:t>
            </w:r>
            <w:r w:rsidR="00D019C0" w:rsidRPr="00832426">
              <w:rPr>
                <w:rFonts w:asciiTheme="minorHAnsi" w:hAnsiTheme="minorHAnsi" w:cstheme="minorHAnsi"/>
                <w:sz w:val="24"/>
                <w:szCs w:val="24"/>
                <w:lang w:val="hu-HU"/>
              </w:rPr>
              <w:t xml:space="preserve"> kétnyelvű nyilatkozatot/</w:t>
            </w:r>
            <w:r w:rsidR="00635DD1" w:rsidRPr="00832426">
              <w:rPr>
                <w:rFonts w:asciiTheme="minorHAnsi" w:hAnsiTheme="minorHAnsi" w:cstheme="minorHAnsi"/>
                <w:sz w:val="24"/>
                <w:szCs w:val="24"/>
                <w:lang w:val="hu-HU"/>
              </w:rPr>
              <w:t xml:space="preserve"> </w:t>
            </w:r>
            <w:r w:rsidR="00D019C0" w:rsidRPr="00832426">
              <w:rPr>
                <w:rFonts w:asciiTheme="minorHAnsi" w:hAnsiTheme="minorHAnsi" w:cstheme="minorHAnsi"/>
                <w:sz w:val="24"/>
                <w:szCs w:val="24"/>
                <w:lang w:val="hu-HU"/>
              </w:rPr>
              <w:t>indoklást nyújt be</w:t>
            </w:r>
            <w:r w:rsidR="003C1B68" w:rsidRPr="00832426">
              <w:rPr>
                <w:rFonts w:asciiTheme="minorHAnsi" w:hAnsiTheme="minorHAnsi" w:cstheme="minorHAnsi"/>
                <w:sz w:val="24"/>
                <w:szCs w:val="24"/>
                <w:lang w:val="hu-HU"/>
              </w:rPr>
              <w:t>.</w:t>
            </w:r>
          </w:p>
        </w:tc>
      </w:tr>
      <w:tr w:rsidR="00F442AF" w:rsidRPr="00832426" w14:paraId="45CEB6C8" w14:textId="77777777" w:rsidTr="00570F14">
        <w:tc>
          <w:tcPr>
            <w:tcW w:w="1693" w:type="dxa"/>
          </w:tcPr>
          <w:p w14:paraId="1B17827E" w14:textId="77777777" w:rsidR="00AF210E" w:rsidRPr="00832426" w:rsidRDefault="00D53245" w:rsidP="008B03FF">
            <w:pPr>
              <w:spacing w:after="12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7</w:t>
            </w:r>
            <w:r w:rsidR="00AF210E" w:rsidRPr="00832426">
              <w:rPr>
                <w:rFonts w:asciiTheme="minorHAnsi" w:hAnsiTheme="minorHAnsi" w:cstheme="minorHAnsi"/>
                <w:sz w:val="24"/>
                <w:szCs w:val="24"/>
                <w:lang w:val="hu-HU"/>
              </w:rPr>
              <w:t>.</w:t>
            </w:r>
          </w:p>
        </w:tc>
        <w:tc>
          <w:tcPr>
            <w:tcW w:w="8162" w:type="dxa"/>
          </w:tcPr>
          <w:p w14:paraId="6FF5DA90" w14:textId="77777777" w:rsidR="00AF210E" w:rsidRPr="00832426" w:rsidRDefault="00D53245" w:rsidP="00623A80">
            <w:pPr>
              <w:spacing w:after="12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pályázó/</w:t>
            </w:r>
            <w:r w:rsidR="009B4026" w:rsidRPr="00832426">
              <w:rPr>
                <w:rFonts w:asciiTheme="minorHAnsi" w:hAnsiTheme="minorHAnsi" w:cstheme="minorHAnsi"/>
                <w:sz w:val="24"/>
                <w:szCs w:val="24"/>
                <w:lang w:val="hu-HU"/>
              </w:rPr>
              <w:t xml:space="preserve"> valamennyi </w:t>
            </w:r>
            <w:r w:rsidRPr="00832426">
              <w:rPr>
                <w:rFonts w:asciiTheme="minorHAnsi" w:hAnsiTheme="minorHAnsi" w:cstheme="minorHAnsi"/>
                <w:sz w:val="24"/>
                <w:szCs w:val="24"/>
                <w:lang w:val="hu-HU"/>
              </w:rPr>
              <w:t xml:space="preserve">projektpartner </w:t>
            </w:r>
            <w:r w:rsidR="009B4026" w:rsidRPr="00832426">
              <w:rPr>
                <w:rFonts w:asciiTheme="minorHAnsi" w:hAnsiTheme="minorHAnsi" w:cstheme="minorHAnsi"/>
                <w:sz w:val="24"/>
                <w:szCs w:val="24"/>
                <w:lang w:val="hu-HU"/>
              </w:rPr>
              <w:t>benyújtja „</w:t>
            </w:r>
            <w:proofErr w:type="gramStart"/>
            <w:r w:rsidR="004E4B52" w:rsidRPr="00832426">
              <w:rPr>
                <w:rFonts w:asciiTheme="minorHAnsi" w:hAnsiTheme="minorHAnsi" w:cstheme="minorHAnsi"/>
                <w:b/>
                <w:sz w:val="24"/>
                <w:szCs w:val="24"/>
                <w:lang w:val="hu-HU"/>
              </w:rPr>
              <w:t>A</w:t>
            </w:r>
            <w:proofErr w:type="gramEnd"/>
            <w:r w:rsidR="004E4B52" w:rsidRPr="00832426">
              <w:rPr>
                <w:rFonts w:asciiTheme="minorHAnsi" w:hAnsiTheme="minorHAnsi" w:cstheme="minorHAnsi"/>
                <w:b/>
                <w:sz w:val="24"/>
                <w:szCs w:val="24"/>
                <w:lang w:val="hu-HU"/>
              </w:rPr>
              <w:t xml:space="preserve"> bevétel képzéséről szóló nyilatkozat</w:t>
            </w:r>
            <w:r w:rsidR="001204CA" w:rsidRPr="00832426">
              <w:rPr>
                <w:rFonts w:asciiTheme="minorHAnsi" w:hAnsiTheme="minorHAnsi" w:cstheme="minorHAnsi"/>
                <w:b/>
                <w:sz w:val="24"/>
                <w:szCs w:val="24"/>
                <w:lang w:val="hu-HU"/>
              </w:rPr>
              <w:t>ot</w:t>
            </w:r>
            <w:r w:rsidR="009B4026" w:rsidRPr="00832426">
              <w:rPr>
                <w:rFonts w:asciiTheme="minorHAnsi" w:hAnsiTheme="minorHAnsi" w:cstheme="minorHAnsi"/>
                <w:sz w:val="24"/>
                <w:szCs w:val="24"/>
                <w:lang w:val="hu-HU"/>
              </w:rPr>
              <w:t>”</w:t>
            </w:r>
            <w:r w:rsidR="00AF210E" w:rsidRPr="00832426">
              <w:rPr>
                <w:rFonts w:asciiTheme="minorHAnsi" w:hAnsiTheme="minorHAnsi" w:cstheme="minorHAnsi"/>
                <w:sz w:val="24"/>
                <w:szCs w:val="24"/>
                <w:lang w:val="hu-HU"/>
              </w:rPr>
              <w:t xml:space="preserve"> (</w:t>
            </w:r>
            <w:r w:rsidR="00623A80" w:rsidRPr="00832426">
              <w:rPr>
                <w:rFonts w:asciiTheme="minorHAnsi" w:hAnsiTheme="minorHAnsi" w:cstheme="minorHAnsi"/>
                <w:sz w:val="24"/>
                <w:szCs w:val="24"/>
                <w:lang w:val="hu-HU"/>
              </w:rPr>
              <w:t xml:space="preserve">arról, </w:t>
            </w:r>
            <w:r w:rsidR="004E4B52" w:rsidRPr="00832426">
              <w:rPr>
                <w:rFonts w:asciiTheme="minorHAnsi" w:hAnsiTheme="minorHAnsi" w:cstheme="minorHAnsi"/>
                <w:sz w:val="24"/>
                <w:szCs w:val="24"/>
                <w:lang w:val="hu-HU"/>
              </w:rPr>
              <w:t>hogy a benyújtott pályázat nem</w:t>
            </w:r>
            <w:r w:rsidR="003B28E1" w:rsidRPr="00832426">
              <w:rPr>
                <w:rFonts w:asciiTheme="minorHAnsi" w:hAnsiTheme="minorHAnsi" w:cstheme="minorHAnsi"/>
                <w:sz w:val="24"/>
                <w:szCs w:val="24"/>
                <w:lang w:val="hu-HU"/>
              </w:rPr>
              <w:t xml:space="preserve"> </w:t>
            </w:r>
            <w:r w:rsidR="004E4B52" w:rsidRPr="00832426">
              <w:rPr>
                <w:rFonts w:asciiTheme="minorHAnsi" w:hAnsiTheme="minorHAnsi" w:cstheme="minorHAnsi"/>
                <w:sz w:val="24"/>
                <w:szCs w:val="24"/>
                <w:lang w:val="hu-HU"/>
              </w:rPr>
              <w:t>képez bevételt</w:t>
            </w:r>
            <w:r w:rsidR="00E40830" w:rsidRPr="00832426">
              <w:rPr>
                <w:rFonts w:asciiTheme="minorHAnsi" w:hAnsiTheme="minorHAnsi" w:cstheme="minorHAnsi"/>
                <w:sz w:val="24"/>
                <w:szCs w:val="24"/>
                <w:lang w:val="hu-HU"/>
              </w:rPr>
              <w:t>)</w:t>
            </w:r>
            <w:r w:rsidR="00623A80" w:rsidRPr="00832426">
              <w:rPr>
                <w:rFonts w:asciiTheme="minorHAnsi" w:hAnsiTheme="minorHAnsi" w:cstheme="minorHAnsi"/>
                <w:sz w:val="24"/>
                <w:szCs w:val="24"/>
                <w:lang w:val="hu-HU"/>
              </w:rPr>
              <w:t>.</w:t>
            </w:r>
            <w:r w:rsidR="00E40830" w:rsidRPr="00832426">
              <w:rPr>
                <w:rFonts w:asciiTheme="minorHAnsi" w:hAnsiTheme="minorHAnsi" w:cstheme="minorHAnsi"/>
                <w:sz w:val="24"/>
                <w:szCs w:val="24"/>
                <w:lang w:val="hu-HU"/>
              </w:rPr>
              <w:t xml:space="preserve"> </w:t>
            </w:r>
            <w:r w:rsidR="00623A80" w:rsidRPr="00832426">
              <w:rPr>
                <w:rFonts w:asciiTheme="minorHAnsi" w:hAnsiTheme="minorHAnsi" w:cstheme="minorHAnsi"/>
                <w:sz w:val="24"/>
                <w:szCs w:val="24"/>
                <w:lang w:val="hu-HU"/>
              </w:rPr>
              <w:t>M</w:t>
            </w:r>
            <w:r w:rsidR="00E40830" w:rsidRPr="00832426">
              <w:rPr>
                <w:rFonts w:asciiTheme="minorHAnsi" w:hAnsiTheme="minorHAnsi" w:cstheme="minorHAnsi"/>
                <w:sz w:val="24"/>
                <w:szCs w:val="24"/>
                <w:lang w:val="hu-HU"/>
              </w:rPr>
              <w:t xml:space="preserve">inden partner kétnyelvű nyilatkozatot </w:t>
            </w:r>
            <w:r w:rsidR="00623A80" w:rsidRPr="00832426">
              <w:rPr>
                <w:rFonts w:asciiTheme="minorHAnsi" w:hAnsiTheme="minorHAnsi" w:cstheme="minorHAnsi"/>
                <w:sz w:val="24"/>
                <w:szCs w:val="24"/>
                <w:lang w:val="hu-HU"/>
              </w:rPr>
              <w:t xml:space="preserve">ad </w:t>
            </w:r>
            <w:r w:rsidR="00E40830" w:rsidRPr="00832426">
              <w:rPr>
                <w:rFonts w:asciiTheme="minorHAnsi" w:hAnsiTheme="minorHAnsi" w:cstheme="minorHAnsi"/>
                <w:sz w:val="24"/>
                <w:szCs w:val="24"/>
                <w:lang w:val="hu-HU"/>
              </w:rPr>
              <w:t>be</w:t>
            </w:r>
            <w:r w:rsidR="00623A80" w:rsidRPr="00832426">
              <w:rPr>
                <w:rFonts w:asciiTheme="minorHAnsi" w:hAnsiTheme="minorHAnsi" w:cstheme="minorHAnsi"/>
                <w:sz w:val="24"/>
                <w:szCs w:val="24"/>
                <w:lang w:val="hu-HU"/>
              </w:rPr>
              <w:t>.</w:t>
            </w:r>
          </w:p>
        </w:tc>
      </w:tr>
      <w:tr w:rsidR="00F442AF" w:rsidRPr="00832426" w14:paraId="46C6DB7D" w14:textId="77777777" w:rsidTr="00570F14">
        <w:tc>
          <w:tcPr>
            <w:tcW w:w="1693" w:type="dxa"/>
          </w:tcPr>
          <w:p w14:paraId="2646E2DC" w14:textId="77777777" w:rsidR="00AF210E" w:rsidRPr="00832426" w:rsidRDefault="001204CA" w:rsidP="008B03FF">
            <w:pPr>
              <w:spacing w:after="12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8</w:t>
            </w:r>
            <w:r w:rsidR="00AF210E" w:rsidRPr="00832426">
              <w:rPr>
                <w:rFonts w:asciiTheme="minorHAnsi" w:hAnsiTheme="minorHAnsi" w:cstheme="minorHAnsi"/>
                <w:sz w:val="24"/>
                <w:szCs w:val="24"/>
                <w:lang w:val="hu-HU"/>
              </w:rPr>
              <w:t>.</w:t>
            </w:r>
          </w:p>
        </w:tc>
        <w:tc>
          <w:tcPr>
            <w:tcW w:w="8162" w:type="dxa"/>
          </w:tcPr>
          <w:p w14:paraId="0879E159" w14:textId="60688D81" w:rsidR="00AF210E" w:rsidRPr="00832426" w:rsidRDefault="001204CA" w:rsidP="00623A80">
            <w:pPr>
              <w:spacing w:after="12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pályázó/</w:t>
            </w:r>
            <w:r w:rsidR="00623A80" w:rsidRPr="00832426">
              <w:rPr>
                <w:rFonts w:asciiTheme="minorHAnsi" w:hAnsiTheme="minorHAnsi" w:cstheme="minorHAnsi"/>
                <w:sz w:val="24"/>
                <w:szCs w:val="24"/>
                <w:lang w:val="hu-HU"/>
              </w:rPr>
              <w:t xml:space="preserve"> valamennyi</w:t>
            </w:r>
            <w:r w:rsidRPr="00832426">
              <w:rPr>
                <w:rFonts w:asciiTheme="minorHAnsi" w:hAnsiTheme="minorHAnsi" w:cstheme="minorHAnsi"/>
                <w:sz w:val="24"/>
                <w:szCs w:val="24"/>
                <w:lang w:val="hu-HU"/>
              </w:rPr>
              <w:t xml:space="preserve"> projektpartner </w:t>
            </w:r>
            <w:r w:rsidR="00623A80" w:rsidRPr="00832426">
              <w:rPr>
                <w:rFonts w:asciiTheme="minorHAnsi" w:hAnsiTheme="minorHAnsi" w:cstheme="minorHAnsi"/>
                <w:sz w:val="24"/>
                <w:szCs w:val="24"/>
                <w:lang w:val="hu-HU"/>
              </w:rPr>
              <w:t xml:space="preserve">benyújtja </w:t>
            </w:r>
            <w:r w:rsidRPr="00832426">
              <w:rPr>
                <w:rFonts w:asciiTheme="minorHAnsi" w:hAnsiTheme="minorHAnsi" w:cstheme="minorHAnsi"/>
                <w:sz w:val="24"/>
                <w:szCs w:val="24"/>
                <w:lang w:val="hu-HU"/>
              </w:rPr>
              <w:t xml:space="preserve">az </w:t>
            </w:r>
            <w:r w:rsidR="00623A80" w:rsidRPr="00832426">
              <w:rPr>
                <w:rFonts w:asciiTheme="minorHAnsi" w:hAnsiTheme="minorHAnsi" w:cstheme="minorHAnsi"/>
                <w:sz w:val="24"/>
                <w:szCs w:val="24"/>
                <w:lang w:val="hu-HU"/>
              </w:rPr>
              <w:t>„</w:t>
            </w:r>
            <w:r w:rsidR="004E4B52" w:rsidRPr="00832426">
              <w:rPr>
                <w:rFonts w:asciiTheme="minorHAnsi" w:hAnsiTheme="minorHAnsi" w:cstheme="minorHAnsi"/>
                <w:b/>
                <w:sz w:val="24"/>
                <w:szCs w:val="24"/>
                <w:lang w:val="hu-HU"/>
              </w:rPr>
              <w:t xml:space="preserve">Állami </w:t>
            </w:r>
            <w:r w:rsidR="00B71FB1" w:rsidRPr="00832426">
              <w:rPr>
                <w:rFonts w:asciiTheme="minorHAnsi" w:hAnsiTheme="minorHAnsi" w:cstheme="minorHAnsi"/>
                <w:b/>
                <w:sz w:val="24"/>
                <w:szCs w:val="24"/>
                <w:lang w:val="hu-HU"/>
              </w:rPr>
              <w:t>támogatásról</w:t>
            </w:r>
            <w:r w:rsidR="004E4B52" w:rsidRPr="00832426">
              <w:rPr>
                <w:rFonts w:asciiTheme="minorHAnsi" w:hAnsiTheme="minorHAnsi" w:cstheme="minorHAnsi"/>
                <w:b/>
                <w:sz w:val="24"/>
                <w:szCs w:val="24"/>
                <w:lang w:val="hu-HU"/>
              </w:rPr>
              <w:t xml:space="preserve"> szóló nyilatkozat</w:t>
            </w:r>
            <w:r w:rsidRPr="00832426">
              <w:rPr>
                <w:rFonts w:asciiTheme="minorHAnsi" w:hAnsiTheme="minorHAnsi" w:cstheme="minorHAnsi"/>
                <w:b/>
                <w:sz w:val="24"/>
                <w:szCs w:val="24"/>
                <w:lang w:val="hu-HU"/>
              </w:rPr>
              <w:t>ot</w:t>
            </w:r>
            <w:r w:rsidR="00623A80" w:rsidRPr="00832426">
              <w:rPr>
                <w:rFonts w:asciiTheme="minorHAnsi" w:hAnsiTheme="minorHAnsi" w:cstheme="minorHAnsi"/>
                <w:sz w:val="24"/>
                <w:szCs w:val="24"/>
                <w:lang w:val="hu-HU"/>
              </w:rPr>
              <w:t>”</w:t>
            </w:r>
            <w:r w:rsidR="004E4B52" w:rsidRPr="00832426">
              <w:rPr>
                <w:rFonts w:asciiTheme="minorHAnsi" w:hAnsiTheme="minorHAnsi" w:cstheme="minorHAnsi"/>
                <w:b/>
                <w:sz w:val="24"/>
                <w:szCs w:val="24"/>
                <w:lang w:val="hu-HU"/>
              </w:rPr>
              <w:t xml:space="preserve"> </w:t>
            </w:r>
            <w:r w:rsidR="00AF210E" w:rsidRPr="00832426">
              <w:rPr>
                <w:rFonts w:asciiTheme="minorHAnsi" w:hAnsiTheme="minorHAnsi" w:cstheme="minorHAnsi"/>
                <w:sz w:val="24"/>
                <w:szCs w:val="24"/>
                <w:lang w:val="hu-HU"/>
              </w:rPr>
              <w:t>(</w:t>
            </w:r>
            <w:r w:rsidR="00623A80" w:rsidRPr="00832426">
              <w:rPr>
                <w:rFonts w:asciiTheme="minorHAnsi" w:hAnsiTheme="minorHAnsi" w:cstheme="minorHAnsi"/>
                <w:sz w:val="24"/>
                <w:szCs w:val="24"/>
                <w:lang w:val="hu-HU"/>
              </w:rPr>
              <w:t xml:space="preserve">arról, </w:t>
            </w:r>
            <w:r w:rsidR="004E4B52" w:rsidRPr="00832426">
              <w:rPr>
                <w:rFonts w:asciiTheme="minorHAnsi" w:hAnsiTheme="minorHAnsi" w:cstheme="minorHAnsi"/>
                <w:sz w:val="24"/>
                <w:szCs w:val="24"/>
                <w:lang w:val="hu-HU"/>
              </w:rPr>
              <w:t>hogy a kért finanszírozás nem jelent állami támogatást</w:t>
            </w:r>
            <w:r w:rsidR="00AF210E" w:rsidRPr="00832426">
              <w:rPr>
                <w:rFonts w:asciiTheme="minorHAnsi" w:hAnsiTheme="minorHAnsi" w:cstheme="minorHAnsi"/>
                <w:sz w:val="24"/>
                <w:szCs w:val="24"/>
                <w:lang w:val="hu-HU"/>
              </w:rPr>
              <w:t>)</w:t>
            </w:r>
            <w:r w:rsidR="00623A80" w:rsidRPr="00832426">
              <w:rPr>
                <w:rFonts w:asciiTheme="minorHAnsi" w:hAnsiTheme="minorHAnsi" w:cstheme="minorHAnsi"/>
                <w:sz w:val="24"/>
                <w:szCs w:val="24"/>
                <w:lang w:val="hu-HU"/>
              </w:rPr>
              <w:t>.</w:t>
            </w:r>
            <w:r w:rsidR="00D42581" w:rsidRPr="00832426">
              <w:rPr>
                <w:rFonts w:asciiTheme="minorHAnsi" w:hAnsiTheme="minorHAnsi" w:cstheme="minorHAnsi"/>
                <w:sz w:val="24"/>
                <w:szCs w:val="24"/>
                <w:lang w:val="hu-HU"/>
              </w:rPr>
              <w:t xml:space="preserve"> </w:t>
            </w:r>
            <w:r w:rsidR="00623A80" w:rsidRPr="00832426">
              <w:rPr>
                <w:rFonts w:asciiTheme="minorHAnsi" w:hAnsiTheme="minorHAnsi" w:cstheme="minorHAnsi"/>
                <w:sz w:val="24"/>
                <w:szCs w:val="24"/>
                <w:lang w:val="hu-HU"/>
              </w:rPr>
              <w:t>M</w:t>
            </w:r>
            <w:r w:rsidR="00BC354A" w:rsidRPr="00832426">
              <w:rPr>
                <w:rFonts w:asciiTheme="minorHAnsi" w:hAnsiTheme="minorHAnsi" w:cstheme="minorHAnsi"/>
                <w:sz w:val="24"/>
                <w:szCs w:val="24"/>
                <w:lang w:val="hu-HU"/>
              </w:rPr>
              <w:t xml:space="preserve">inden partner kétnyelvű nyilatkozatot </w:t>
            </w:r>
            <w:r w:rsidR="00623A80" w:rsidRPr="00832426">
              <w:rPr>
                <w:rFonts w:asciiTheme="minorHAnsi" w:hAnsiTheme="minorHAnsi" w:cstheme="minorHAnsi"/>
                <w:sz w:val="24"/>
                <w:szCs w:val="24"/>
                <w:lang w:val="hu-HU"/>
              </w:rPr>
              <w:t xml:space="preserve">ad </w:t>
            </w:r>
            <w:r w:rsidR="00BC354A" w:rsidRPr="00832426">
              <w:rPr>
                <w:rFonts w:asciiTheme="minorHAnsi" w:hAnsiTheme="minorHAnsi" w:cstheme="minorHAnsi"/>
                <w:sz w:val="24"/>
                <w:szCs w:val="24"/>
                <w:lang w:val="hu-HU"/>
              </w:rPr>
              <w:t>be</w:t>
            </w:r>
            <w:r w:rsidR="00085858" w:rsidRPr="00832426">
              <w:rPr>
                <w:rFonts w:asciiTheme="minorHAnsi" w:hAnsiTheme="minorHAnsi" w:cstheme="minorHAnsi"/>
                <w:sz w:val="24"/>
                <w:szCs w:val="24"/>
                <w:lang w:val="hu-HU"/>
              </w:rPr>
              <w:t>.</w:t>
            </w:r>
          </w:p>
        </w:tc>
      </w:tr>
      <w:tr w:rsidR="00F442AF" w:rsidRPr="00832426" w14:paraId="22444D9C" w14:textId="77777777" w:rsidTr="00570F14">
        <w:tc>
          <w:tcPr>
            <w:tcW w:w="1693" w:type="dxa"/>
          </w:tcPr>
          <w:p w14:paraId="55DF212D" w14:textId="77777777" w:rsidR="00AF210E" w:rsidRPr="00832426" w:rsidRDefault="00B51CAC" w:rsidP="008B03FF">
            <w:pPr>
              <w:spacing w:after="12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lastRenderedPageBreak/>
              <w:t>9</w:t>
            </w:r>
            <w:r w:rsidR="00AF210E" w:rsidRPr="00832426">
              <w:rPr>
                <w:rFonts w:asciiTheme="minorHAnsi" w:hAnsiTheme="minorHAnsi" w:cstheme="minorHAnsi"/>
                <w:sz w:val="24"/>
                <w:szCs w:val="24"/>
                <w:lang w:val="hu-HU"/>
              </w:rPr>
              <w:t>.</w:t>
            </w:r>
          </w:p>
        </w:tc>
        <w:tc>
          <w:tcPr>
            <w:tcW w:w="8162" w:type="dxa"/>
          </w:tcPr>
          <w:p w14:paraId="6C08A239" w14:textId="77777777" w:rsidR="00AF210E" w:rsidRPr="00832426" w:rsidRDefault="00B51CAC" w:rsidP="000C2AD1">
            <w:pPr>
              <w:spacing w:after="12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pályázó/</w:t>
            </w:r>
            <w:r w:rsidR="000C2AD1" w:rsidRPr="00832426">
              <w:rPr>
                <w:rFonts w:asciiTheme="minorHAnsi" w:hAnsiTheme="minorHAnsi" w:cstheme="minorHAnsi"/>
                <w:sz w:val="24"/>
                <w:szCs w:val="24"/>
                <w:lang w:val="hu-HU"/>
              </w:rPr>
              <w:t xml:space="preserve"> valamennyi</w:t>
            </w:r>
            <w:r w:rsidRPr="00832426">
              <w:rPr>
                <w:rFonts w:asciiTheme="minorHAnsi" w:hAnsiTheme="minorHAnsi" w:cstheme="minorHAnsi"/>
                <w:sz w:val="24"/>
                <w:szCs w:val="24"/>
                <w:lang w:val="hu-HU"/>
              </w:rPr>
              <w:t xml:space="preserve"> projektpartner </w:t>
            </w:r>
            <w:r w:rsidR="000C2AD1" w:rsidRPr="00832426">
              <w:rPr>
                <w:rFonts w:asciiTheme="minorHAnsi" w:hAnsiTheme="minorHAnsi" w:cstheme="minorHAnsi"/>
                <w:sz w:val="24"/>
                <w:szCs w:val="24"/>
                <w:lang w:val="hu-HU"/>
              </w:rPr>
              <w:t>benyújtja</w:t>
            </w:r>
            <w:r w:rsidR="000C2AD1" w:rsidRPr="00832426">
              <w:rPr>
                <w:rFonts w:asciiTheme="minorHAnsi" w:hAnsiTheme="minorHAnsi" w:cstheme="minorHAnsi"/>
                <w:b/>
                <w:sz w:val="24"/>
                <w:szCs w:val="24"/>
                <w:lang w:val="hu-HU"/>
              </w:rPr>
              <w:t xml:space="preserve"> </w:t>
            </w:r>
            <w:r w:rsidRPr="00832426">
              <w:rPr>
                <w:rFonts w:asciiTheme="minorHAnsi" w:hAnsiTheme="minorHAnsi" w:cstheme="minorHAnsi"/>
                <w:b/>
                <w:sz w:val="24"/>
                <w:szCs w:val="24"/>
                <w:lang w:val="hu-HU"/>
              </w:rPr>
              <w:t xml:space="preserve">a </w:t>
            </w:r>
            <w:r w:rsidR="000C2AD1" w:rsidRPr="00832426">
              <w:rPr>
                <w:rFonts w:asciiTheme="minorHAnsi" w:hAnsiTheme="minorHAnsi" w:cstheme="minorHAnsi"/>
                <w:b/>
                <w:sz w:val="24"/>
                <w:szCs w:val="24"/>
                <w:lang w:val="hu-HU"/>
              </w:rPr>
              <w:t>„</w:t>
            </w:r>
            <w:r w:rsidR="004E4B52" w:rsidRPr="00832426">
              <w:rPr>
                <w:rFonts w:asciiTheme="minorHAnsi" w:hAnsiTheme="minorHAnsi" w:cstheme="minorHAnsi"/>
                <w:b/>
                <w:sz w:val="24"/>
                <w:szCs w:val="24"/>
                <w:lang w:val="hu-HU"/>
              </w:rPr>
              <w:t>Partnerségről szóló nyilatkozat</w:t>
            </w:r>
            <w:r w:rsidR="00B71FB1" w:rsidRPr="00832426">
              <w:rPr>
                <w:rFonts w:asciiTheme="minorHAnsi" w:hAnsiTheme="minorHAnsi" w:cstheme="minorHAnsi"/>
                <w:b/>
                <w:sz w:val="24"/>
                <w:szCs w:val="24"/>
                <w:lang w:val="hu-HU"/>
              </w:rPr>
              <w:t>ot</w:t>
            </w:r>
            <w:r w:rsidR="000C2AD1" w:rsidRPr="00832426">
              <w:rPr>
                <w:rFonts w:asciiTheme="minorHAnsi" w:hAnsiTheme="minorHAnsi" w:cstheme="minorHAnsi"/>
                <w:b/>
                <w:sz w:val="24"/>
                <w:szCs w:val="24"/>
                <w:lang w:val="hu-HU"/>
              </w:rPr>
              <w:t>”</w:t>
            </w:r>
            <w:r w:rsidR="007809B7" w:rsidRPr="00832426">
              <w:rPr>
                <w:rFonts w:asciiTheme="minorHAnsi" w:hAnsiTheme="minorHAnsi" w:cstheme="minorHAnsi"/>
                <w:b/>
                <w:sz w:val="24"/>
                <w:szCs w:val="24"/>
                <w:lang w:val="hu-HU"/>
              </w:rPr>
              <w:t>.</w:t>
            </w:r>
            <w:r w:rsidR="004E4B52" w:rsidRPr="00832426">
              <w:rPr>
                <w:rFonts w:asciiTheme="minorHAnsi" w:hAnsiTheme="minorHAnsi" w:cstheme="minorHAnsi"/>
                <w:b/>
                <w:sz w:val="24"/>
                <w:szCs w:val="24"/>
                <w:lang w:val="hu-HU"/>
              </w:rPr>
              <w:t xml:space="preserve"> </w:t>
            </w:r>
            <w:r w:rsidR="007809B7" w:rsidRPr="00832426">
              <w:rPr>
                <w:rFonts w:asciiTheme="minorHAnsi" w:hAnsiTheme="minorHAnsi" w:cstheme="minorHAnsi"/>
                <w:sz w:val="24"/>
                <w:szCs w:val="24"/>
                <w:lang w:val="hu-HU"/>
              </w:rPr>
              <w:t>M</w:t>
            </w:r>
            <w:r w:rsidRPr="00832426">
              <w:rPr>
                <w:rFonts w:asciiTheme="minorHAnsi" w:hAnsiTheme="minorHAnsi" w:cstheme="minorHAnsi"/>
                <w:sz w:val="24"/>
                <w:szCs w:val="24"/>
                <w:lang w:val="hu-HU"/>
              </w:rPr>
              <w:t xml:space="preserve">inden partner kétnyelvű nyilatkozatot </w:t>
            </w:r>
            <w:r w:rsidR="000C2AD1" w:rsidRPr="00832426">
              <w:rPr>
                <w:rFonts w:asciiTheme="minorHAnsi" w:hAnsiTheme="minorHAnsi" w:cstheme="minorHAnsi"/>
                <w:sz w:val="24"/>
                <w:szCs w:val="24"/>
                <w:lang w:val="hu-HU"/>
              </w:rPr>
              <w:t xml:space="preserve">ad </w:t>
            </w:r>
            <w:r w:rsidRPr="00832426">
              <w:rPr>
                <w:rFonts w:asciiTheme="minorHAnsi" w:hAnsiTheme="minorHAnsi" w:cstheme="minorHAnsi"/>
                <w:sz w:val="24"/>
                <w:szCs w:val="24"/>
                <w:lang w:val="hu-HU"/>
              </w:rPr>
              <w:t>be</w:t>
            </w:r>
            <w:r w:rsidR="000C2AD1" w:rsidRPr="00832426">
              <w:rPr>
                <w:rFonts w:asciiTheme="minorHAnsi" w:hAnsiTheme="minorHAnsi" w:cstheme="minorHAnsi"/>
                <w:sz w:val="24"/>
                <w:szCs w:val="24"/>
                <w:lang w:val="hu-HU"/>
              </w:rPr>
              <w:t>.</w:t>
            </w:r>
          </w:p>
        </w:tc>
      </w:tr>
      <w:tr w:rsidR="00F442AF" w:rsidRPr="00832426" w14:paraId="06AECD18" w14:textId="77777777" w:rsidTr="00570F14">
        <w:tc>
          <w:tcPr>
            <w:tcW w:w="1693" w:type="dxa"/>
          </w:tcPr>
          <w:p w14:paraId="3162188A" w14:textId="77777777" w:rsidR="00AF210E" w:rsidRPr="00832426" w:rsidRDefault="00B51CAC" w:rsidP="008B03FF">
            <w:pPr>
              <w:spacing w:after="12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10</w:t>
            </w:r>
            <w:r w:rsidR="00AF210E" w:rsidRPr="00832426">
              <w:rPr>
                <w:rFonts w:asciiTheme="minorHAnsi" w:hAnsiTheme="minorHAnsi" w:cstheme="minorHAnsi"/>
                <w:sz w:val="24"/>
                <w:szCs w:val="24"/>
                <w:lang w:val="hu-HU"/>
              </w:rPr>
              <w:t>.</w:t>
            </w:r>
          </w:p>
        </w:tc>
        <w:tc>
          <w:tcPr>
            <w:tcW w:w="8162" w:type="dxa"/>
          </w:tcPr>
          <w:p w14:paraId="1B5428D2" w14:textId="77777777" w:rsidR="00AF210E" w:rsidRPr="00832426" w:rsidRDefault="009E7CEE" w:rsidP="00D51BB1">
            <w:pPr>
              <w:spacing w:after="12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Épít</w:t>
            </w:r>
            <w:r w:rsidR="00D67ECF" w:rsidRPr="00832426">
              <w:rPr>
                <w:rFonts w:asciiTheme="minorHAnsi" w:hAnsiTheme="minorHAnsi" w:cstheme="minorHAnsi"/>
                <w:sz w:val="24"/>
                <w:szCs w:val="24"/>
                <w:lang w:val="hu-HU"/>
              </w:rPr>
              <w:t>kezési/</w:t>
            </w:r>
            <w:r w:rsidR="00D51BB1" w:rsidRPr="00832426">
              <w:rPr>
                <w:rFonts w:asciiTheme="minorHAnsi" w:hAnsiTheme="minorHAnsi" w:cstheme="minorHAnsi"/>
                <w:sz w:val="24"/>
                <w:szCs w:val="24"/>
                <w:lang w:val="hu-HU"/>
              </w:rPr>
              <w:t xml:space="preserve"> </w:t>
            </w:r>
            <w:r w:rsidR="00D67ECF" w:rsidRPr="00832426">
              <w:rPr>
                <w:rFonts w:asciiTheme="minorHAnsi" w:hAnsiTheme="minorHAnsi" w:cstheme="minorHAnsi"/>
                <w:sz w:val="24"/>
                <w:szCs w:val="24"/>
                <w:lang w:val="hu-HU"/>
              </w:rPr>
              <w:t xml:space="preserve">felújítási </w:t>
            </w:r>
            <w:r w:rsidRPr="00832426">
              <w:rPr>
                <w:rFonts w:asciiTheme="minorHAnsi" w:hAnsiTheme="minorHAnsi" w:cstheme="minorHAnsi"/>
                <w:sz w:val="24"/>
                <w:szCs w:val="24"/>
                <w:lang w:val="hu-HU"/>
              </w:rPr>
              <w:t xml:space="preserve">tevékenységek esetén </w:t>
            </w:r>
            <w:r w:rsidR="00E97DA7" w:rsidRPr="00832426">
              <w:rPr>
                <w:rFonts w:asciiTheme="minorHAnsi" w:hAnsiTheme="minorHAnsi" w:cstheme="minorHAnsi"/>
                <w:sz w:val="24"/>
                <w:szCs w:val="24"/>
                <w:lang w:val="hu-HU"/>
              </w:rPr>
              <w:t>a</w:t>
            </w:r>
            <w:r w:rsidR="007809B7" w:rsidRPr="00832426">
              <w:rPr>
                <w:rFonts w:asciiTheme="minorHAnsi" w:hAnsiTheme="minorHAnsi" w:cstheme="minorHAnsi"/>
                <w:sz w:val="24"/>
                <w:szCs w:val="24"/>
                <w:lang w:val="hu-HU"/>
              </w:rPr>
              <w:t xml:space="preserve"> pályázó</w:t>
            </w:r>
            <w:r w:rsidR="00E97DA7" w:rsidRPr="00832426">
              <w:rPr>
                <w:rFonts w:asciiTheme="minorHAnsi" w:hAnsiTheme="minorHAnsi" w:cstheme="minorHAnsi"/>
                <w:sz w:val="24"/>
                <w:szCs w:val="24"/>
                <w:lang w:val="hu-HU"/>
              </w:rPr>
              <w:t>/</w:t>
            </w:r>
            <w:r w:rsidR="00D51BB1" w:rsidRPr="00832426">
              <w:rPr>
                <w:rFonts w:asciiTheme="minorHAnsi" w:hAnsiTheme="minorHAnsi" w:cstheme="minorHAnsi"/>
                <w:sz w:val="24"/>
                <w:szCs w:val="24"/>
                <w:lang w:val="hu-HU"/>
              </w:rPr>
              <w:t xml:space="preserve"> </w:t>
            </w:r>
            <w:r w:rsidR="00E97DA7" w:rsidRPr="00832426">
              <w:rPr>
                <w:rFonts w:asciiTheme="minorHAnsi" w:hAnsiTheme="minorHAnsi" w:cstheme="minorHAnsi"/>
                <w:sz w:val="24"/>
                <w:szCs w:val="24"/>
                <w:lang w:val="hu-HU"/>
              </w:rPr>
              <w:t>projektpartner</w:t>
            </w:r>
            <w:r w:rsidR="007809B7" w:rsidRPr="00832426">
              <w:rPr>
                <w:rFonts w:asciiTheme="minorHAnsi" w:hAnsiTheme="minorHAnsi" w:cstheme="minorHAnsi"/>
                <w:sz w:val="24"/>
                <w:szCs w:val="24"/>
                <w:lang w:val="hu-HU"/>
              </w:rPr>
              <w:t xml:space="preserve"> benyújtj</w:t>
            </w:r>
            <w:r w:rsidR="00D0147B" w:rsidRPr="00832426">
              <w:rPr>
                <w:rFonts w:asciiTheme="minorHAnsi" w:hAnsiTheme="minorHAnsi" w:cstheme="minorHAnsi"/>
                <w:sz w:val="24"/>
                <w:szCs w:val="24"/>
                <w:lang w:val="hu-HU"/>
              </w:rPr>
              <w:t>a</w:t>
            </w:r>
            <w:r w:rsidR="007809B7" w:rsidRPr="00832426">
              <w:rPr>
                <w:rFonts w:asciiTheme="minorHAnsi" w:hAnsiTheme="minorHAnsi" w:cstheme="minorHAnsi"/>
                <w:b/>
                <w:sz w:val="24"/>
                <w:szCs w:val="24"/>
                <w:lang w:val="hu-HU"/>
              </w:rPr>
              <w:t xml:space="preserve"> </w:t>
            </w:r>
            <w:r w:rsidR="00D0147B" w:rsidRPr="00832426">
              <w:rPr>
                <w:rFonts w:asciiTheme="minorHAnsi" w:hAnsiTheme="minorHAnsi" w:cstheme="minorHAnsi"/>
                <w:b/>
                <w:sz w:val="24"/>
                <w:szCs w:val="24"/>
                <w:lang w:val="hu-HU"/>
              </w:rPr>
              <w:t>a</w:t>
            </w:r>
            <w:r w:rsidR="004E4B52" w:rsidRPr="00832426">
              <w:rPr>
                <w:rFonts w:asciiTheme="minorHAnsi" w:hAnsiTheme="minorHAnsi" w:cstheme="minorHAnsi"/>
                <w:b/>
                <w:sz w:val="24"/>
                <w:szCs w:val="24"/>
                <w:lang w:val="hu-HU"/>
              </w:rPr>
              <w:t xml:space="preserve"> </w:t>
            </w:r>
            <w:r w:rsidR="00D51BB1" w:rsidRPr="00832426">
              <w:rPr>
                <w:rFonts w:asciiTheme="minorHAnsi" w:hAnsiTheme="minorHAnsi" w:cstheme="minorHAnsi"/>
                <w:b/>
                <w:sz w:val="24"/>
                <w:szCs w:val="24"/>
                <w:lang w:val="hu-HU"/>
              </w:rPr>
              <w:t>„</w:t>
            </w:r>
            <w:proofErr w:type="spellStart"/>
            <w:r w:rsidR="00AF210E" w:rsidRPr="00832426">
              <w:rPr>
                <w:rFonts w:asciiTheme="minorHAnsi" w:hAnsiTheme="minorHAnsi" w:cstheme="minorHAnsi"/>
                <w:b/>
                <w:sz w:val="24"/>
                <w:szCs w:val="24"/>
                <w:lang w:val="hu-HU"/>
              </w:rPr>
              <w:t>Natura</w:t>
            </w:r>
            <w:proofErr w:type="spellEnd"/>
            <w:r w:rsidR="00AF210E" w:rsidRPr="00832426">
              <w:rPr>
                <w:rFonts w:asciiTheme="minorHAnsi" w:hAnsiTheme="minorHAnsi" w:cstheme="minorHAnsi"/>
                <w:b/>
                <w:sz w:val="24"/>
                <w:szCs w:val="24"/>
                <w:lang w:val="hu-HU"/>
              </w:rPr>
              <w:t xml:space="preserve"> 2000</w:t>
            </w:r>
            <w:r w:rsidR="004E4B52" w:rsidRPr="00832426">
              <w:rPr>
                <w:rFonts w:asciiTheme="minorHAnsi" w:hAnsiTheme="minorHAnsi" w:cstheme="minorHAnsi"/>
                <w:b/>
                <w:sz w:val="24"/>
                <w:szCs w:val="24"/>
                <w:lang w:val="hu-HU"/>
              </w:rPr>
              <w:t>-ről szóló nyilatkozat</w:t>
            </w:r>
            <w:r w:rsidR="007809B7" w:rsidRPr="00832426">
              <w:rPr>
                <w:rFonts w:asciiTheme="minorHAnsi" w:hAnsiTheme="minorHAnsi" w:cstheme="minorHAnsi"/>
                <w:b/>
                <w:sz w:val="24"/>
                <w:szCs w:val="24"/>
                <w:lang w:val="hu-HU"/>
              </w:rPr>
              <w:t>ot</w:t>
            </w:r>
            <w:r w:rsidR="00D51BB1" w:rsidRPr="00832426">
              <w:rPr>
                <w:rFonts w:asciiTheme="minorHAnsi" w:hAnsiTheme="minorHAnsi" w:cstheme="minorHAnsi"/>
                <w:b/>
                <w:sz w:val="24"/>
                <w:szCs w:val="24"/>
                <w:lang w:val="hu-HU"/>
              </w:rPr>
              <w:t>”</w:t>
            </w:r>
            <w:r w:rsidR="007809B7" w:rsidRPr="00832426">
              <w:rPr>
                <w:rFonts w:asciiTheme="minorHAnsi" w:hAnsiTheme="minorHAnsi" w:cstheme="minorHAnsi"/>
                <w:sz w:val="24"/>
                <w:szCs w:val="24"/>
                <w:lang w:val="hu-HU"/>
              </w:rPr>
              <w:t>.</w:t>
            </w:r>
            <w:r w:rsidR="00085858" w:rsidRPr="00832426">
              <w:rPr>
                <w:rFonts w:asciiTheme="minorHAnsi" w:hAnsiTheme="minorHAnsi" w:cstheme="minorHAnsi"/>
                <w:sz w:val="24"/>
                <w:szCs w:val="24"/>
                <w:lang w:val="hu-HU"/>
              </w:rPr>
              <w:t xml:space="preserve"> A szükséges dokumentumot a kisprojekt vezető kedvezményezettje/ partnere saját anyanyelvén </w:t>
            </w:r>
            <w:r w:rsidR="00D51BB1" w:rsidRPr="00832426">
              <w:rPr>
                <w:rFonts w:asciiTheme="minorHAnsi" w:hAnsiTheme="minorHAnsi" w:cstheme="minorHAnsi"/>
                <w:sz w:val="24"/>
                <w:szCs w:val="24"/>
                <w:lang w:val="hu-HU"/>
              </w:rPr>
              <w:t xml:space="preserve">adja </w:t>
            </w:r>
            <w:r w:rsidR="00085858" w:rsidRPr="00832426">
              <w:rPr>
                <w:rFonts w:asciiTheme="minorHAnsi" w:hAnsiTheme="minorHAnsi" w:cstheme="minorHAnsi"/>
                <w:sz w:val="24"/>
                <w:szCs w:val="24"/>
                <w:lang w:val="hu-HU"/>
              </w:rPr>
              <w:t>be</w:t>
            </w:r>
            <w:r w:rsidR="0090623D" w:rsidRPr="00832426">
              <w:rPr>
                <w:rFonts w:asciiTheme="minorHAnsi" w:hAnsiTheme="minorHAnsi" w:cstheme="minorHAnsi"/>
                <w:sz w:val="24"/>
                <w:szCs w:val="24"/>
                <w:lang w:val="hu-HU"/>
              </w:rPr>
              <w:t>, ha releváns</w:t>
            </w:r>
            <w:r w:rsidR="00D51BB1" w:rsidRPr="00832426">
              <w:rPr>
                <w:rFonts w:asciiTheme="minorHAnsi" w:hAnsiTheme="minorHAnsi" w:cstheme="minorHAnsi"/>
                <w:sz w:val="24"/>
                <w:szCs w:val="24"/>
                <w:lang w:val="hu-HU"/>
              </w:rPr>
              <w:t>.</w:t>
            </w:r>
          </w:p>
        </w:tc>
      </w:tr>
      <w:tr w:rsidR="00F442AF" w:rsidRPr="00832426" w14:paraId="2955C30A" w14:textId="77777777" w:rsidTr="00570F14">
        <w:tc>
          <w:tcPr>
            <w:tcW w:w="1693" w:type="dxa"/>
          </w:tcPr>
          <w:p w14:paraId="7AFECC29" w14:textId="77777777" w:rsidR="00AF210E" w:rsidRPr="00832426" w:rsidRDefault="00AF210E" w:rsidP="008B03FF">
            <w:pPr>
              <w:spacing w:after="12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1</w:t>
            </w:r>
            <w:r w:rsidR="007809B7" w:rsidRPr="00832426">
              <w:rPr>
                <w:rFonts w:asciiTheme="minorHAnsi" w:hAnsiTheme="minorHAnsi" w:cstheme="minorHAnsi"/>
                <w:sz w:val="24"/>
                <w:szCs w:val="24"/>
                <w:lang w:val="hu-HU"/>
              </w:rPr>
              <w:t>1</w:t>
            </w:r>
            <w:r w:rsidRPr="00832426">
              <w:rPr>
                <w:rFonts w:asciiTheme="minorHAnsi" w:hAnsiTheme="minorHAnsi" w:cstheme="minorHAnsi"/>
                <w:sz w:val="24"/>
                <w:szCs w:val="24"/>
                <w:lang w:val="hu-HU"/>
              </w:rPr>
              <w:t xml:space="preserve">. </w:t>
            </w:r>
          </w:p>
        </w:tc>
        <w:tc>
          <w:tcPr>
            <w:tcW w:w="8162" w:type="dxa"/>
          </w:tcPr>
          <w:p w14:paraId="1BEB34D0" w14:textId="77777777" w:rsidR="00AF210E" w:rsidRPr="00832426" w:rsidRDefault="00E97DA7" w:rsidP="00E40BE8">
            <w:pPr>
              <w:spacing w:after="12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Épít</w:t>
            </w:r>
            <w:r w:rsidR="00D67ECF" w:rsidRPr="00832426">
              <w:rPr>
                <w:rFonts w:asciiTheme="minorHAnsi" w:hAnsiTheme="minorHAnsi" w:cstheme="minorHAnsi"/>
                <w:sz w:val="24"/>
                <w:szCs w:val="24"/>
                <w:lang w:val="hu-HU"/>
              </w:rPr>
              <w:t>kezés</w:t>
            </w:r>
            <w:r w:rsidRPr="00832426">
              <w:rPr>
                <w:rFonts w:asciiTheme="minorHAnsi" w:hAnsiTheme="minorHAnsi" w:cstheme="minorHAnsi"/>
                <w:sz w:val="24"/>
                <w:szCs w:val="24"/>
                <w:lang w:val="hu-HU"/>
              </w:rPr>
              <w:t>i</w:t>
            </w:r>
            <w:r w:rsidR="00D67ECF" w:rsidRPr="00832426">
              <w:rPr>
                <w:rFonts w:asciiTheme="minorHAnsi" w:hAnsiTheme="minorHAnsi" w:cstheme="minorHAnsi"/>
                <w:sz w:val="24"/>
                <w:szCs w:val="24"/>
                <w:lang w:val="hu-HU"/>
              </w:rPr>
              <w:t>/</w:t>
            </w:r>
            <w:r w:rsidR="00E40BE8" w:rsidRPr="00832426">
              <w:rPr>
                <w:rFonts w:asciiTheme="minorHAnsi" w:hAnsiTheme="minorHAnsi" w:cstheme="minorHAnsi"/>
                <w:sz w:val="24"/>
                <w:szCs w:val="24"/>
                <w:lang w:val="hu-HU"/>
              </w:rPr>
              <w:t xml:space="preserve"> </w:t>
            </w:r>
            <w:r w:rsidR="00D67ECF" w:rsidRPr="00832426">
              <w:rPr>
                <w:rFonts w:asciiTheme="minorHAnsi" w:hAnsiTheme="minorHAnsi" w:cstheme="minorHAnsi"/>
                <w:sz w:val="24"/>
                <w:szCs w:val="24"/>
                <w:lang w:val="hu-HU"/>
              </w:rPr>
              <w:t>felújítási</w:t>
            </w:r>
            <w:r w:rsidRPr="00832426">
              <w:rPr>
                <w:rFonts w:asciiTheme="minorHAnsi" w:hAnsiTheme="minorHAnsi" w:cstheme="minorHAnsi"/>
                <w:sz w:val="24"/>
                <w:szCs w:val="24"/>
                <w:lang w:val="hu-HU"/>
              </w:rPr>
              <w:t xml:space="preserve"> tevékenységek esetén a pályázó/</w:t>
            </w:r>
            <w:r w:rsidR="00E40BE8"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 xml:space="preserve">projektpartner </w:t>
            </w:r>
            <w:r w:rsidR="00D0147B" w:rsidRPr="00832426">
              <w:rPr>
                <w:rFonts w:asciiTheme="minorHAnsi" w:hAnsiTheme="minorHAnsi" w:cstheme="minorHAnsi"/>
                <w:sz w:val="24"/>
                <w:szCs w:val="24"/>
                <w:lang w:val="hu-HU"/>
              </w:rPr>
              <w:t>benyújtja</w:t>
            </w:r>
            <w:r w:rsidR="00D0147B" w:rsidRPr="00832426">
              <w:rPr>
                <w:rFonts w:asciiTheme="minorHAnsi" w:hAnsiTheme="minorHAnsi" w:cstheme="minorHAnsi"/>
                <w:b/>
                <w:sz w:val="24"/>
                <w:szCs w:val="24"/>
                <w:lang w:val="hu-HU"/>
              </w:rPr>
              <w:t xml:space="preserve"> a</w:t>
            </w:r>
            <w:r w:rsidR="00DB2C56" w:rsidRPr="00832426">
              <w:rPr>
                <w:rFonts w:asciiTheme="minorHAnsi" w:hAnsiTheme="minorHAnsi" w:cstheme="minorHAnsi"/>
                <w:b/>
                <w:sz w:val="24"/>
                <w:szCs w:val="24"/>
                <w:lang w:val="hu-HU"/>
              </w:rPr>
              <w:t xml:space="preserve"> </w:t>
            </w:r>
            <w:r w:rsidR="00E40BE8" w:rsidRPr="00832426">
              <w:rPr>
                <w:rFonts w:asciiTheme="minorHAnsi" w:hAnsiTheme="minorHAnsi" w:cstheme="minorHAnsi"/>
                <w:b/>
                <w:sz w:val="24"/>
                <w:szCs w:val="24"/>
                <w:lang w:val="hu-HU"/>
              </w:rPr>
              <w:t>„K</w:t>
            </w:r>
            <w:r w:rsidR="00DB2C56" w:rsidRPr="00832426">
              <w:rPr>
                <w:rFonts w:asciiTheme="minorHAnsi" w:hAnsiTheme="minorHAnsi" w:cstheme="minorHAnsi"/>
                <w:b/>
                <w:sz w:val="24"/>
                <w:szCs w:val="24"/>
                <w:lang w:val="hu-HU"/>
              </w:rPr>
              <w:t xml:space="preserve">örnyezeti </w:t>
            </w:r>
            <w:proofErr w:type="spellStart"/>
            <w:r w:rsidR="00DB2C56" w:rsidRPr="00832426">
              <w:rPr>
                <w:rFonts w:asciiTheme="minorHAnsi" w:hAnsiTheme="minorHAnsi" w:cstheme="minorHAnsi"/>
                <w:b/>
                <w:sz w:val="24"/>
                <w:szCs w:val="24"/>
                <w:lang w:val="hu-HU"/>
              </w:rPr>
              <w:t>hatásvizsgálatot</w:t>
            </w:r>
            <w:r w:rsidR="00D0147B" w:rsidRPr="00832426">
              <w:rPr>
                <w:rFonts w:asciiTheme="minorHAnsi" w:hAnsiTheme="minorHAnsi" w:cstheme="minorHAnsi"/>
                <w:b/>
                <w:sz w:val="24"/>
                <w:szCs w:val="24"/>
                <w:lang w:val="hu-HU"/>
              </w:rPr>
              <w:t>ot</w:t>
            </w:r>
            <w:proofErr w:type="spellEnd"/>
            <w:r w:rsidR="00E40BE8" w:rsidRPr="00832426">
              <w:rPr>
                <w:rFonts w:asciiTheme="minorHAnsi" w:hAnsiTheme="minorHAnsi" w:cstheme="minorHAnsi"/>
                <w:sz w:val="24"/>
                <w:szCs w:val="24"/>
                <w:lang w:val="hu-HU"/>
              </w:rPr>
              <w:t>”</w:t>
            </w:r>
            <w:r w:rsidR="00D0147B" w:rsidRPr="00832426">
              <w:rPr>
                <w:rFonts w:asciiTheme="minorHAnsi" w:hAnsiTheme="minorHAnsi" w:cstheme="minorHAnsi"/>
                <w:sz w:val="24"/>
                <w:szCs w:val="24"/>
                <w:lang w:val="hu-HU"/>
              </w:rPr>
              <w:t>.</w:t>
            </w:r>
            <w:r w:rsidR="004E4B52" w:rsidRPr="00832426">
              <w:rPr>
                <w:rFonts w:asciiTheme="minorHAnsi" w:hAnsiTheme="minorHAnsi" w:cstheme="minorHAnsi"/>
                <w:sz w:val="24"/>
                <w:szCs w:val="24"/>
                <w:lang w:val="hu-HU"/>
              </w:rPr>
              <w:t xml:space="preserve"> </w:t>
            </w:r>
            <w:r w:rsidR="00AF210E" w:rsidRPr="00832426">
              <w:rPr>
                <w:rFonts w:asciiTheme="minorHAnsi" w:hAnsiTheme="minorHAnsi" w:cstheme="minorHAnsi"/>
                <w:sz w:val="24"/>
                <w:szCs w:val="24"/>
                <w:lang w:val="hu-HU"/>
              </w:rPr>
              <w:t xml:space="preserve"> </w:t>
            </w:r>
            <w:r w:rsidR="00085858" w:rsidRPr="00832426">
              <w:rPr>
                <w:rFonts w:asciiTheme="minorHAnsi" w:hAnsiTheme="minorHAnsi" w:cstheme="minorHAnsi"/>
                <w:sz w:val="24"/>
                <w:szCs w:val="24"/>
                <w:lang w:val="hu-HU"/>
              </w:rPr>
              <w:t xml:space="preserve">A szükséges dokumentumot a kisprojekt vezető kedvezményezettje/ partnere saját anyanyelvén </w:t>
            </w:r>
            <w:r w:rsidR="00E40BE8" w:rsidRPr="00832426">
              <w:rPr>
                <w:rFonts w:asciiTheme="minorHAnsi" w:hAnsiTheme="minorHAnsi" w:cstheme="minorHAnsi"/>
                <w:sz w:val="24"/>
                <w:szCs w:val="24"/>
                <w:lang w:val="hu-HU"/>
              </w:rPr>
              <w:t xml:space="preserve">adja </w:t>
            </w:r>
            <w:r w:rsidR="00085858" w:rsidRPr="00832426">
              <w:rPr>
                <w:rFonts w:asciiTheme="minorHAnsi" w:hAnsiTheme="minorHAnsi" w:cstheme="minorHAnsi"/>
                <w:sz w:val="24"/>
                <w:szCs w:val="24"/>
                <w:lang w:val="hu-HU"/>
              </w:rPr>
              <w:t>be</w:t>
            </w:r>
            <w:r w:rsidR="0090623D" w:rsidRPr="00832426">
              <w:rPr>
                <w:rFonts w:asciiTheme="minorHAnsi" w:hAnsiTheme="minorHAnsi" w:cstheme="minorHAnsi"/>
                <w:sz w:val="24"/>
                <w:szCs w:val="24"/>
                <w:lang w:val="hu-HU"/>
              </w:rPr>
              <w:t>, ha releváns</w:t>
            </w:r>
            <w:r w:rsidR="00085858" w:rsidRPr="00832426">
              <w:rPr>
                <w:rFonts w:asciiTheme="minorHAnsi" w:hAnsiTheme="minorHAnsi" w:cstheme="minorHAnsi"/>
                <w:sz w:val="24"/>
                <w:szCs w:val="24"/>
                <w:lang w:val="hu-HU"/>
              </w:rPr>
              <w:t>.</w:t>
            </w:r>
          </w:p>
        </w:tc>
      </w:tr>
      <w:tr w:rsidR="00F442AF" w:rsidRPr="00832426" w14:paraId="5E77DACB" w14:textId="77777777" w:rsidTr="00570F14">
        <w:tc>
          <w:tcPr>
            <w:tcW w:w="1693" w:type="dxa"/>
          </w:tcPr>
          <w:p w14:paraId="5A28284E" w14:textId="77777777" w:rsidR="00AF210E" w:rsidRPr="00832426" w:rsidRDefault="00AF210E" w:rsidP="008B03FF">
            <w:pPr>
              <w:spacing w:after="12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1</w:t>
            </w:r>
            <w:r w:rsidR="007809B7" w:rsidRPr="00832426">
              <w:rPr>
                <w:rFonts w:asciiTheme="minorHAnsi" w:hAnsiTheme="minorHAnsi" w:cstheme="minorHAnsi"/>
                <w:sz w:val="24"/>
                <w:szCs w:val="24"/>
                <w:lang w:val="hu-HU"/>
              </w:rPr>
              <w:t>2</w:t>
            </w:r>
            <w:r w:rsidRPr="00832426">
              <w:rPr>
                <w:rFonts w:asciiTheme="minorHAnsi" w:hAnsiTheme="minorHAnsi" w:cstheme="minorHAnsi"/>
                <w:sz w:val="24"/>
                <w:szCs w:val="24"/>
                <w:lang w:val="hu-HU"/>
              </w:rPr>
              <w:t>.</w:t>
            </w:r>
          </w:p>
        </w:tc>
        <w:tc>
          <w:tcPr>
            <w:tcW w:w="8162" w:type="dxa"/>
          </w:tcPr>
          <w:p w14:paraId="519F11BA" w14:textId="77777777" w:rsidR="00AF210E" w:rsidRPr="00832426" w:rsidRDefault="004E4B52" w:rsidP="00D4388E">
            <w:pPr>
              <w:spacing w:after="12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Tulajdon</w:t>
            </w:r>
            <w:r w:rsidR="00B71FB1" w:rsidRPr="00832426">
              <w:rPr>
                <w:rFonts w:asciiTheme="minorHAnsi" w:hAnsiTheme="minorHAnsi" w:cstheme="minorHAnsi"/>
                <w:sz w:val="24"/>
                <w:szCs w:val="24"/>
                <w:lang w:val="hu-HU"/>
              </w:rPr>
              <w:t>jogi viszony</w:t>
            </w:r>
            <w:r w:rsidRPr="00832426">
              <w:rPr>
                <w:rFonts w:asciiTheme="minorHAnsi" w:hAnsiTheme="minorHAnsi" w:cstheme="minorHAnsi"/>
                <w:sz w:val="24"/>
                <w:szCs w:val="24"/>
                <w:lang w:val="hu-HU"/>
              </w:rPr>
              <w:t xml:space="preserve"> igazolása építkezési tevékenység/</w:t>
            </w:r>
            <w:r w:rsidR="001B71D5" w:rsidRPr="00832426">
              <w:rPr>
                <w:rFonts w:asciiTheme="minorHAnsi" w:hAnsiTheme="minorHAnsi" w:cstheme="minorHAnsi"/>
                <w:sz w:val="24"/>
                <w:szCs w:val="24"/>
                <w:lang w:val="hu-HU"/>
              </w:rPr>
              <w:t xml:space="preserve"> </w:t>
            </w:r>
            <w:r w:rsidR="00D67ECF" w:rsidRPr="00832426">
              <w:rPr>
                <w:rFonts w:asciiTheme="minorHAnsi" w:hAnsiTheme="minorHAnsi" w:cstheme="minorHAnsi"/>
                <w:sz w:val="24"/>
                <w:szCs w:val="24"/>
                <w:lang w:val="hu-HU"/>
              </w:rPr>
              <w:t>felújítás</w:t>
            </w:r>
            <w:r w:rsidRPr="00832426">
              <w:rPr>
                <w:rFonts w:asciiTheme="minorHAnsi" w:hAnsiTheme="minorHAnsi" w:cstheme="minorHAnsi"/>
                <w:sz w:val="24"/>
                <w:szCs w:val="24"/>
                <w:lang w:val="hu-HU"/>
              </w:rPr>
              <w:t xml:space="preserve"> esetén</w:t>
            </w:r>
            <w:r w:rsidR="00AF210E" w:rsidRPr="00832426">
              <w:rPr>
                <w:rFonts w:asciiTheme="minorHAnsi" w:hAnsiTheme="minorHAnsi" w:cstheme="minorHAnsi"/>
                <w:sz w:val="24"/>
                <w:szCs w:val="24"/>
                <w:lang w:val="hu-HU"/>
              </w:rPr>
              <w:t xml:space="preserve"> –</w:t>
            </w:r>
            <w:r w:rsidR="004D632F" w:rsidRPr="00832426">
              <w:rPr>
                <w:rFonts w:asciiTheme="minorHAnsi" w:hAnsiTheme="minorHAnsi" w:cstheme="minorHAnsi"/>
                <w:sz w:val="24"/>
                <w:szCs w:val="24"/>
                <w:lang w:val="hu-HU"/>
              </w:rPr>
              <w:t xml:space="preserve"> </w:t>
            </w:r>
            <w:r w:rsidR="002C6165" w:rsidRPr="00832426">
              <w:rPr>
                <w:rFonts w:asciiTheme="minorHAnsi" w:hAnsiTheme="minorHAnsi" w:cstheme="minorHAnsi"/>
                <w:b/>
                <w:sz w:val="24"/>
                <w:szCs w:val="24"/>
                <w:lang w:val="hu-HU"/>
              </w:rPr>
              <w:t>tulajdoni</w:t>
            </w:r>
            <w:r w:rsidR="001B71D5" w:rsidRPr="00832426">
              <w:rPr>
                <w:rFonts w:asciiTheme="minorHAnsi" w:hAnsiTheme="minorHAnsi" w:cstheme="minorHAnsi"/>
                <w:b/>
                <w:sz w:val="24"/>
                <w:szCs w:val="24"/>
                <w:lang w:val="hu-HU"/>
              </w:rPr>
              <w:t xml:space="preserve"> </w:t>
            </w:r>
            <w:r w:rsidR="002C6165" w:rsidRPr="00832426">
              <w:rPr>
                <w:rFonts w:asciiTheme="minorHAnsi" w:hAnsiTheme="minorHAnsi" w:cstheme="minorHAnsi"/>
                <w:b/>
                <w:sz w:val="24"/>
                <w:szCs w:val="24"/>
                <w:lang w:val="hu-HU"/>
              </w:rPr>
              <w:t>lap</w:t>
            </w:r>
            <w:r w:rsidR="00160FB1" w:rsidRPr="00832426">
              <w:rPr>
                <w:rFonts w:asciiTheme="minorHAnsi" w:hAnsiTheme="minorHAnsi" w:cstheme="minorHAnsi"/>
                <w:b/>
                <w:sz w:val="24"/>
                <w:szCs w:val="24"/>
                <w:lang w:val="hu-HU"/>
              </w:rPr>
              <w:t xml:space="preserve"> </w:t>
            </w:r>
            <w:r w:rsidR="006E0455" w:rsidRPr="00832426">
              <w:rPr>
                <w:rFonts w:asciiTheme="minorHAnsi" w:hAnsiTheme="minorHAnsi" w:cstheme="minorHAnsi"/>
                <w:b/>
                <w:sz w:val="24"/>
                <w:szCs w:val="24"/>
                <w:lang w:val="hu-HU"/>
              </w:rPr>
              <w:t>(eredeti vagy a f</w:t>
            </w:r>
            <w:r w:rsidR="0090623D" w:rsidRPr="00832426">
              <w:rPr>
                <w:rFonts w:asciiTheme="minorHAnsi" w:hAnsiTheme="minorHAnsi" w:cstheme="minorHAnsi"/>
                <w:b/>
                <w:sz w:val="24"/>
                <w:szCs w:val="24"/>
                <w:lang w:val="hu-HU"/>
              </w:rPr>
              <w:t>ö</w:t>
            </w:r>
            <w:r w:rsidR="006E0455" w:rsidRPr="00832426">
              <w:rPr>
                <w:rFonts w:asciiTheme="minorHAnsi" w:hAnsiTheme="minorHAnsi" w:cstheme="minorHAnsi"/>
                <w:b/>
                <w:sz w:val="24"/>
                <w:szCs w:val="24"/>
                <w:lang w:val="hu-HU"/>
              </w:rPr>
              <w:t xml:space="preserve">ldhivatal </w:t>
            </w:r>
            <w:r w:rsidR="001B71D5" w:rsidRPr="00832426">
              <w:rPr>
                <w:rFonts w:asciiTheme="minorHAnsi" w:hAnsiTheme="minorHAnsi" w:cstheme="minorHAnsi"/>
                <w:b/>
                <w:sz w:val="24"/>
                <w:szCs w:val="24"/>
                <w:lang w:val="hu-HU"/>
              </w:rPr>
              <w:t>weboldaláról</w:t>
            </w:r>
            <w:r w:rsidR="006E0455" w:rsidRPr="00832426">
              <w:rPr>
                <w:rFonts w:asciiTheme="minorHAnsi" w:hAnsiTheme="minorHAnsi" w:cstheme="minorHAnsi"/>
                <w:b/>
                <w:sz w:val="24"/>
                <w:szCs w:val="24"/>
                <w:lang w:val="hu-HU"/>
              </w:rPr>
              <w:t xml:space="preserve"> nyomtatott verzió)</w:t>
            </w:r>
            <w:r w:rsidR="002C6165" w:rsidRPr="00832426">
              <w:rPr>
                <w:rFonts w:asciiTheme="minorHAnsi" w:hAnsiTheme="minorHAnsi" w:cstheme="minorHAnsi"/>
                <w:sz w:val="24"/>
                <w:szCs w:val="24"/>
                <w:lang w:val="hu-HU"/>
              </w:rPr>
              <w:t xml:space="preserve"> </w:t>
            </w:r>
            <w:r w:rsidR="004D632F" w:rsidRPr="00832426">
              <w:rPr>
                <w:rFonts w:asciiTheme="minorHAnsi" w:hAnsiTheme="minorHAnsi" w:cstheme="minorHAnsi"/>
                <w:sz w:val="24"/>
                <w:szCs w:val="24"/>
                <w:lang w:val="hu-HU"/>
              </w:rPr>
              <w:t>a projekt által érintett területre vonatkozóan</w:t>
            </w:r>
            <w:r w:rsidR="004D632F" w:rsidRPr="00832426">
              <w:rPr>
                <w:rFonts w:asciiTheme="minorHAnsi" w:hAnsiTheme="minorHAnsi" w:cstheme="minorHAnsi"/>
                <w:b/>
                <w:sz w:val="24"/>
                <w:szCs w:val="24"/>
                <w:lang w:val="hu-HU"/>
              </w:rPr>
              <w:t xml:space="preserve">, </w:t>
            </w:r>
            <w:r w:rsidR="004D632F" w:rsidRPr="00832426">
              <w:rPr>
                <w:rFonts w:asciiTheme="minorHAnsi" w:hAnsiTheme="minorHAnsi" w:cstheme="minorHAnsi"/>
                <w:sz w:val="24"/>
                <w:szCs w:val="24"/>
                <w:lang w:val="hu-HU"/>
              </w:rPr>
              <w:t>vagy a</w:t>
            </w:r>
            <w:r w:rsidR="004D632F" w:rsidRPr="00832426">
              <w:rPr>
                <w:rFonts w:asciiTheme="minorHAnsi" w:hAnsiTheme="minorHAnsi" w:cstheme="minorHAnsi"/>
                <w:b/>
                <w:sz w:val="24"/>
                <w:szCs w:val="24"/>
                <w:lang w:val="hu-HU"/>
              </w:rPr>
              <w:t xml:space="preserve"> </w:t>
            </w:r>
            <w:r w:rsidR="004D632F" w:rsidRPr="00832426">
              <w:rPr>
                <w:rFonts w:asciiTheme="minorHAnsi" w:hAnsiTheme="minorHAnsi" w:cstheme="minorHAnsi"/>
                <w:sz w:val="24"/>
                <w:szCs w:val="24"/>
                <w:lang w:val="hu-HU"/>
              </w:rPr>
              <w:t xml:space="preserve">projekt által érintett ingatlanra vonatkozó </w:t>
            </w:r>
            <w:r w:rsidR="004D632F" w:rsidRPr="00832426">
              <w:rPr>
                <w:rFonts w:asciiTheme="minorHAnsi" w:hAnsiTheme="minorHAnsi" w:cstheme="minorHAnsi"/>
                <w:b/>
                <w:sz w:val="24"/>
                <w:szCs w:val="24"/>
                <w:lang w:val="hu-HU"/>
              </w:rPr>
              <w:t xml:space="preserve">hosszú távú bérleti szerződés, </w:t>
            </w:r>
            <w:r w:rsidR="004D632F" w:rsidRPr="00832426">
              <w:rPr>
                <w:rFonts w:asciiTheme="minorHAnsi" w:hAnsiTheme="minorHAnsi" w:cstheme="minorHAnsi"/>
                <w:sz w:val="24"/>
                <w:szCs w:val="24"/>
                <w:lang w:val="hu-HU"/>
              </w:rPr>
              <w:t>vagy</w:t>
            </w:r>
            <w:r w:rsidR="004D632F" w:rsidRPr="00832426">
              <w:rPr>
                <w:rFonts w:asciiTheme="minorHAnsi" w:hAnsiTheme="minorHAnsi" w:cstheme="minorHAnsi"/>
                <w:b/>
                <w:sz w:val="24"/>
                <w:szCs w:val="24"/>
                <w:lang w:val="hu-HU"/>
              </w:rPr>
              <w:t xml:space="preserve"> hosszú távú használati </w:t>
            </w:r>
            <w:proofErr w:type="gramStart"/>
            <w:r w:rsidR="004D632F" w:rsidRPr="00832426">
              <w:rPr>
                <w:rFonts w:asciiTheme="minorHAnsi" w:hAnsiTheme="minorHAnsi" w:cstheme="minorHAnsi"/>
                <w:b/>
                <w:sz w:val="24"/>
                <w:szCs w:val="24"/>
                <w:lang w:val="hu-HU"/>
              </w:rPr>
              <w:t xml:space="preserve">engedély </w:t>
            </w:r>
            <w:r w:rsidR="004D632F" w:rsidRPr="00832426">
              <w:rPr>
                <w:rFonts w:asciiTheme="minorHAnsi" w:hAnsiTheme="minorHAnsi" w:cstheme="minorHAnsi"/>
                <w:sz w:val="24"/>
                <w:szCs w:val="24"/>
                <w:lang w:val="hu-HU"/>
              </w:rPr>
              <w:t xml:space="preserve"> </w:t>
            </w:r>
            <w:r w:rsidR="005B4413" w:rsidRPr="00832426">
              <w:rPr>
                <w:rFonts w:asciiTheme="minorHAnsi" w:hAnsiTheme="minorHAnsi" w:cstheme="minorHAnsi"/>
                <w:sz w:val="24"/>
                <w:szCs w:val="24"/>
                <w:lang w:val="hu-HU"/>
              </w:rPr>
              <w:t>,</w:t>
            </w:r>
            <w:proofErr w:type="gramEnd"/>
            <w:r w:rsidR="005B4413" w:rsidRPr="00832426">
              <w:rPr>
                <w:rFonts w:asciiTheme="minorHAnsi" w:hAnsiTheme="minorHAnsi" w:cstheme="minorHAnsi"/>
                <w:sz w:val="24"/>
                <w:szCs w:val="24"/>
                <w:lang w:val="hu-HU"/>
              </w:rPr>
              <w:t xml:space="preserve"> az érintett terület nyelvén</w:t>
            </w:r>
            <w:r w:rsidR="00DB2C56" w:rsidRPr="00832426">
              <w:rPr>
                <w:rFonts w:asciiTheme="minorHAnsi" w:hAnsiTheme="minorHAnsi" w:cstheme="minorHAnsi"/>
                <w:sz w:val="24"/>
                <w:szCs w:val="24"/>
                <w:lang w:val="hu-HU"/>
              </w:rPr>
              <w:t>.</w:t>
            </w:r>
            <w:r w:rsidR="004D632F" w:rsidRPr="00832426">
              <w:rPr>
                <w:rFonts w:asciiTheme="minorHAnsi" w:hAnsiTheme="minorHAnsi" w:cstheme="minorHAnsi"/>
                <w:sz w:val="24"/>
                <w:szCs w:val="24"/>
                <w:lang w:val="hu-HU"/>
              </w:rPr>
              <w:t xml:space="preserve"> A szerződésnek, illetve az engedélynek a pénzügyi hozzájárulást követően legalább 10 évig érvényesnek kell lennie.</w:t>
            </w:r>
            <w:r w:rsidR="00DB2C56" w:rsidRPr="00832426">
              <w:rPr>
                <w:rFonts w:asciiTheme="minorHAnsi" w:hAnsiTheme="minorHAnsi" w:cstheme="minorHAnsi"/>
                <w:sz w:val="24"/>
                <w:szCs w:val="24"/>
                <w:lang w:val="hu-HU"/>
              </w:rPr>
              <w:t xml:space="preserve"> </w:t>
            </w:r>
          </w:p>
        </w:tc>
      </w:tr>
      <w:tr w:rsidR="00F442AF" w:rsidRPr="00832426" w14:paraId="2FDD3439" w14:textId="77777777" w:rsidTr="00570F14">
        <w:tc>
          <w:tcPr>
            <w:tcW w:w="1693" w:type="dxa"/>
          </w:tcPr>
          <w:p w14:paraId="37118FDD" w14:textId="77777777" w:rsidR="00D4388E" w:rsidRPr="00832426" w:rsidRDefault="00D4388E" w:rsidP="008B03FF">
            <w:pPr>
              <w:spacing w:after="12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13.</w:t>
            </w:r>
          </w:p>
        </w:tc>
        <w:tc>
          <w:tcPr>
            <w:tcW w:w="8162" w:type="dxa"/>
          </w:tcPr>
          <w:p w14:paraId="37C8DD43" w14:textId="77777777" w:rsidR="00D4388E" w:rsidRPr="00832426" w:rsidRDefault="00D4388E" w:rsidP="001B71D5">
            <w:pPr>
              <w:spacing w:after="12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Építkezési tevékenység/felújítás esetén a pályázó benyújtja az érintett tevékenységre vonatkozó műszaki terveket is, az érintett terület nyelvén.</w:t>
            </w:r>
          </w:p>
        </w:tc>
      </w:tr>
      <w:tr w:rsidR="00F442AF" w:rsidRPr="00832426" w14:paraId="2BBA808F" w14:textId="77777777" w:rsidTr="00570F14">
        <w:tc>
          <w:tcPr>
            <w:tcW w:w="1693" w:type="dxa"/>
          </w:tcPr>
          <w:p w14:paraId="5429433A" w14:textId="77777777" w:rsidR="00795CD3" w:rsidRPr="00832426" w:rsidRDefault="00795CD3" w:rsidP="008B03FF">
            <w:pPr>
              <w:spacing w:after="12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1</w:t>
            </w:r>
            <w:r w:rsidR="00D4388E" w:rsidRPr="00832426">
              <w:rPr>
                <w:rFonts w:asciiTheme="minorHAnsi" w:hAnsiTheme="minorHAnsi" w:cstheme="minorHAnsi"/>
                <w:sz w:val="24"/>
                <w:szCs w:val="24"/>
                <w:lang w:val="hu-HU"/>
              </w:rPr>
              <w:t>4</w:t>
            </w:r>
            <w:r w:rsidRPr="00832426">
              <w:rPr>
                <w:rFonts w:asciiTheme="minorHAnsi" w:hAnsiTheme="minorHAnsi" w:cstheme="minorHAnsi"/>
                <w:sz w:val="24"/>
                <w:szCs w:val="24"/>
                <w:lang w:val="hu-HU"/>
              </w:rPr>
              <w:t xml:space="preserve">. </w:t>
            </w:r>
          </w:p>
        </w:tc>
        <w:tc>
          <w:tcPr>
            <w:tcW w:w="8162" w:type="dxa"/>
          </w:tcPr>
          <w:p w14:paraId="4E04DDB6" w14:textId="77777777" w:rsidR="00795CD3" w:rsidRPr="00832426" w:rsidRDefault="007469DD" w:rsidP="001B71D5">
            <w:pPr>
              <w:spacing w:after="12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pályázó/</w:t>
            </w:r>
            <w:r w:rsidR="001B71D5" w:rsidRPr="00832426">
              <w:rPr>
                <w:rFonts w:asciiTheme="minorHAnsi" w:hAnsiTheme="minorHAnsi" w:cstheme="minorHAnsi"/>
                <w:sz w:val="24"/>
                <w:szCs w:val="24"/>
                <w:lang w:val="hu-HU"/>
              </w:rPr>
              <w:t xml:space="preserve"> valamennyi</w:t>
            </w:r>
            <w:r w:rsidRPr="00832426">
              <w:rPr>
                <w:rFonts w:asciiTheme="minorHAnsi" w:hAnsiTheme="minorHAnsi" w:cstheme="minorHAnsi"/>
                <w:sz w:val="24"/>
                <w:szCs w:val="24"/>
                <w:lang w:val="hu-HU"/>
              </w:rPr>
              <w:t xml:space="preserve"> projektpartner benyújtj</w:t>
            </w:r>
            <w:r w:rsidR="001B71D5" w:rsidRPr="00832426">
              <w:rPr>
                <w:rFonts w:asciiTheme="minorHAnsi" w:hAnsiTheme="minorHAnsi" w:cstheme="minorHAnsi"/>
                <w:sz w:val="24"/>
                <w:szCs w:val="24"/>
                <w:lang w:val="hu-HU"/>
              </w:rPr>
              <w:t>a</w:t>
            </w:r>
            <w:r w:rsidRPr="00832426">
              <w:rPr>
                <w:rFonts w:asciiTheme="minorHAnsi" w:hAnsiTheme="minorHAnsi" w:cstheme="minorHAnsi"/>
                <w:lang w:val="hu-HU"/>
              </w:rPr>
              <w:t xml:space="preserve"> </w:t>
            </w:r>
            <w:r w:rsidRPr="00832426">
              <w:rPr>
                <w:rFonts w:asciiTheme="minorHAnsi" w:hAnsiTheme="minorHAnsi" w:cstheme="minorHAnsi"/>
                <w:sz w:val="24"/>
                <w:szCs w:val="24"/>
                <w:lang w:val="hu-HU"/>
              </w:rPr>
              <w:t xml:space="preserve">az </w:t>
            </w:r>
            <w:r w:rsidRPr="00832426">
              <w:rPr>
                <w:rFonts w:asciiTheme="minorHAnsi" w:hAnsiTheme="minorHAnsi" w:cstheme="minorHAnsi"/>
                <w:b/>
                <w:sz w:val="24"/>
                <w:szCs w:val="24"/>
                <w:lang w:val="hu-HU"/>
              </w:rPr>
              <w:t xml:space="preserve">egyes projektcsapat </w:t>
            </w:r>
            <w:r w:rsidR="001B71D5" w:rsidRPr="00832426">
              <w:rPr>
                <w:rFonts w:asciiTheme="minorHAnsi" w:hAnsiTheme="minorHAnsi" w:cstheme="minorHAnsi"/>
                <w:b/>
                <w:sz w:val="24"/>
                <w:szCs w:val="24"/>
                <w:lang w:val="hu-HU"/>
              </w:rPr>
              <w:t xml:space="preserve">tagjainak </w:t>
            </w:r>
            <w:r w:rsidRPr="00832426">
              <w:rPr>
                <w:rFonts w:asciiTheme="minorHAnsi" w:hAnsiTheme="minorHAnsi" w:cstheme="minorHAnsi"/>
                <w:b/>
                <w:sz w:val="24"/>
                <w:szCs w:val="24"/>
                <w:lang w:val="hu-HU"/>
              </w:rPr>
              <w:t xml:space="preserve">önéletrajzát. </w:t>
            </w:r>
            <w:r w:rsidRPr="00832426">
              <w:rPr>
                <w:rFonts w:asciiTheme="minorHAnsi" w:hAnsiTheme="minorHAnsi" w:cstheme="minorHAnsi"/>
                <w:sz w:val="24"/>
                <w:szCs w:val="24"/>
                <w:lang w:val="hu-HU"/>
              </w:rPr>
              <w:t xml:space="preserve">Minden partner kétnyelvű önéletrajzot </w:t>
            </w:r>
            <w:r w:rsidR="001B71D5" w:rsidRPr="00832426">
              <w:rPr>
                <w:rFonts w:asciiTheme="minorHAnsi" w:hAnsiTheme="minorHAnsi" w:cstheme="minorHAnsi"/>
                <w:sz w:val="24"/>
                <w:szCs w:val="24"/>
                <w:lang w:val="hu-HU"/>
              </w:rPr>
              <w:t xml:space="preserve">ad </w:t>
            </w:r>
            <w:r w:rsidRPr="00832426">
              <w:rPr>
                <w:rFonts w:asciiTheme="minorHAnsi" w:hAnsiTheme="minorHAnsi" w:cstheme="minorHAnsi"/>
                <w:sz w:val="24"/>
                <w:szCs w:val="24"/>
                <w:lang w:val="hu-HU"/>
              </w:rPr>
              <w:t>be</w:t>
            </w:r>
            <w:r w:rsidR="001B71D5" w:rsidRPr="00832426">
              <w:rPr>
                <w:rFonts w:asciiTheme="minorHAnsi" w:hAnsiTheme="minorHAnsi" w:cstheme="minorHAnsi"/>
                <w:sz w:val="24"/>
                <w:szCs w:val="24"/>
                <w:lang w:val="hu-HU"/>
              </w:rPr>
              <w:t>.</w:t>
            </w:r>
          </w:p>
        </w:tc>
      </w:tr>
      <w:tr w:rsidR="00F442AF" w:rsidRPr="00832426" w14:paraId="5FA66041" w14:textId="77777777" w:rsidTr="00570F14">
        <w:tc>
          <w:tcPr>
            <w:tcW w:w="1693" w:type="dxa"/>
            <w:tcBorders>
              <w:top w:val="single" w:sz="4" w:space="0" w:color="auto"/>
              <w:left w:val="single" w:sz="4" w:space="0" w:color="auto"/>
              <w:bottom w:val="single" w:sz="4" w:space="0" w:color="auto"/>
              <w:right w:val="single" w:sz="4" w:space="0" w:color="auto"/>
            </w:tcBorders>
          </w:tcPr>
          <w:p w14:paraId="2CE2C7F1" w14:textId="77777777" w:rsidR="00570F14" w:rsidRPr="00832426" w:rsidRDefault="00570F14" w:rsidP="00AF7492">
            <w:pPr>
              <w:spacing w:after="120"/>
              <w:jc w:val="center"/>
              <w:rPr>
                <w:rFonts w:asciiTheme="minorHAnsi" w:hAnsiTheme="minorHAnsi" w:cstheme="minorHAnsi"/>
                <w:sz w:val="24"/>
                <w:szCs w:val="24"/>
                <w:lang w:val="hu-HU"/>
              </w:rPr>
            </w:pPr>
            <w:r w:rsidRPr="00832426">
              <w:rPr>
                <w:rFonts w:asciiTheme="minorHAnsi" w:hAnsiTheme="minorHAnsi" w:cstheme="minorHAnsi"/>
                <w:sz w:val="24"/>
                <w:szCs w:val="24"/>
                <w:lang w:val="hu-HU"/>
              </w:rPr>
              <w:t>1</w:t>
            </w:r>
            <w:r w:rsidR="00D4388E" w:rsidRPr="00832426">
              <w:rPr>
                <w:rFonts w:asciiTheme="minorHAnsi" w:hAnsiTheme="minorHAnsi" w:cstheme="minorHAnsi"/>
                <w:sz w:val="24"/>
                <w:szCs w:val="24"/>
                <w:lang w:val="hu-HU"/>
              </w:rPr>
              <w:t>5</w:t>
            </w:r>
            <w:r w:rsidRPr="00832426">
              <w:rPr>
                <w:rFonts w:asciiTheme="minorHAnsi" w:hAnsiTheme="minorHAnsi" w:cstheme="minorHAnsi"/>
                <w:sz w:val="24"/>
                <w:szCs w:val="24"/>
                <w:lang w:val="hu-HU"/>
              </w:rPr>
              <w:t>.</w:t>
            </w:r>
          </w:p>
        </w:tc>
        <w:tc>
          <w:tcPr>
            <w:tcW w:w="8162" w:type="dxa"/>
            <w:tcBorders>
              <w:top w:val="single" w:sz="4" w:space="0" w:color="auto"/>
              <w:left w:val="single" w:sz="4" w:space="0" w:color="auto"/>
              <w:bottom w:val="single" w:sz="4" w:space="0" w:color="auto"/>
              <w:right w:val="single" w:sz="4" w:space="0" w:color="auto"/>
            </w:tcBorders>
          </w:tcPr>
          <w:p w14:paraId="131D21CD" w14:textId="77777777" w:rsidR="00570F14" w:rsidRPr="00832426" w:rsidRDefault="00570F14" w:rsidP="004D632F">
            <w:pPr>
              <w:spacing w:after="12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pályázó/a projektpartner hivatalos képviselői és az egyes projektcsapat tagok benyújtják a személyes adatok kezeléséhez kapcsolódó hozzájárulást</w:t>
            </w:r>
            <w:r w:rsidR="004D632F" w:rsidRPr="00832426">
              <w:rPr>
                <w:rFonts w:asciiTheme="minorHAnsi" w:hAnsiTheme="minorHAnsi" w:cstheme="minorHAnsi"/>
                <w:sz w:val="24"/>
                <w:szCs w:val="24"/>
                <w:lang w:val="hu-HU"/>
              </w:rPr>
              <w:t>. M</w:t>
            </w:r>
            <w:r w:rsidRPr="00832426">
              <w:rPr>
                <w:rFonts w:asciiTheme="minorHAnsi" w:hAnsiTheme="minorHAnsi" w:cstheme="minorHAnsi"/>
                <w:sz w:val="24"/>
                <w:szCs w:val="24"/>
                <w:lang w:val="hu-HU"/>
              </w:rPr>
              <w:t>inden érintett saját anyanyelvén nyújtja be.</w:t>
            </w:r>
          </w:p>
        </w:tc>
      </w:tr>
    </w:tbl>
    <w:p w14:paraId="0CC792F4" w14:textId="77777777" w:rsidR="007358EC" w:rsidRPr="00832426" w:rsidRDefault="00085858" w:rsidP="008B03FF">
      <w:pPr>
        <w:rPr>
          <w:rFonts w:asciiTheme="minorHAnsi" w:hAnsiTheme="minorHAnsi" w:cstheme="minorHAnsi"/>
          <w:sz w:val="24"/>
          <w:szCs w:val="24"/>
          <w:lang w:val="hu-HU"/>
        </w:rPr>
      </w:pPr>
      <w:r w:rsidRPr="00832426">
        <w:rPr>
          <w:rFonts w:asciiTheme="minorHAnsi" w:hAnsiTheme="minorHAnsi" w:cstheme="minorHAnsi"/>
          <w:sz w:val="24"/>
          <w:szCs w:val="24"/>
          <w:lang w:val="hu-HU"/>
        </w:rPr>
        <w:t>*kétnyelvű – magyar</w:t>
      </w:r>
      <w:r w:rsidR="001B71D5"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ill. szlovák nyelv</w:t>
      </w:r>
      <w:r w:rsidR="001B71D5" w:rsidRPr="00832426">
        <w:rPr>
          <w:rFonts w:asciiTheme="minorHAnsi" w:hAnsiTheme="minorHAnsi" w:cstheme="minorHAnsi"/>
          <w:sz w:val="24"/>
          <w:szCs w:val="24"/>
          <w:lang w:val="hu-HU"/>
        </w:rPr>
        <w:t>ű</w:t>
      </w:r>
    </w:p>
    <w:p w14:paraId="5F5D5F59" w14:textId="77777777" w:rsidR="00BA4F38" w:rsidRPr="00832426" w:rsidRDefault="00BA4F38"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pénzügyi hozzájárulás iránti kérelem mellékletei</w:t>
      </w:r>
      <w:r w:rsidR="00F4492E" w:rsidRPr="00832426">
        <w:rPr>
          <w:rFonts w:asciiTheme="minorHAnsi" w:hAnsiTheme="minorHAnsi" w:cstheme="minorHAnsi"/>
          <w:sz w:val="24"/>
          <w:szCs w:val="24"/>
          <w:lang w:val="hu-HU"/>
        </w:rPr>
        <w:t xml:space="preserve">t </w:t>
      </w:r>
      <w:r w:rsidRPr="00832426">
        <w:rPr>
          <w:rFonts w:asciiTheme="minorHAnsi" w:hAnsiTheme="minorHAnsi" w:cstheme="minorHAnsi"/>
          <w:sz w:val="24"/>
          <w:szCs w:val="24"/>
          <w:lang w:val="hu-HU"/>
        </w:rPr>
        <w:t>a felhívás</w:t>
      </w:r>
      <w:r w:rsidR="00F4492E" w:rsidRPr="00832426">
        <w:rPr>
          <w:rFonts w:asciiTheme="minorHAnsi" w:hAnsiTheme="minorHAnsi" w:cstheme="minorHAnsi"/>
          <w:sz w:val="24"/>
          <w:szCs w:val="24"/>
          <w:lang w:val="hu-HU"/>
        </w:rPr>
        <w:t xml:space="preserve"> mellékletei képezik. </w:t>
      </w:r>
    </w:p>
    <w:p w14:paraId="1C1FC8D4" w14:textId="77777777" w:rsidR="009E796D" w:rsidRPr="00832426" w:rsidRDefault="009E796D" w:rsidP="00530574">
      <w:pPr>
        <w:spacing w:after="120"/>
        <w:jc w:val="both"/>
        <w:rPr>
          <w:rFonts w:asciiTheme="minorHAnsi" w:hAnsiTheme="minorHAnsi" w:cstheme="minorHAnsi"/>
          <w:sz w:val="24"/>
          <w:szCs w:val="24"/>
          <w:lang w:val="hu-HU"/>
        </w:rPr>
      </w:pPr>
    </w:p>
    <w:p w14:paraId="0A682B49" w14:textId="77777777" w:rsidR="00AF210E" w:rsidRPr="00832426" w:rsidRDefault="004325E7" w:rsidP="0022333A">
      <w:pPr>
        <w:pStyle w:val="Nadpis1"/>
        <w:rPr>
          <w:lang w:val="hu-HU"/>
        </w:rPr>
      </w:pPr>
      <w:bookmarkStart w:id="202" w:name="_Toc509398197"/>
      <w:bookmarkStart w:id="203" w:name="_Toc527104533"/>
      <w:r w:rsidRPr="00832426">
        <w:rPr>
          <w:lang w:val="hu-HU"/>
        </w:rPr>
        <w:lastRenderedPageBreak/>
        <w:t xml:space="preserve">A </w:t>
      </w:r>
      <w:r w:rsidR="006C7EC3" w:rsidRPr="00832426">
        <w:rPr>
          <w:lang w:val="hu-HU"/>
        </w:rPr>
        <w:t>PROJEKT</w:t>
      </w:r>
      <w:r w:rsidRPr="00832426">
        <w:rPr>
          <w:lang w:val="hu-HU"/>
        </w:rPr>
        <w:t>EK KIVÁLASZTÁSA</w:t>
      </w:r>
      <w:bookmarkEnd w:id="202"/>
      <w:bookmarkEnd w:id="203"/>
    </w:p>
    <w:p w14:paraId="595140D2" w14:textId="77777777" w:rsidR="00AF210E" w:rsidRPr="00832426" w:rsidRDefault="004325E7" w:rsidP="0022333A">
      <w:pPr>
        <w:pStyle w:val="Nadpis2"/>
        <w:rPr>
          <w:color w:val="4F81BD" w:themeColor="accent1"/>
          <w:lang w:val="hu-HU"/>
        </w:rPr>
      </w:pPr>
      <w:bookmarkStart w:id="204" w:name="_Toc509398198"/>
      <w:bookmarkStart w:id="205" w:name="_Toc496692713"/>
      <w:bookmarkStart w:id="206" w:name="_Toc527104534"/>
      <w:r w:rsidRPr="00832426">
        <w:rPr>
          <w:color w:val="4F81BD" w:themeColor="accent1"/>
          <w:lang w:val="hu-HU"/>
        </w:rPr>
        <w:t xml:space="preserve">A pályázati kérelmek </w:t>
      </w:r>
      <w:r w:rsidR="00DB2C56" w:rsidRPr="00832426">
        <w:rPr>
          <w:color w:val="4F81BD" w:themeColor="accent1"/>
          <w:lang w:val="hu-HU"/>
        </w:rPr>
        <w:t>beérkezése</w:t>
      </w:r>
      <w:r w:rsidRPr="00832426">
        <w:rPr>
          <w:color w:val="4F81BD" w:themeColor="accent1"/>
          <w:lang w:val="hu-HU"/>
        </w:rPr>
        <w:t xml:space="preserve"> és </w:t>
      </w:r>
      <w:r w:rsidR="00DB2C56" w:rsidRPr="00832426">
        <w:rPr>
          <w:color w:val="4F81BD" w:themeColor="accent1"/>
          <w:lang w:val="hu-HU"/>
        </w:rPr>
        <w:t>nyilvántartásb</w:t>
      </w:r>
      <w:r w:rsidRPr="00832426">
        <w:rPr>
          <w:color w:val="4F81BD" w:themeColor="accent1"/>
          <w:lang w:val="hu-HU"/>
        </w:rPr>
        <w:t>a</w:t>
      </w:r>
      <w:bookmarkEnd w:id="204"/>
      <w:r w:rsidRPr="00832426">
        <w:rPr>
          <w:color w:val="4F81BD" w:themeColor="accent1"/>
          <w:lang w:val="hu-HU"/>
        </w:rPr>
        <w:t xml:space="preserve"> </w:t>
      </w:r>
      <w:r w:rsidR="00DB2C56" w:rsidRPr="00832426">
        <w:rPr>
          <w:color w:val="4F81BD" w:themeColor="accent1"/>
          <w:lang w:val="hu-HU"/>
        </w:rPr>
        <w:t>vétele</w:t>
      </w:r>
      <w:bookmarkEnd w:id="206"/>
    </w:p>
    <w:p w14:paraId="1D30A610" w14:textId="2D69053D" w:rsidR="00AF210E" w:rsidRPr="00832426" w:rsidRDefault="004325E7"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w:t>
      </w:r>
      <w:r w:rsidR="007D451F" w:rsidRPr="00832426">
        <w:rPr>
          <w:rFonts w:asciiTheme="minorHAnsi" w:hAnsiTheme="minorHAnsi" w:cstheme="minorHAnsi"/>
          <w:sz w:val="24"/>
          <w:szCs w:val="24"/>
          <w:lang w:val="hu-HU"/>
        </w:rPr>
        <w:t xml:space="preserve">pénzügyi hozzájárulási </w:t>
      </w:r>
      <w:r w:rsidRPr="00832426">
        <w:rPr>
          <w:rFonts w:asciiTheme="minorHAnsi" w:hAnsiTheme="minorHAnsi" w:cstheme="minorHAnsi"/>
          <w:sz w:val="24"/>
          <w:szCs w:val="24"/>
          <w:lang w:val="hu-HU"/>
        </w:rPr>
        <w:t>kérelmet pontosan meghatározott formában kell kidolgozni</w:t>
      </w:r>
      <w:r w:rsidR="004C0575" w:rsidRPr="00832426">
        <w:rPr>
          <w:rFonts w:asciiTheme="minorHAnsi" w:hAnsiTheme="minorHAnsi" w:cstheme="minorHAnsi"/>
          <w:sz w:val="24"/>
          <w:szCs w:val="24"/>
          <w:lang w:val="hu-HU"/>
        </w:rPr>
        <w:t xml:space="preserve"> úgy</w:t>
      </w:r>
      <w:r w:rsidR="003B28E1"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ahogy</w:t>
      </w:r>
      <w:r w:rsidR="004C0575" w:rsidRPr="00832426">
        <w:rPr>
          <w:rFonts w:asciiTheme="minorHAnsi" w:hAnsiTheme="minorHAnsi" w:cstheme="minorHAnsi"/>
          <w:sz w:val="24"/>
          <w:szCs w:val="24"/>
          <w:lang w:val="hu-HU"/>
        </w:rPr>
        <w:t>an</w:t>
      </w:r>
      <w:r w:rsidRPr="00832426">
        <w:rPr>
          <w:rFonts w:asciiTheme="minorHAnsi" w:hAnsiTheme="minorHAnsi" w:cstheme="minorHAnsi"/>
          <w:sz w:val="24"/>
          <w:szCs w:val="24"/>
          <w:lang w:val="hu-HU"/>
        </w:rPr>
        <w:t xml:space="preserve"> azt az adott pályázati </w:t>
      </w:r>
      <w:r w:rsidR="005F4B65" w:rsidRPr="00832426">
        <w:rPr>
          <w:rFonts w:asciiTheme="minorHAnsi" w:hAnsiTheme="minorHAnsi" w:cstheme="minorHAnsi"/>
          <w:sz w:val="24"/>
          <w:szCs w:val="24"/>
          <w:lang w:val="hu-HU"/>
        </w:rPr>
        <w:t>felhívás</w:t>
      </w:r>
      <w:r w:rsidRPr="00832426">
        <w:rPr>
          <w:rFonts w:asciiTheme="minorHAnsi" w:hAnsiTheme="minorHAnsi" w:cstheme="minorHAnsi"/>
          <w:sz w:val="24"/>
          <w:szCs w:val="24"/>
          <w:lang w:val="hu-HU"/>
        </w:rPr>
        <w:t xml:space="preserve"> tartalmazza. A pályázati kérelmeket szlovák és magyar nyelven kell benyújtani, papír alapon és elektronikus formában</w:t>
      </w:r>
      <w:r w:rsidR="004C0575" w:rsidRPr="00832426">
        <w:rPr>
          <w:rFonts w:asciiTheme="minorHAnsi" w:hAnsiTheme="minorHAnsi" w:cstheme="minorHAnsi"/>
          <w:sz w:val="24"/>
          <w:szCs w:val="24"/>
          <w:lang w:val="hu-HU"/>
        </w:rPr>
        <w:t xml:space="preserve"> egyaránt</w:t>
      </w:r>
      <w:r w:rsidRPr="00832426">
        <w:rPr>
          <w:rFonts w:asciiTheme="minorHAnsi" w:hAnsiTheme="minorHAnsi" w:cstheme="minorHAnsi"/>
          <w:sz w:val="24"/>
          <w:szCs w:val="24"/>
          <w:lang w:val="hu-HU"/>
        </w:rPr>
        <w:t xml:space="preserve">. </w:t>
      </w:r>
      <w:proofErr w:type="gramStart"/>
      <w:r w:rsidRPr="00832426">
        <w:rPr>
          <w:rFonts w:asciiTheme="minorHAnsi" w:hAnsiTheme="minorHAnsi" w:cstheme="minorHAnsi"/>
          <w:sz w:val="24"/>
          <w:szCs w:val="24"/>
          <w:lang w:val="hu-HU"/>
        </w:rPr>
        <w:t>Ezenkívül</w:t>
      </w:r>
      <w:proofErr w:type="gramEnd"/>
      <w:r w:rsidRPr="00832426">
        <w:rPr>
          <w:rFonts w:asciiTheme="minorHAnsi" w:hAnsiTheme="minorHAnsi" w:cstheme="minorHAnsi"/>
          <w:sz w:val="24"/>
          <w:szCs w:val="24"/>
          <w:lang w:val="hu-HU"/>
        </w:rPr>
        <w:t xml:space="preserve"> </w:t>
      </w:r>
      <w:r w:rsidR="00133539" w:rsidRPr="00832426">
        <w:rPr>
          <w:rFonts w:asciiTheme="minorHAnsi" w:hAnsiTheme="minorHAnsi" w:cstheme="minorHAnsi"/>
          <w:sz w:val="24"/>
          <w:szCs w:val="24"/>
          <w:lang w:val="hu-HU"/>
        </w:rPr>
        <w:t xml:space="preserve">a kérelmeknek </w:t>
      </w:r>
      <w:r w:rsidRPr="00832426">
        <w:rPr>
          <w:rFonts w:asciiTheme="minorHAnsi" w:hAnsiTheme="minorHAnsi" w:cstheme="minorHAnsi"/>
          <w:sz w:val="24"/>
          <w:szCs w:val="24"/>
          <w:lang w:val="hu-HU"/>
        </w:rPr>
        <w:t>angol</w:t>
      </w:r>
      <w:r w:rsidR="005919D1" w:rsidRPr="00832426">
        <w:rPr>
          <w:rFonts w:asciiTheme="minorHAnsi" w:hAnsiTheme="minorHAnsi" w:cstheme="minorHAnsi"/>
          <w:sz w:val="24"/>
          <w:szCs w:val="24"/>
          <w:lang w:val="hu-HU"/>
        </w:rPr>
        <w:t>, szlovák és magyar nyelvű</w:t>
      </w:r>
      <w:r w:rsidRPr="00832426">
        <w:rPr>
          <w:rFonts w:asciiTheme="minorHAnsi" w:hAnsiTheme="minorHAnsi" w:cstheme="minorHAnsi"/>
          <w:sz w:val="24"/>
          <w:szCs w:val="24"/>
          <w:lang w:val="hu-HU"/>
        </w:rPr>
        <w:t xml:space="preserve"> összefoglalót is tartalmazniuk</w:t>
      </w:r>
      <w:r w:rsidR="00133539" w:rsidRPr="00832426">
        <w:rPr>
          <w:rFonts w:asciiTheme="minorHAnsi" w:hAnsiTheme="minorHAnsi" w:cstheme="minorHAnsi"/>
          <w:sz w:val="24"/>
          <w:szCs w:val="24"/>
          <w:lang w:val="hu-HU"/>
        </w:rPr>
        <w:t xml:space="preserve"> kell</w:t>
      </w:r>
      <w:r w:rsidRPr="00832426">
        <w:rPr>
          <w:rFonts w:asciiTheme="minorHAnsi" w:hAnsiTheme="minorHAnsi" w:cstheme="minorHAnsi"/>
          <w:sz w:val="24"/>
          <w:szCs w:val="24"/>
          <w:lang w:val="hu-HU"/>
        </w:rPr>
        <w:t xml:space="preserve">. A pályázati kérelem űrlapja egy automatizált </w:t>
      </w:r>
      <w:r w:rsidR="00617B10" w:rsidRPr="00832426">
        <w:rPr>
          <w:rFonts w:asciiTheme="minorHAnsi" w:hAnsiTheme="minorHAnsi" w:cstheme="minorHAnsi"/>
          <w:sz w:val="24"/>
          <w:szCs w:val="24"/>
          <w:lang w:val="hu-HU"/>
        </w:rPr>
        <w:t xml:space="preserve">Excel </w:t>
      </w:r>
      <w:r w:rsidRPr="00832426">
        <w:rPr>
          <w:rFonts w:asciiTheme="minorHAnsi" w:hAnsiTheme="minorHAnsi" w:cstheme="minorHAnsi"/>
          <w:sz w:val="24"/>
          <w:szCs w:val="24"/>
          <w:lang w:val="hu-HU"/>
        </w:rPr>
        <w:t>táblázat, amelyet a pály</w:t>
      </w:r>
      <w:r w:rsidR="003B28E1" w:rsidRPr="00832426">
        <w:rPr>
          <w:rFonts w:asciiTheme="minorHAnsi" w:hAnsiTheme="minorHAnsi" w:cstheme="minorHAnsi"/>
          <w:sz w:val="24"/>
          <w:szCs w:val="24"/>
          <w:lang w:val="hu-HU"/>
        </w:rPr>
        <w:t>ázat</w:t>
      </w:r>
      <w:r w:rsidRPr="00832426">
        <w:rPr>
          <w:rFonts w:asciiTheme="minorHAnsi" w:hAnsiTheme="minorHAnsi" w:cstheme="minorHAnsi"/>
          <w:sz w:val="24"/>
          <w:szCs w:val="24"/>
          <w:lang w:val="hu-HU"/>
        </w:rPr>
        <w:t xml:space="preserve">i </w:t>
      </w:r>
      <w:r w:rsidR="005F4B65" w:rsidRPr="00832426">
        <w:rPr>
          <w:rFonts w:asciiTheme="minorHAnsi" w:hAnsiTheme="minorHAnsi" w:cstheme="minorHAnsi"/>
          <w:sz w:val="24"/>
          <w:szCs w:val="24"/>
          <w:lang w:val="hu-HU"/>
        </w:rPr>
        <w:t>felhívás</w:t>
      </w:r>
      <w:r w:rsidRPr="00832426">
        <w:rPr>
          <w:rFonts w:asciiTheme="minorHAnsi" w:hAnsiTheme="minorHAnsi" w:cstheme="minorHAnsi"/>
          <w:sz w:val="24"/>
          <w:szCs w:val="24"/>
          <w:lang w:val="hu-HU"/>
        </w:rPr>
        <w:t xml:space="preserve">ban feltüntetett címre kell elküldeni. </w:t>
      </w:r>
      <w:r w:rsidR="00BB3677" w:rsidRPr="00832426">
        <w:rPr>
          <w:rFonts w:asciiTheme="minorHAnsi" w:hAnsiTheme="minorHAnsi" w:cstheme="minorHAnsi"/>
          <w:sz w:val="24"/>
          <w:szCs w:val="24"/>
          <w:lang w:val="hu-HU"/>
        </w:rPr>
        <w:t>A pályázat benyújtásának határideje és kézbesítésének módjai a pályázati felhívásban is szerepelnek.</w:t>
      </w:r>
      <w:r w:rsidR="00BB3677" w:rsidRPr="00832426">
        <w:rPr>
          <w:rFonts w:asciiTheme="minorHAnsi" w:hAnsiTheme="minorHAnsi" w:cstheme="minorHAnsi"/>
          <w:lang w:val="hu-HU"/>
        </w:rPr>
        <w:t xml:space="preserve"> </w:t>
      </w:r>
      <w:r w:rsidR="00BB3677" w:rsidRPr="00832426">
        <w:rPr>
          <w:rFonts w:asciiTheme="minorHAnsi" w:hAnsiTheme="minorHAnsi" w:cstheme="minorHAnsi"/>
          <w:sz w:val="24"/>
          <w:szCs w:val="24"/>
          <w:lang w:val="hu-HU"/>
        </w:rPr>
        <w:t xml:space="preserve">A megadott határidőn belül beérkezett </w:t>
      </w:r>
      <w:r w:rsidR="00A300FE" w:rsidRPr="00832426">
        <w:rPr>
          <w:rFonts w:asciiTheme="minorHAnsi" w:hAnsiTheme="minorHAnsi" w:cstheme="minorHAnsi"/>
          <w:sz w:val="24"/>
          <w:szCs w:val="24"/>
          <w:lang w:val="hu-HU"/>
        </w:rPr>
        <w:t xml:space="preserve">valamennyi </w:t>
      </w:r>
      <w:r w:rsidR="00BB3677" w:rsidRPr="00832426">
        <w:rPr>
          <w:rFonts w:asciiTheme="minorHAnsi" w:hAnsiTheme="minorHAnsi" w:cstheme="minorHAnsi"/>
          <w:sz w:val="24"/>
          <w:szCs w:val="24"/>
          <w:lang w:val="hu-HU"/>
        </w:rPr>
        <w:t xml:space="preserve">kérelem kap egy </w:t>
      </w:r>
      <w:r w:rsidR="00A300FE" w:rsidRPr="00832426">
        <w:rPr>
          <w:rFonts w:asciiTheme="minorHAnsi" w:hAnsiTheme="minorHAnsi" w:cstheme="minorHAnsi"/>
          <w:sz w:val="24"/>
          <w:szCs w:val="24"/>
          <w:lang w:val="hu-HU"/>
        </w:rPr>
        <w:t xml:space="preserve">regisztrációs </w:t>
      </w:r>
      <w:r w:rsidR="00BB3677" w:rsidRPr="00832426">
        <w:rPr>
          <w:rFonts w:asciiTheme="minorHAnsi" w:hAnsiTheme="minorHAnsi" w:cstheme="minorHAnsi"/>
          <w:sz w:val="24"/>
          <w:szCs w:val="24"/>
          <w:lang w:val="hu-HU"/>
        </w:rPr>
        <w:t xml:space="preserve">számot, </w:t>
      </w:r>
      <w:r w:rsidR="00AC1B11" w:rsidRPr="00832426">
        <w:rPr>
          <w:rFonts w:asciiTheme="minorHAnsi" w:hAnsiTheme="minorHAnsi" w:cstheme="minorHAnsi"/>
          <w:sz w:val="24"/>
          <w:szCs w:val="24"/>
          <w:lang w:val="hu-HU"/>
        </w:rPr>
        <w:t xml:space="preserve">amely </w:t>
      </w:r>
      <w:r w:rsidR="00133539" w:rsidRPr="00832426">
        <w:rPr>
          <w:rFonts w:asciiTheme="minorHAnsi" w:hAnsiTheme="minorHAnsi" w:cstheme="minorHAnsi"/>
          <w:sz w:val="24"/>
          <w:szCs w:val="24"/>
          <w:lang w:val="hu-HU"/>
        </w:rPr>
        <w:t xml:space="preserve">a projekt azonosítására szolgál </w:t>
      </w:r>
      <w:r w:rsidR="00AC1B11" w:rsidRPr="00832426">
        <w:rPr>
          <w:rFonts w:asciiTheme="minorHAnsi" w:hAnsiTheme="minorHAnsi" w:cstheme="minorHAnsi"/>
          <w:sz w:val="24"/>
          <w:szCs w:val="24"/>
          <w:lang w:val="hu-HU"/>
        </w:rPr>
        <w:t>az értékelési folyamat, valamint a jóváhagyott kérelmeknél az egész projektciklus során</w:t>
      </w:r>
      <w:r w:rsidR="00133539"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 xml:space="preserve">A pályázati kérelem annak </w:t>
      </w:r>
      <w:r w:rsidR="00133539" w:rsidRPr="00832426">
        <w:rPr>
          <w:rFonts w:asciiTheme="minorHAnsi" w:hAnsiTheme="minorHAnsi" w:cstheme="minorHAnsi"/>
          <w:sz w:val="24"/>
          <w:szCs w:val="24"/>
          <w:lang w:val="hu-HU"/>
        </w:rPr>
        <w:t>beérkezése</w:t>
      </w:r>
      <w:r w:rsidRPr="00832426">
        <w:rPr>
          <w:rFonts w:asciiTheme="minorHAnsi" w:hAnsiTheme="minorHAnsi" w:cstheme="minorHAnsi"/>
          <w:sz w:val="24"/>
          <w:szCs w:val="24"/>
          <w:lang w:val="hu-HU"/>
        </w:rPr>
        <w:t xml:space="preserve"> után tekinthet</w:t>
      </w:r>
      <w:r w:rsidR="003B28E1" w:rsidRPr="00832426">
        <w:rPr>
          <w:rFonts w:asciiTheme="minorHAnsi" w:hAnsiTheme="minorHAnsi" w:cstheme="minorHAnsi"/>
          <w:sz w:val="24"/>
          <w:szCs w:val="24"/>
          <w:lang w:val="hu-HU"/>
        </w:rPr>
        <w:t>ő</w:t>
      </w:r>
      <w:r w:rsidRPr="00832426">
        <w:rPr>
          <w:rFonts w:asciiTheme="minorHAnsi" w:hAnsiTheme="minorHAnsi" w:cstheme="minorHAnsi"/>
          <w:sz w:val="24"/>
          <w:szCs w:val="24"/>
          <w:lang w:val="hu-HU"/>
        </w:rPr>
        <w:t xml:space="preserve"> regisztráltnak, betartva a standard </w:t>
      </w:r>
      <w:r w:rsidR="00133539" w:rsidRPr="00832426">
        <w:rPr>
          <w:rFonts w:asciiTheme="minorHAnsi" w:hAnsiTheme="minorHAnsi" w:cstheme="minorHAnsi"/>
          <w:sz w:val="24"/>
          <w:szCs w:val="24"/>
          <w:lang w:val="hu-HU"/>
        </w:rPr>
        <w:t>beérkezési</w:t>
      </w:r>
      <w:r w:rsidRPr="00832426">
        <w:rPr>
          <w:rFonts w:asciiTheme="minorHAnsi" w:hAnsiTheme="minorHAnsi" w:cstheme="minorHAnsi"/>
          <w:sz w:val="24"/>
          <w:szCs w:val="24"/>
          <w:lang w:val="hu-HU"/>
        </w:rPr>
        <w:t xml:space="preserve"> eljárásokat, a</w:t>
      </w:r>
      <w:r w:rsidR="00371868" w:rsidRPr="00832426">
        <w:rPr>
          <w:rFonts w:asciiTheme="minorHAnsi" w:hAnsiTheme="minorHAnsi" w:cstheme="minorHAnsi"/>
          <w:sz w:val="24"/>
          <w:szCs w:val="24"/>
          <w:lang w:val="hu-HU"/>
        </w:rPr>
        <w:t>z</w:t>
      </w:r>
      <w:r w:rsidR="00530574" w:rsidRPr="00832426">
        <w:rPr>
          <w:rFonts w:asciiTheme="minorHAnsi" w:hAnsiTheme="minorHAnsi" w:cstheme="minorHAnsi"/>
          <w:sz w:val="24"/>
          <w:szCs w:val="24"/>
          <w:lang w:val="hu-HU"/>
        </w:rPr>
        <w:t xml:space="preserve"> </w:t>
      </w:r>
      <w:r w:rsidR="005E1C1F" w:rsidRPr="00832426">
        <w:rPr>
          <w:rFonts w:asciiTheme="minorHAnsi" w:hAnsiTheme="minorHAnsi" w:cstheme="minorHAnsi"/>
          <w:sz w:val="24"/>
          <w:szCs w:val="24"/>
          <w:lang w:val="hu-HU"/>
        </w:rPr>
        <w:t>ETT</w:t>
      </w:r>
      <w:r w:rsidRPr="00832426">
        <w:rPr>
          <w:rFonts w:asciiTheme="minorHAnsi" w:hAnsiTheme="minorHAnsi" w:cstheme="minorHAnsi"/>
          <w:sz w:val="24"/>
          <w:szCs w:val="24"/>
          <w:lang w:val="hu-HU"/>
        </w:rPr>
        <w:t xml:space="preserve"> iratkezelési szabályzatának megfelelően.</w:t>
      </w:r>
      <w:r w:rsidR="00AF210E"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Amennyiben teljesült valamennyi</w:t>
      </w:r>
      <w:r w:rsidR="0031709C"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kézbesítésre vonatkozó feltétel, az adott pályázati kére</w:t>
      </w:r>
      <w:r w:rsidR="00133539" w:rsidRPr="00832426">
        <w:rPr>
          <w:rFonts w:asciiTheme="minorHAnsi" w:hAnsiTheme="minorHAnsi" w:cstheme="minorHAnsi"/>
          <w:sz w:val="24"/>
          <w:szCs w:val="24"/>
          <w:lang w:val="hu-HU"/>
        </w:rPr>
        <w:t>lem</w:t>
      </w:r>
      <w:r w:rsidRPr="00832426">
        <w:rPr>
          <w:rFonts w:asciiTheme="minorHAnsi" w:hAnsiTheme="minorHAnsi" w:cstheme="minorHAnsi"/>
          <w:sz w:val="24"/>
          <w:szCs w:val="24"/>
          <w:lang w:val="hu-HU"/>
        </w:rPr>
        <w:t xml:space="preserve"> </w:t>
      </w:r>
      <w:r w:rsidR="00133539" w:rsidRPr="00832426">
        <w:rPr>
          <w:rFonts w:asciiTheme="minorHAnsi" w:hAnsiTheme="minorHAnsi" w:cstheme="minorHAnsi"/>
          <w:sz w:val="24"/>
          <w:szCs w:val="24"/>
          <w:lang w:val="hu-HU"/>
        </w:rPr>
        <w:t xml:space="preserve">nyilvántartásba kerül </w:t>
      </w:r>
      <w:r w:rsidRPr="00832426">
        <w:rPr>
          <w:rFonts w:asciiTheme="minorHAnsi" w:hAnsiTheme="minorHAnsi" w:cstheme="minorHAnsi"/>
          <w:sz w:val="24"/>
          <w:szCs w:val="24"/>
          <w:lang w:val="hu-HU"/>
        </w:rPr>
        <w:t>a Kisprojekt Alap bels</w:t>
      </w:r>
      <w:r w:rsidR="003B28E1" w:rsidRPr="00832426">
        <w:rPr>
          <w:rFonts w:asciiTheme="minorHAnsi" w:hAnsiTheme="minorHAnsi" w:cstheme="minorHAnsi"/>
          <w:sz w:val="24"/>
          <w:szCs w:val="24"/>
          <w:lang w:val="hu-HU"/>
        </w:rPr>
        <w:t>ő</w:t>
      </w:r>
      <w:r w:rsidRPr="00832426">
        <w:rPr>
          <w:rFonts w:asciiTheme="minorHAnsi" w:hAnsiTheme="minorHAnsi" w:cstheme="minorHAnsi"/>
          <w:sz w:val="24"/>
          <w:szCs w:val="24"/>
          <w:lang w:val="hu-HU"/>
        </w:rPr>
        <w:t xml:space="preserve"> rendszerében</w:t>
      </w:r>
      <w:r w:rsidR="003E095E"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w:t>
      </w:r>
      <w:r w:rsidR="003E095E" w:rsidRPr="00832426">
        <w:rPr>
          <w:rFonts w:asciiTheme="minorHAnsi" w:hAnsiTheme="minorHAnsi" w:cstheme="minorHAnsi"/>
          <w:sz w:val="24"/>
          <w:szCs w:val="24"/>
          <w:lang w:val="hu-HU"/>
        </w:rPr>
        <w:t>E</w:t>
      </w:r>
      <w:r w:rsidRPr="00832426">
        <w:rPr>
          <w:rFonts w:asciiTheme="minorHAnsi" w:hAnsiTheme="minorHAnsi" w:cstheme="minorHAnsi"/>
          <w:sz w:val="24"/>
          <w:szCs w:val="24"/>
          <w:lang w:val="hu-HU"/>
        </w:rPr>
        <w:t>zt követi a pályázati kérelem adminisztrációs elbírálása.</w:t>
      </w:r>
    </w:p>
    <w:p w14:paraId="6E5F6B42" w14:textId="77777777" w:rsidR="00AF210E" w:rsidRPr="00832426" w:rsidRDefault="001C1FBB" w:rsidP="0022333A">
      <w:pPr>
        <w:pStyle w:val="Nadpis2"/>
        <w:rPr>
          <w:color w:val="4F81BD" w:themeColor="accent1"/>
          <w:lang w:val="hu-HU"/>
        </w:rPr>
      </w:pPr>
      <w:bookmarkStart w:id="207" w:name="_Toc527104535"/>
      <w:r w:rsidRPr="00832426">
        <w:rPr>
          <w:color w:val="4F81BD" w:themeColor="accent1"/>
          <w:lang w:val="hu-HU"/>
        </w:rPr>
        <w:t>Adminisztratív értékelés</w:t>
      </w:r>
      <w:bookmarkEnd w:id="207"/>
      <w:r w:rsidR="004325E7" w:rsidRPr="00832426">
        <w:rPr>
          <w:color w:val="4F81BD" w:themeColor="accent1"/>
          <w:lang w:val="hu-HU"/>
        </w:rPr>
        <w:t xml:space="preserve"> </w:t>
      </w:r>
    </w:p>
    <w:p w14:paraId="5DA2ACB3" w14:textId="77777777" w:rsidR="00060101" w:rsidRPr="00832426" w:rsidRDefault="004325E7"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pályázati kérelmek</w:t>
      </w:r>
      <w:r w:rsidR="00133539" w:rsidRPr="00832426">
        <w:rPr>
          <w:rFonts w:asciiTheme="minorHAnsi" w:hAnsiTheme="minorHAnsi" w:cstheme="minorHAnsi"/>
          <w:sz w:val="24"/>
          <w:szCs w:val="24"/>
          <w:lang w:val="hu-HU"/>
        </w:rPr>
        <w:t xml:space="preserve"> </w:t>
      </w:r>
      <w:proofErr w:type="spellStart"/>
      <w:r w:rsidRPr="00832426">
        <w:rPr>
          <w:rFonts w:asciiTheme="minorHAnsi" w:hAnsiTheme="minorHAnsi" w:cstheme="minorHAnsi"/>
          <w:sz w:val="24"/>
          <w:szCs w:val="24"/>
          <w:lang w:val="hu-HU"/>
        </w:rPr>
        <w:t>Via</w:t>
      </w:r>
      <w:proofErr w:type="spellEnd"/>
      <w:r w:rsidRPr="00832426">
        <w:rPr>
          <w:rFonts w:asciiTheme="minorHAnsi" w:hAnsiTheme="minorHAnsi" w:cstheme="minorHAnsi"/>
          <w:sz w:val="24"/>
          <w:szCs w:val="24"/>
          <w:lang w:val="hu-HU"/>
        </w:rPr>
        <w:t xml:space="preserve"> </w:t>
      </w:r>
      <w:proofErr w:type="spellStart"/>
      <w:r w:rsidRPr="00832426">
        <w:rPr>
          <w:rFonts w:asciiTheme="minorHAnsi" w:hAnsiTheme="minorHAnsi" w:cstheme="minorHAnsi"/>
          <w:sz w:val="24"/>
          <w:szCs w:val="24"/>
          <w:lang w:val="hu-HU"/>
        </w:rPr>
        <w:t>Carpatia</w:t>
      </w:r>
      <w:proofErr w:type="spellEnd"/>
      <w:r w:rsidRPr="00832426">
        <w:rPr>
          <w:rFonts w:asciiTheme="minorHAnsi" w:hAnsiTheme="minorHAnsi" w:cstheme="minorHAnsi"/>
          <w:sz w:val="24"/>
          <w:szCs w:val="24"/>
          <w:lang w:val="hu-HU"/>
        </w:rPr>
        <w:t xml:space="preserve"> </w:t>
      </w:r>
      <w:proofErr w:type="spellStart"/>
      <w:r w:rsidR="005E1C1F" w:rsidRPr="00832426">
        <w:rPr>
          <w:rFonts w:asciiTheme="minorHAnsi" w:hAnsiTheme="minorHAnsi" w:cstheme="minorHAnsi"/>
          <w:sz w:val="24"/>
          <w:szCs w:val="24"/>
          <w:lang w:val="hu-HU"/>
        </w:rPr>
        <w:t>ETT</w:t>
      </w:r>
      <w:r w:rsidRPr="00832426">
        <w:rPr>
          <w:rFonts w:asciiTheme="minorHAnsi" w:hAnsiTheme="minorHAnsi" w:cstheme="minorHAnsi"/>
          <w:sz w:val="24"/>
          <w:szCs w:val="24"/>
          <w:lang w:val="hu-HU"/>
        </w:rPr>
        <w:t>-hez</w:t>
      </w:r>
      <w:proofErr w:type="spellEnd"/>
      <w:r w:rsidR="007D54CC" w:rsidRPr="00832426">
        <w:rPr>
          <w:rFonts w:asciiTheme="minorHAnsi" w:hAnsiTheme="minorHAnsi" w:cstheme="minorHAnsi"/>
          <w:sz w:val="24"/>
          <w:szCs w:val="24"/>
          <w:lang w:val="hu-HU"/>
        </w:rPr>
        <w:t xml:space="preserve"> és </w:t>
      </w:r>
      <w:proofErr w:type="spellStart"/>
      <w:r w:rsidR="00374498" w:rsidRPr="00832426">
        <w:rPr>
          <w:rFonts w:asciiTheme="minorHAnsi" w:hAnsiTheme="minorHAnsi" w:cstheme="minorHAnsi"/>
          <w:sz w:val="24"/>
          <w:szCs w:val="24"/>
          <w:lang w:val="hu-HU"/>
        </w:rPr>
        <w:t>Rába-Duna</w:t>
      </w:r>
      <w:r w:rsidR="006A7FEA" w:rsidRPr="00832426">
        <w:rPr>
          <w:rFonts w:asciiTheme="minorHAnsi" w:hAnsiTheme="minorHAnsi" w:cstheme="minorHAnsi"/>
          <w:sz w:val="24"/>
          <w:szCs w:val="24"/>
          <w:lang w:val="hu-HU"/>
        </w:rPr>
        <w:t>-</w:t>
      </w:r>
      <w:r w:rsidR="00374498" w:rsidRPr="00832426">
        <w:rPr>
          <w:rFonts w:asciiTheme="minorHAnsi" w:hAnsiTheme="minorHAnsi" w:cstheme="minorHAnsi"/>
          <w:sz w:val="24"/>
          <w:szCs w:val="24"/>
          <w:lang w:val="hu-HU"/>
        </w:rPr>
        <w:t>Vág</w:t>
      </w:r>
      <w:proofErr w:type="spellEnd"/>
      <w:r w:rsidR="00374498" w:rsidRPr="00832426">
        <w:rPr>
          <w:rFonts w:asciiTheme="minorHAnsi" w:hAnsiTheme="minorHAnsi" w:cstheme="minorHAnsi"/>
          <w:sz w:val="24"/>
          <w:szCs w:val="24"/>
          <w:lang w:val="hu-HU"/>
        </w:rPr>
        <w:t xml:space="preserve"> </w:t>
      </w:r>
      <w:proofErr w:type="spellStart"/>
      <w:r w:rsidR="005E1C1F" w:rsidRPr="00832426">
        <w:rPr>
          <w:rFonts w:asciiTheme="minorHAnsi" w:hAnsiTheme="minorHAnsi" w:cstheme="minorHAnsi"/>
          <w:sz w:val="24"/>
          <w:szCs w:val="24"/>
          <w:lang w:val="hu-HU"/>
        </w:rPr>
        <w:t>ETT</w:t>
      </w:r>
      <w:r w:rsidR="007D54CC" w:rsidRPr="00832426">
        <w:rPr>
          <w:rFonts w:asciiTheme="minorHAnsi" w:hAnsiTheme="minorHAnsi" w:cstheme="minorHAnsi"/>
          <w:sz w:val="24"/>
          <w:szCs w:val="24"/>
          <w:lang w:val="hu-HU"/>
        </w:rPr>
        <w:t>-hez</w:t>
      </w:r>
      <w:proofErr w:type="spellEnd"/>
      <w:r w:rsidRPr="00832426">
        <w:rPr>
          <w:rFonts w:asciiTheme="minorHAnsi" w:hAnsiTheme="minorHAnsi" w:cstheme="minorHAnsi"/>
          <w:sz w:val="24"/>
          <w:szCs w:val="24"/>
          <w:lang w:val="hu-HU"/>
        </w:rPr>
        <w:t xml:space="preserve"> való kézbesítés</w:t>
      </w:r>
      <w:r w:rsidR="00133539" w:rsidRPr="00832426">
        <w:rPr>
          <w:rFonts w:asciiTheme="minorHAnsi" w:hAnsiTheme="minorHAnsi" w:cstheme="minorHAnsi"/>
          <w:sz w:val="24"/>
          <w:szCs w:val="24"/>
          <w:lang w:val="hu-HU"/>
        </w:rPr>
        <w:t>ét</w:t>
      </w:r>
      <w:r w:rsidRPr="00832426">
        <w:rPr>
          <w:rFonts w:asciiTheme="minorHAnsi" w:hAnsiTheme="minorHAnsi" w:cstheme="minorHAnsi"/>
          <w:sz w:val="24"/>
          <w:szCs w:val="24"/>
          <w:lang w:val="hu-HU"/>
        </w:rPr>
        <w:t xml:space="preserve"> követően </w:t>
      </w:r>
      <w:r w:rsidR="00133539" w:rsidRPr="00832426">
        <w:rPr>
          <w:rFonts w:asciiTheme="minorHAnsi" w:hAnsiTheme="minorHAnsi" w:cstheme="minorHAnsi"/>
          <w:sz w:val="24"/>
          <w:szCs w:val="24"/>
          <w:lang w:val="hu-HU"/>
        </w:rPr>
        <w:t xml:space="preserve">kezdetét veszi az </w:t>
      </w:r>
      <w:r w:rsidR="001C1FBB" w:rsidRPr="00832426">
        <w:rPr>
          <w:rFonts w:asciiTheme="minorHAnsi" w:hAnsiTheme="minorHAnsi" w:cstheme="minorHAnsi"/>
          <w:sz w:val="24"/>
          <w:szCs w:val="24"/>
          <w:lang w:val="hu-HU"/>
        </w:rPr>
        <w:t>adminisztratív értékelés</w:t>
      </w:r>
      <w:r w:rsidRPr="00832426">
        <w:rPr>
          <w:rFonts w:asciiTheme="minorHAnsi" w:hAnsiTheme="minorHAnsi" w:cstheme="minorHAnsi"/>
          <w:sz w:val="24"/>
          <w:szCs w:val="24"/>
          <w:lang w:val="hu-HU"/>
        </w:rPr>
        <w:t xml:space="preserve">. Az </w:t>
      </w:r>
      <w:r w:rsidR="001C1FBB" w:rsidRPr="00832426">
        <w:rPr>
          <w:rFonts w:asciiTheme="minorHAnsi" w:hAnsiTheme="minorHAnsi" w:cstheme="minorHAnsi"/>
          <w:sz w:val="24"/>
          <w:szCs w:val="24"/>
          <w:lang w:val="hu-HU"/>
        </w:rPr>
        <w:t>adminisztratív értékelés</w:t>
      </w:r>
      <w:r w:rsidR="00874B95" w:rsidRPr="00832426">
        <w:rPr>
          <w:rFonts w:asciiTheme="minorHAnsi" w:hAnsiTheme="minorHAnsi" w:cstheme="minorHAnsi"/>
          <w:sz w:val="24"/>
          <w:szCs w:val="24"/>
          <w:lang w:val="hu-HU"/>
        </w:rPr>
        <w:t>t</w:t>
      </w:r>
      <w:r w:rsidRPr="00832426">
        <w:rPr>
          <w:rFonts w:asciiTheme="minorHAnsi" w:hAnsiTheme="minorHAnsi" w:cstheme="minorHAnsi"/>
          <w:sz w:val="24"/>
          <w:szCs w:val="24"/>
          <w:lang w:val="hu-HU"/>
        </w:rPr>
        <w:t xml:space="preserve"> a</w:t>
      </w:r>
      <w:r w:rsidR="007D54CC" w:rsidRPr="00832426">
        <w:rPr>
          <w:rFonts w:asciiTheme="minorHAnsi" w:hAnsiTheme="minorHAnsi" w:cstheme="minorHAnsi"/>
          <w:sz w:val="24"/>
          <w:szCs w:val="24"/>
          <w:lang w:val="hu-HU"/>
        </w:rPr>
        <w:t>z</w:t>
      </w:r>
      <w:r w:rsidRPr="00832426">
        <w:rPr>
          <w:rFonts w:asciiTheme="minorHAnsi" w:hAnsiTheme="minorHAnsi" w:cstheme="minorHAnsi"/>
          <w:sz w:val="24"/>
          <w:szCs w:val="24"/>
          <w:lang w:val="hu-HU"/>
        </w:rPr>
        <w:t xml:space="preserve"> </w:t>
      </w:r>
      <w:r w:rsidR="005E1C1F" w:rsidRPr="00832426">
        <w:rPr>
          <w:rFonts w:asciiTheme="minorHAnsi" w:hAnsiTheme="minorHAnsi" w:cstheme="minorHAnsi"/>
          <w:sz w:val="24"/>
          <w:szCs w:val="24"/>
          <w:lang w:val="hu-HU"/>
        </w:rPr>
        <w:t>ETT</w:t>
      </w:r>
      <w:r w:rsidR="007D54CC" w:rsidRPr="00832426">
        <w:rPr>
          <w:rFonts w:asciiTheme="minorHAnsi" w:hAnsiTheme="minorHAnsi" w:cstheme="minorHAnsi"/>
          <w:sz w:val="24"/>
          <w:szCs w:val="24"/>
          <w:lang w:val="hu-HU"/>
        </w:rPr>
        <w:t xml:space="preserve"> belső munkatársai végzik. </w:t>
      </w:r>
      <w:r w:rsidR="00490001" w:rsidRPr="00832426">
        <w:rPr>
          <w:rFonts w:asciiTheme="minorHAnsi" w:hAnsiTheme="minorHAnsi" w:cstheme="minorHAnsi"/>
          <w:sz w:val="24"/>
          <w:szCs w:val="24"/>
          <w:lang w:val="hu-HU"/>
        </w:rPr>
        <w:t xml:space="preserve">Az adminisztratív értékelés tartalmazza az elfogadhatóság, jogosultság és a teljesség követelményeinek értékelését. </w:t>
      </w:r>
      <w:r w:rsidR="00297660" w:rsidRPr="00832426">
        <w:rPr>
          <w:rFonts w:asciiTheme="minorHAnsi" w:hAnsiTheme="minorHAnsi" w:cstheme="minorHAnsi"/>
          <w:sz w:val="24"/>
          <w:szCs w:val="24"/>
          <w:lang w:val="hu-HU"/>
        </w:rPr>
        <w:t>A jogosultsági kritériumok teljesítése érdekében a pályázóknak be kell tartaniuk a felhívásban meghatározott feltételeket.</w:t>
      </w:r>
      <w:r w:rsidRPr="00832426">
        <w:rPr>
          <w:rFonts w:asciiTheme="minorHAnsi" w:hAnsiTheme="minorHAnsi" w:cstheme="minorHAnsi"/>
          <w:sz w:val="24"/>
          <w:szCs w:val="24"/>
          <w:lang w:val="hu-HU"/>
        </w:rPr>
        <w:t xml:space="preserve"> Amennyiben a pályázati kérelem </w:t>
      </w:r>
      <w:r w:rsidR="00490001" w:rsidRPr="00832426">
        <w:rPr>
          <w:rFonts w:asciiTheme="minorHAnsi" w:hAnsiTheme="minorHAnsi" w:cstheme="minorHAnsi"/>
          <w:sz w:val="24"/>
          <w:szCs w:val="24"/>
          <w:lang w:val="hu-HU"/>
        </w:rPr>
        <w:t>nem teljesíti a teljesség követelményeit,</w:t>
      </w:r>
      <w:r w:rsidR="00530574" w:rsidRPr="00832426">
        <w:rPr>
          <w:rFonts w:asciiTheme="minorHAnsi" w:hAnsiTheme="minorHAnsi" w:cstheme="minorHAnsi"/>
          <w:sz w:val="24"/>
          <w:szCs w:val="24"/>
          <w:lang w:val="hu-HU"/>
        </w:rPr>
        <w:t xml:space="preserve"> </w:t>
      </w:r>
      <w:r w:rsidR="00060101" w:rsidRPr="00832426">
        <w:rPr>
          <w:rFonts w:asciiTheme="minorHAnsi" w:hAnsiTheme="minorHAnsi" w:cstheme="minorHAnsi"/>
          <w:sz w:val="24"/>
          <w:szCs w:val="24"/>
          <w:lang w:val="hu-HU"/>
        </w:rPr>
        <w:t>lehetőség</w:t>
      </w:r>
      <w:r w:rsidRPr="00832426">
        <w:rPr>
          <w:rFonts w:asciiTheme="minorHAnsi" w:hAnsiTheme="minorHAnsi" w:cstheme="minorHAnsi"/>
          <w:sz w:val="24"/>
          <w:szCs w:val="24"/>
          <w:lang w:val="hu-HU"/>
        </w:rPr>
        <w:t xml:space="preserve"> </w:t>
      </w:r>
      <w:r w:rsidR="00FA3276" w:rsidRPr="00832426">
        <w:rPr>
          <w:rFonts w:asciiTheme="minorHAnsi" w:hAnsiTheme="minorHAnsi" w:cstheme="minorHAnsi"/>
          <w:sz w:val="24"/>
          <w:szCs w:val="24"/>
          <w:lang w:val="hu-HU"/>
        </w:rPr>
        <w:t xml:space="preserve">van </w:t>
      </w:r>
      <w:r w:rsidRPr="00832426">
        <w:rPr>
          <w:rFonts w:asciiTheme="minorHAnsi" w:hAnsiTheme="minorHAnsi" w:cstheme="minorHAnsi"/>
          <w:sz w:val="24"/>
          <w:szCs w:val="24"/>
          <w:lang w:val="hu-HU"/>
        </w:rPr>
        <w:t>hiánypótlásra</w:t>
      </w:r>
      <w:r w:rsidR="002045D0" w:rsidRPr="00832426">
        <w:rPr>
          <w:rFonts w:asciiTheme="minorHAnsi" w:hAnsiTheme="minorHAnsi" w:cstheme="minorHAnsi"/>
          <w:sz w:val="24"/>
          <w:szCs w:val="24"/>
          <w:lang w:val="hu-HU"/>
        </w:rPr>
        <w:t xml:space="preserve">, </w:t>
      </w:r>
      <w:r w:rsidR="00FA3276" w:rsidRPr="00832426">
        <w:rPr>
          <w:rFonts w:asciiTheme="minorHAnsi" w:hAnsiTheme="minorHAnsi" w:cstheme="minorHAnsi"/>
          <w:sz w:val="24"/>
          <w:szCs w:val="24"/>
          <w:lang w:val="hu-HU"/>
        </w:rPr>
        <w:t xml:space="preserve">illetve </w:t>
      </w:r>
      <w:r w:rsidR="002045D0" w:rsidRPr="00832426">
        <w:rPr>
          <w:rFonts w:asciiTheme="minorHAnsi" w:hAnsiTheme="minorHAnsi" w:cstheme="minorHAnsi"/>
          <w:sz w:val="24"/>
          <w:szCs w:val="24"/>
          <w:lang w:val="hu-HU"/>
        </w:rPr>
        <w:t>a kérelem benyújtás</w:t>
      </w:r>
      <w:r w:rsidR="006E2893" w:rsidRPr="00832426">
        <w:rPr>
          <w:rFonts w:asciiTheme="minorHAnsi" w:hAnsiTheme="minorHAnsi" w:cstheme="minorHAnsi"/>
          <w:sz w:val="24"/>
          <w:szCs w:val="24"/>
          <w:lang w:val="hu-HU"/>
        </w:rPr>
        <w:t>ár</w:t>
      </w:r>
      <w:r w:rsidR="002045D0" w:rsidRPr="00832426">
        <w:rPr>
          <w:rFonts w:asciiTheme="minorHAnsi" w:hAnsiTheme="minorHAnsi" w:cstheme="minorHAnsi"/>
          <w:sz w:val="24"/>
          <w:szCs w:val="24"/>
          <w:lang w:val="hu-HU"/>
        </w:rPr>
        <w:t>a ugyanazon a felhíváson belül</w:t>
      </w:r>
      <w:r w:rsidR="00060101" w:rsidRPr="00832426">
        <w:rPr>
          <w:rFonts w:asciiTheme="minorHAnsi" w:hAnsiTheme="minorHAnsi" w:cstheme="minorHAnsi"/>
          <w:sz w:val="24"/>
          <w:szCs w:val="24"/>
          <w:lang w:val="hu-HU"/>
        </w:rPr>
        <w:t>.</w:t>
      </w:r>
      <w:r w:rsidR="002045D0" w:rsidRPr="00832426">
        <w:rPr>
          <w:rFonts w:asciiTheme="minorHAnsi" w:hAnsiTheme="minorHAnsi" w:cstheme="minorHAnsi"/>
          <w:sz w:val="24"/>
          <w:szCs w:val="24"/>
          <w:lang w:val="hu-HU"/>
        </w:rPr>
        <w:t xml:space="preserve"> </w:t>
      </w:r>
      <w:r w:rsidR="00490001" w:rsidRPr="00832426">
        <w:rPr>
          <w:rFonts w:asciiTheme="minorHAnsi" w:hAnsiTheme="minorHAnsi"/>
          <w:bCs/>
          <w:sz w:val="24"/>
          <w:szCs w:val="24"/>
          <w:lang w:val="hu-HU" w:eastAsia="sk-SK"/>
        </w:rPr>
        <w:t>Amennyiben a pályázati kérelem nem teljesíti az elfogadhatóság és jogosultság követelményeit, nincs lehetőség hiánypótlásra és a pályázati kérelem kizárásra kerül.</w:t>
      </w:r>
    </w:p>
    <w:p w14:paraId="44C83441" w14:textId="77777777" w:rsidR="000902BF" w:rsidRPr="00832426" w:rsidRDefault="00297660"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w:t>
      </w:r>
      <w:r w:rsidR="00D85E55" w:rsidRPr="00832426">
        <w:rPr>
          <w:rFonts w:asciiTheme="minorHAnsi" w:hAnsiTheme="minorHAnsi" w:cstheme="minorHAnsi"/>
          <w:sz w:val="24"/>
          <w:szCs w:val="24"/>
          <w:lang w:val="hu-HU"/>
        </w:rPr>
        <w:t>z</w:t>
      </w:r>
      <w:r w:rsidRPr="00832426">
        <w:rPr>
          <w:rFonts w:asciiTheme="minorHAnsi" w:hAnsiTheme="minorHAnsi" w:cstheme="minorHAnsi"/>
          <w:sz w:val="24"/>
          <w:szCs w:val="24"/>
          <w:lang w:val="hu-HU"/>
        </w:rPr>
        <w:t xml:space="preserve"> </w:t>
      </w:r>
      <w:r w:rsidR="005E1C1F" w:rsidRPr="00832426">
        <w:rPr>
          <w:rFonts w:asciiTheme="minorHAnsi" w:hAnsiTheme="minorHAnsi" w:cstheme="minorHAnsi"/>
          <w:sz w:val="24"/>
          <w:szCs w:val="24"/>
          <w:lang w:val="hu-HU"/>
        </w:rPr>
        <w:t>ETT</w:t>
      </w:r>
      <w:r w:rsidRPr="00832426">
        <w:rPr>
          <w:rFonts w:asciiTheme="minorHAnsi" w:hAnsiTheme="minorHAnsi" w:cstheme="minorHAnsi"/>
          <w:sz w:val="24"/>
          <w:szCs w:val="24"/>
          <w:lang w:val="hu-HU"/>
        </w:rPr>
        <w:t xml:space="preserve"> dolgozói az adminisztr</w:t>
      </w:r>
      <w:r w:rsidR="00182BA4" w:rsidRPr="00832426">
        <w:rPr>
          <w:rFonts w:asciiTheme="minorHAnsi" w:hAnsiTheme="minorHAnsi" w:cstheme="minorHAnsi"/>
          <w:sz w:val="24"/>
          <w:szCs w:val="24"/>
          <w:lang w:val="hu-HU"/>
        </w:rPr>
        <w:t>atív</w:t>
      </w:r>
      <w:r w:rsidRPr="00832426">
        <w:rPr>
          <w:rFonts w:asciiTheme="minorHAnsi" w:hAnsiTheme="minorHAnsi" w:cstheme="minorHAnsi"/>
          <w:sz w:val="24"/>
          <w:szCs w:val="24"/>
          <w:lang w:val="hu-HU"/>
        </w:rPr>
        <w:t xml:space="preserve"> ellenőrző jegyzék alapján </w:t>
      </w:r>
      <w:r w:rsidR="001C24D2" w:rsidRPr="00832426">
        <w:rPr>
          <w:rFonts w:asciiTheme="minorHAnsi" w:hAnsiTheme="minorHAnsi" w:cstheme="minorHAnsi"/>
          <w:sz w:val="24"/>
          <w:szCs w:val="24"/>
          <w:lang w:val="hu-HU"/>
        </w:rPr>
        <w:t>megvizsgálják</w:t>
      </w:r>
      <w:r w:rsidRPr="00832426">
        <w:rPr>
          <w:rFonts w:asciiTheme="minorHAnsi" w:hAnsiTheme="minorHAnsi" w:cstheme="minorHAnsi"/>
          <w:sz w:val="24"/>
          <w:szCs w:val="24"/>
          <w:lang w:val="hu-HU"/>
        </w:rPr>
        <w:t>, hogy a pályázati kérelmek megfelelnek-e valamennyi követelménynek és rendelkeznek-e a kötelező mellékletekkel.</w:t>
      </w:r>
      <w:r w:rsidR="00BB32DE" w:rsidRPr="00832426">
        <w:rPr>
          <w:rFonts w:asciiTheme="minorHAnsi" w:hAnsiTheme="minorHAnsi" w:cstheme="minorHAnsi"/>
          <w:sz w:val="24"/>
          <w:szCs w:val="24"/>
          <w:lang w:val="hu-HU"/>
        </w:rPr>
        <w:t xml:space="preserve"> </w:t>
      </w:r>
      <w:r w:rsidR="000902BF" w:rsidRPr="00832426">
        <w:rPr>
          <w:rFonts w:asciiTheme="minorHAnsi" w:hAnsiTheme="minorHAnsi" w:cstheme="minorHAnsi"/>
          <w:sz w:val="24"/>
          <w:szCs w:val="24"/>
          <w:lang w:val="hu-HU"/>
        </w:rPr>
        <w:t xml:space="preserve">Abban az </w:t>
      </w:r>
      <w:r w:rsidR="003703FD" w:rsidRPr="00832426">
        <w:rPr>
          <w:rFonts w:asciiTheme="minorHAnsi" w:hAnsiTheme="minorHAnsi" w:cstheme="minorHAnsi"/>
          <w:sz w:val="24"/>
          <w:szCs w:val="24"/>
          <w:lang w:val="hu-HU"/>
        </w:rPr>
        <w:t>esetben,</w:t>
      </w:r>
      <w:r w:rsidR="000902BF" w:rsidRPr="00832426">
        <w:rPr>
          <w:rFonts w:asciiTheme="minorHAnsi" w:hAnsiTheme="minorHAnsi" w:cstheme="minorHAnsi"/>
          <w:sz w:val="24"/>
          <w:szCs w:val="24"/>
          <w:lang w:val="hu-HU"/>
        </w:rPr>
        <w:t xml:space="preserve"> ha a pályázati kérelem nem teljes, a pályázó felkérést kap </w:t>
      </w:r>
      <w:r w:rsidR="003703FD" w:rsidRPr="00832426">
        <w:rPr>
          <w:rFonts w:asciiTheme="minorHAnsi" w:hAnsiTheme="minorHAnsi" w:cstheme="minorHAnsi"/>
          <w:sz w:val="24"/>
          <w:szCs w:val="24"/>
          <w:lang w:val="hu-HU"/>
        </w:rPr>
        <w:t xml:space="preserve">annak hiánypótlására.  </w:t>
      </w:r>
    </w:p>
    <w:p w14:paraId="4F898AAA" w14:textId="77777777" w:rsidR="00AF210E" w:rsidRPr="00832426" w:rsidRDefault="00AF210E"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w:t>
      </w:r>
      <w:r w:rsidR="004325E7" w:rsidRPr="00832426">
        <w:rPr>
          <w:rFonts w:asciiTheme="minorHAnsi" w:hAnsiTheme="minorHAnsi" w:cstheme="minorHAnsi"/>
          <w:sz w:val="24"/>
          <w:szCs w:val="24"/>
          <w:lang w:val="hu-HU"/>
        </w:rPr>
        <w:t xml:space="preserve">mennyiben valamennyi adminisztratív feltétel teljesült, pályázati kérelem minőségi </w:t>
      </w:r>
      <w:r w:rsidR="00874B95" w:rsidRPr="00832426">
        <w:rPr>
          <w:rFonts w:asciiTheme="minorHAnsi" w:hAnsiTheme="minorHAnsi" w:cstheme="minorHAnsi"/>
          <w:sz w:val="24"/>
          <w:szCs w:val="24"/>
          <w:lang w:val="hu-HU"/>
        </w:rPr>
        <w:t>értékelése</w:t>
      </w:r>
      <w:r w:rsidR="007A3373" w:rsidRPr="00832426">
        <w:rPr>
          <w:rFonts w:asciiTheme="minorHAnsi" w:hAnsiTheme="minorHAnsi" w:cstheme="minorHAnsi"/>
          <w:sz w:val="24"/>
          <w:szCs w:val="24"/>
          <w:lang w:val="hu-HU"/>
        </w:rPr>
        <w:t xml:space="preserve"> következik</w:t>
      </w:r>
      <w:r w:rsidR="004325E7" w:rsidRPr="00832426">
        <w:rPr>
          <w:rFonts w:asciiTheme="minorHAnsi" w:hAnsiTheme="minorHAnsi" w:cstheme="minorHAnsi"/>
          <w:sz w:val="24"/>
          <w:szCs w:val="24"/>
          <w:lang w:val="hu-HU"/>
        </w:rPr>
        <w:t xml:space="preserve">. </w:t>
      </w:r>
    </w:p>
    <w:p w14:paraId="6A99688F" w14:textId="77777777" w:rsidR="00AF210E" w:rsidRPr="00832426" w:rsidRDefault="004325E7" w:rsidP="00530574">
      <w:pPr>
        <w:pStyle w:val="Nadpis2"/>
        <w:keepNext/>
        <w:rPr>
          <w:color w:val="4F81BD" w:themeColor="accent1"/>
          <w:lang w:val="hu-HU"/>
        </w:rPr>
      </w:pPr>
      <w:bookmarkStart w:id="208" w:name="_Toc509398200"/>
      <w:bookmarkStart w:id="209" w:name="_Toc527104536"/>
      <w:r w:rsidRPr="00832426">
        <w:rPr>
          <w:color w:val="4F81BD" w:themeColor="accent1"/>
          <w:lang w:val="hu-HU"/>
        </w:rPr>
        <w:lastRenderedPageBreak/>
        <w:t xml:space="preserve">Minőségi </w:t>
      </w:r>
      <w:r w:rsidR="00C5110F" w:rsidRPr="00832426">
        <w:rPr>
          <w:color w:val="4F81BD" w:themeColor="accent1"/>
          <w:lang w:val="hu-HU"/>
        </w:rPr>
        <w:t>értékelés</w:t>
      </w:r>
      <w:bookmarkEnd w:id="208"/>
      <w:bookmarkEnd w:id="209"/>
      <w:r w:rsidRPr="00832426">
        <w:rPr>
          <w:color w:val="4F81BD" w:themeColor="accent1"/>
          <w:lang w:val="hu-HU"/>
        </w:rPr>
        <w:t xml:space="preserve"> </w:t>
      </w:r>
    </w:p>
    <w:p w14:paraId="1A4D16C2" w14:textId="77777777" w:rsidR="00AF210E" w:rsidRPr="00832426" w:rsidRDefault="00E273E2" w:rsidP="00530574">
      <w:pPr>
        <w:keepNext/>
        <w:jc w:val="both"/>
        <w:rPr>
          <w:rStyle w:val="shorttext"/>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minőségi </w:t>
      </w:r>
      <w:r w:rsidR="00C5110F" w:rsidRPr="00832426">
        <w:rPr>
          <w:rFonts w:asciiTheme="minorHAnsi" w:hAnsiTheme="minorHAnsi" w:cstheme="minorHAnsi"/>
          <w:sz w:val="24"/>
          <w:szCs w:val="24"/>
          <w:lang w:val="hu-HU"/>
        </w:rPr>
        <w:t>értékelés</w:t>
      </w:r>
      <w:r w:rsidRPr="00832426">
        <w:rPr>
          <w:rFonts w:asciiTheme="minorHAnsi" w:hAnsiTheme="minorHAnsi" w:cstheme="minorHAnsi"/>
          <w:sz w:val="24"/>
          <w:szCs w:val="24"/>
          <w:lang w:val="hu-HU"/>
        </w:rPr>
        <w:t xml:space="preserve"> célja a pályázati kérelem szakszerű, objektív</w:t>
      </w:r>
      <w:r w:rsidR="003B28E1"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független és átlátható értékelése a </w:t>
      </w:r>
      <w:r w:rsidR="00F446E3" w:rsidRPr="00832426">
        <w:rPr>
          <w:rFonts w:asciiTheme="minorHAnsi" w:hAnsiTheme="minorHAnsi" w:cstheme="minorHAnsi"/>
          <w:sz w:val="24"/>
          <w:szCs w:val="24"/>
          <w:lang w:val="hu-HU"/>
        </w:rPr>
        <w:t xml:space="preserve">Kisprojekt Alap Monitoring </w:t>
      </w:r>
      <w:r w:rsidR="004D1579" w:rsidRPr="00832426">
        <w:rPr>
          <w:rFonts w:asciiTheme="minorHAnsi" w:hAnsiTheme="minorHAnsi" w:cstheme="minorHAnsi"/>
          <w:sz w:val="24"/>
          <w:szCs w:val="24"/>
          <w:lang w:val="hu-HU"/>
        </w:rPr>
        <w:t xml:space="preserve">Bizottság </w:t>
      </w:r>
      <w:r w:rsidRPr="00832426">
        <w:rPr>
          <w:rFonts w:asciiTheme="minorHAnsi" w:hAnsiTheme="minorHAnsi" w:cstheme="minorHAnsi"/>
          <w:sz w:val="24"/>
          <w:szCs w:val="24"/>
          <w:lang w:val="hu-HU"/>
        </w:rPr>
        <w:t>által jóváhagyott követelmények alapján.</w:t>
      </w:r>
      <w:r w:rsidR="003B28E1"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 xml:space="preserve">A minőségi </w:t>
      </w:r>
      <w:r w:rsidR="00A341FB" w:rsidRPr="00832426">
        <w:rPr>
          <w:rFonts w:asciiTheme="minorHAnsi" w:hAnsiTheme="minorHAnsi" w:cstheme="minorHAnsi"/>
          <w:sz w:val="24"/>
          <w:szCs w:val="24"/>
          <w:lang w:val="hu-HU"/>
        </w:rPr>
        <w:t>értékelés</w:t>
      </w:r>
      <w:r w:rsidRPr="00832426">
        <w:rPr>
          <w:rFonts w:asciiTheme="minorHAnsi" w:hAnsiTheme="minorHAnsi" w:cstheme="minorHAnsi"/>
          <w:sz w:val="24"/>
          <w:szCs w:val="24"/>
          <w:lang w:val="hu-HU"/>
        </w:rPr>
        <w:t xml:space="preserve"> menete a következő: </w:t>
      </w:r>
    </w:p>
    <w:p w14:paraId="1A6EDE08" w14:textId="77777777" w:rsidR="00AF210E" w:rsidRPr="00832426" w:rsidRDefault="00E273E2" w:rsidP="008B03FF">
      <w:pPr>
        <w:pStyle w:val="Odsekzoznamu"/>
        <w:numPr>
          <w:ilvl w:val="0"/>
          <w:numId w:val="17"/>
        </w:numPr>
        <w:spacing w:after="20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A</w:t>
      </w:r>
      <w:r w:rsidR="0055649F" w:rsidRPr="00832426">
        <w:rPr>
          <w:rFonts w:asciiTheme="minorHAnsi" w:hAnsiTheme="minorHAnsi" w:cstheme="minorHAnsi"/>
          <w:sz w:val="24"/>
          <w:szCs w:val="24"/>
          <w:lang w:val="hu-HU"/>
        </w:rPr>
        <w:t>z</w:t>
      </w:r>
      <w:r w:rsidRPr="00832426">
        <w:rPr>
          <w:rFonts w:asciiTheme="minorHAnsi" w:hAnsiTheme="minorHAnsi" w:cstheme="minorHAnsi"/>
          <w:sz w:val="24"/>
          <w:szCs w:val="24"/>
          <w:lang w:val="hu-HU"/>
        </w:rPr>
        <w:t xml:space="preserve"> </w:t>
      </w:r>
      <w:r w:rsidR="005E1C1F" w:rsidRPr="00832426">
        <w:rPr>
          <w:rFonts w:asciiTheme="minorHAnsi" w:hAnsiTheme="minorHAnsi" w:cstheme="minorHAnsi"/>
          <w:sz w:val="24"/>
          <w:szCs w:val="24"/>
          <w:lang w:val="hu-HU"/>
        </w:rPr>
        <w:t>ETT</w:t>
      </w:r>
      <w:r w:rsidRPr="00832426">
        <w:rPr>
          <w:rFonts w:asciiTheme="minorHAnsi" w:hAnsiTheme="minorHAnsi" w:cstheme="minorHAnsi"/>
          <w:sz w:val="24"/>
          <w:szCs w:val="24"/>
          <w:lang w:val="hu-HU"/>
        </w:rPr>
        <w:t xml:space="preserve"> meghatározza</w:t>
      </w:r>
      <w:r w:rsidR="0055649F" w:rsidRPr="00832426">
        <w:rPr>
          <w:rFonts w:asciiTheme="minorHAnsi" w:hAnsiTheme="minorHAnsi" w:cstheme="minorHAnsi"/>
          <w:sz w:val="24"/>
          <w:szCs w:val="24"/>
          <w:lang w:val="hu-HU"/>
        </w:rPr>
        <w:t xml:space="preserve"> a </w:t>
      </w:r>
      <w:r w:rsidRPr="00832426">
        <w:rPr>
          <w:rFonts w:asciiTheme="minorHAnsi" w:hAnsiTheme="minorHAnsi" w:cstheme="minorHAnsi"/>
          <w:sz w:val="24"/>
          <w:szCs w:val="24"/>
          <w:lang w:val="hu-HU"/>
        </w:rPr>
        <w:t xml:space="preserve">minőségi </w:t>
      </w:r>
      <w:r w:rsidR="001C079C" w:rsidRPr="00832426">
        <w:rPr>
          <w:rFonts w:asciiTheme="minorHAnsi" w:hAnsiTheme="minorHAnsi" w:cstheme="minorHAnsi"/>
          <w:sz w:val="24"/>
          <w:szCs w:val="24"/>
          <w:lang w:val="hu-HU"/>
        </w:rPr>
        <w:t>értékelés</w:t>
      </w:r>
      <w:r w:rsidRPr="00832426">
        <w:rPr>
          <w:rFonts w:asciiTheme="minorHAnsi" w:hAnsiTheme="minorHAnsi" w:cstheme="minorHAnsi"/>
          <w:sz w:val="24"/>
          <w:szCs w:val="24"/>
          <w:lang w:val="hu-HU"/>
        </w:rPr>
        <w:t xml:space="preserve"> lezárás</w:t>
      </w:r>
      <w:r w:rsidR="005F39B6" w:rsidRPr="00832426">
        <w:rPr>
          <w:rFonts w:asciiTheme="minorHAnsi" w:hAnsiTheme="minorHAnsi" w:cstheme="minorHAnsi"/>
          <w:sz w:val="24"/>
          <w:szCs w:val="24"/>
          <w:lang w:val="hu-HU"/>
        </w:rPr>
        <w:t>á</w:t>
      </w:r>
      <w:r w:rsidRPr="00832426">
        <w:rPr>
          <w:rFonts w:asciiTheme="minorHAnsi" w:hAnsiTheme="minorHAnsi" w:cstheme="minorHAnsi"/>
          <w:sz w:val="24"/>
          <w:szCs w:val="24"/>
          <w:lang w:val="hu-HU"/>
        </w:rPr>
        <w:t>nak határidejét, a </w:t>
      </w:r>
      <w:r w:rsidR="005F4B65" w:rsidRPr="00832426">
        <w:rPr>
          <w:rFonts w:asciiTheme="minorHAnsi" w:hAnsiTheme="minorHAnsi" w:cstheme="minorHAnsi"/>
          <w:sz w:val="24"/>
          <w:szCs w:val="24"/>
          <w:lang w:val="hu-HU"/>
        </w:rPr>
        <w:t>felhívás</w:t>
      </w:r>
      <w:r w:rsidRPr="00832426">
        <w:rPr>
          <w:rFonts w:asciiTheme="minorHAnsi" w:hAnsiTheme="minorHAnsi" w:cstheme="minorHAnsi"/>
          <w:sz w:val="24"/>
          <w:szCs w:val="24"/>
          <w:lang w:val="hu-HU"/>
        </w:rPr>
        <w:t xml:space="preserve"> feltételei alapján, az </w:t>
      </w:r>
      <w:r w:rsidR="001C1FBB" w:rsidRPr="00832426">
        <w:rPr>
          <w:rFonts w:asciiTheme="minorHAnsi" w:hAnsiTheme="minorHAnsi" w:cstheme="minorHAnsi"/>
          <w:sz w:val="24"/>
          <w:szCs w:val="24"/>
          <w:lang w:val="hu-HU"/>
        </w:rPr>
        <w:t>adminisztratív értékelés</w:t>
      </w:r>
      <w:r w:rsidR="001C079C" w:rsidRPr="00832426">
        <w:rPr>
          <w:rFonts w:asciiTheme="minorHAnsi" w:hAnsiTheme="minorHAnsi" w:cstheme="minorHAnsi"/>
          <w:sz w:val="24"/>
          <w:szCs w:val="24"/>
          <w:lang w:val="hu-HU"/>
        </w:rPr>
        <w:t>nek</w:t>
      </w:r>
      <w:r w:rsidRPr="00832426">
        <w:rPr>
          <w:rFonts w:asciiTheme="minorHAnsi" w:hAnsiTheme="minorHAnsi" w:cstheme="minorHAnsi"/>
          <w:sz w:val="24"/>
          <w:szCs w:val="24"/>
          <w:lang w:val="hu-HU"/>
        </w:rPr>
        <w:t xml:space="preserve"> megfelelő projektek és a rendelkezés</w:t>
      </w:r>
      <w:r w:rsidR="003B28E1" w:rsidRPr="00832426">
        <w:rPr>
          <w:rFonts w:asciiTheme="minorHAnsi" w:hAnsiTheme="minorHAnsi" w:cstheme="minorHAnsi"/>
          <w:sz w:val="24"/>
          <w:szCs w:val="24"/>
          <w:lang w:val="hu-HU"/>
        </w:rPr>
        <w:t>é</w:t>
      </w:r>
      <w:r w:rsidRPr="00832426">
        <w:rPr>
          <w:rFonts w:asciiTheme="minorHAnsi" w:hAnsiTheme="minorHAnsi" w:cstheme="minorHAnsi"/>
          <w:sz w:val="24"/>
          <w:szCs w:val="24"/>
          <w:lang w:val="hu-HU"/>
        </w:rPr>
        <w:t xml:space="preserve">re álló belső </w:t>
      </w:r>
      <w:r w:rsidR="001C079C" w:rsidRPr="00832426">
        <w:rPr>
          <w:rFonts w:asciiTheme="minorHAnsi" w:hAnsiTheme="minorHAnsi" w:cstheme="minorHAnsi"/>
          <w:sz w:val="24"/>
          <w:szCs w:val="24"/>
          <w:lang w:val="hu-HU"/>
        </w:rPr>
        <w:t>értékelők</w:t>
      </w:r>
      <w:r w:rsidRPr="00832426">
        <w:rPr>
          <w:rFonts w:asciiTheme="minorHAnsi" w:hAnsiTheme="minorHAnsi" w:cstheme="minorHAnsi"/>
          <w:sz w:val="24"/>
          <w:szCs w:val="24"/>
          <w:lang w:val="hu-HU"/>
        </w:rPr>
        <w:t xml:space="preserve"> száma szerint. Várhatóan a nyitott pályázati </w:t>
      </w:r>
      <w:r w:rsidR="005F4B65" w:rsidRPr="00832426">
        <w:rPr>
          <w:rFonts w:asciiTheme="minorHAnsi" w:hAnsiTheme="minorHAnsi" w:cstheme="minorHAnsi"/>
          <w:sz w:val="24"/>
          <w:szCs w:val="24"/>
          <w:lang w:val="hu-HU"/>
        </w:rPr>
        <w:t>felhívás</w:t>
      </w:r>
      <w:r w:rsidRPr="00832426">
        <w:rPr>
          <w:rFonts w:asciiTheme="minorHAnsi" w:hAnsiTheme="minorHAnsi" w:cstheme="minorHAnsi"/>
          <w:sz w:val="24"/>
          <w:szCs w:val="24"/>
          <w:lang w:val="hu-HU"/>
        </w:rPr>
        <w:t xml:space="preserve">okban az </w:t>
      </w:r>
      <w:r w:rsidR="001C079C" w:rsidRPr="00832426">
        <w:rPr>
          <w:rFonts w:asciiTheme="minorHAnsi" w:hAnsiTheme="minorHAnsi" w:cstheme="minorHAnsi"/>
          <w:sz w:val="24"/>
          <w:szCs w:val="24"/>
          <w:lang w:val="hu-HU"/>
        </w:rPr>
        <w:t>értékelés</w:t>
      </w:r>
      <w:r w:rsidRPr="00832426">
        <w:rPr>
          <w:rFonts w:asciiTheme="minorHAnsi" w:hAnsiTheme="minorHAnsi" w:cstheme="minorHAnsi"/>
          <w:sz w:val="24"/>
          <w:szCs w:val="24"/>
          <w:lang w:val="hu-HU"/>
        </w:rPr>
        <w:t xml:space="preserve"> folyamatosan fog zajlani, az egyes elbírálási fordulók lezárását követően. </w:t>
      </w:r>
    </w:p>
    <w:p w14:paraId="2A488C4F" w14:textId="77777777" w:rsidR="00AF210E" w:rsidRPr="00832426" w:rsidRDefault="00E273E2" w:rsidP="008B03FF">
      <w:pPr>
        <w:pStyle w:val="Odsekzoznamu"/>
        <w:numPr>
          <w:ilvl w:val="0"/>
          <w:numId w:val="17"/>
        </w:numPr>
        <w:spacing w:after="20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pályázati </w:t>
      </w:r>
      <w:r w:rsidR="005F39B6" w:rsidRPr="00832426">
        <w:rPr>
          <w:rFonts w:asciiTheme="minorHAnsi" w:hAnsiTheme="minorHAnsi" w:cstheme="minorHAnsi"/>
          <w:sz w:val="24"/>
          <w:szCs w:val="24"/>
          <w:lang w:val="hu-HU"/>
        </w:rPr>
        <w:t xml:space="preserve">kérelmeket </w:t>
      </w:r>
      <w:r w:rsidRPr="00832426">
        <w:rPr>
          <w:rFonts w:asciiTheme="minorHAnsi" w:hAnsiTheme="minorHAnsi" w:cstheme="minorHAnsi"/>
          <w:sz w:val="24"/>
          <w:szCs w:val="24"/>
          <w:lang w:val="hu-HU"/>
        </w:rPr>
        <w:t xml:space="preserve">két </w:t>
      </w:r>
      <w:r w:rsidR="00375AC5" w:rsidRPr="00832426">
        <w:rPr>
          <w:rFonts w:asciiTheme="minorHAnsi" w:hAnsiTheme="minorHAnsi" w:cstheme="minorHAnsi"/>
          <w:sz w:val="24"/>
          <w:szCs w:val="24"/>
          <w:lang w:val="hu-HU"/>
        </w:rPr>
        <w:t xml:space="preserve">egymástól független </w:t>
      </w:r>
      <w:r w:rsidR="00BA3FB6" w:rsidRPr="00832426">
        <w:rPr>
          <w:rFonts w:asciiTheme="minorHAnsi" w:hAnsiTheme="minorHAnsi" w:cstheme="minorHAnsi"/>
          <w:sz w:val="24"/>
          <w:szCs w:val="24"/>
          <w:lang w:val="hu-HU"/>
        </w:rPr>
        <w:t>értékelő</w:t>
      </w:r>
      <w:r w:rsidR="0055649F" w:rsidRPr="00832426">
        <w:rPr>
          <w:rFonts w:asciiTheme="minorHAnsi" w:hAnsiTheme="minorHAnsi" w:cstheme="minorHAnsi"/>
          <w:sz w:val="24"/>
          <w:szCs w:val="24"/>
          <w:lang w:val="hu-HU"/>
        </w:rPr>
        <w:t xml:space="preserve"> </w:t>
      </w:r>
      <w:r w:rsidR="00FD5D72" w:rsidRPr="00832426">
        <w:rPr>
          <w:rFonts w:asciiTheme="minorHAnsi" w:hAnsiTheme="minorHAnsi" w:cstheme="minorHAnsi"/>
          <w:sz w:val="24"/>
          <w:szCs w:val="24"/>
          <w:lang w:val="hu-HU"/>
        </w:rPr>
        <w:t xml:space="preserve">minősíti </w:t>
      </w:r>
      <w:r w:rsidR="0055649F" w:rsidRPr="00832426">
        <w:rPr>
          <w:rFonts w:asciiTheme="minorHAnsi" w:hAnsiTheme="minorHAnsi" w:cstheme="minorHAnsi"/>
          <w:sz w:val="24"/>
          <w:szCs w:val="24"/>
          <w:lang w:val="hu-HU"/>
        </w:rPr>
        <w:t>(a</w:t>
      </w:r>
      <w:r w:rsidR="007A3373" w:rsidRPr="00832426">
        <w:rPr>
          <w:rFonts w:asciiTheme="minorHAnsi" w:hAnsiTheme="minorHAnsi" w:cstheme="minorHAnsi"/>
          <w:sz w:val="24"/>
          <w:szCs w:val="24"/>
          <w:lang w:val="hu-HU"/>
        </w:rPr>
        <w:t>z</w:t>
      </w:r>
      <w:r w:rsidRPr="00832426">
        <w:rPr>
          <w:rFonts w:asciiTheme="minorHAnsi" w:hAnsiTheme="minorHAnsi" w:cstheme="minorHAnsi"/>
          <w:sz w:val="24"/>
          <w:szCs w:val="24"/>
          <w:lang w:val="hu-HU"/>
        </w:rPr>
        <w:t> </w:t>
      </w:r>
      <w:r w:rsidR="005E1C1F" w:rsidRPr="00832426">
        <w:rPr>
          <w:rFonts w:asciiTheme="minorHAnsi" w:hAnsiTheme="minorHAnsi" w:cstheme="minorHAnsi"/>
          <w:sz w:val="24"/>
          <w:szCs w:val="24"/>
          <w:lang w:val="hu-HU"/>
        </w:rPr>
        <w:t>ETT</w:t>
      </w:r>
      <w:r w:rsidRPr="00832426">
        <w:rPr>
          <w:rFonts w:asciiTheme="minorHAnsi" w:hAnsiTheme="minorHAnsi" w:cstheme="minorHAnsi"/>
          <w:sz w:val="24"/>
          <w:szCs w:val="24"/>
          <w:lang w:val="hu-HU"/>
        </w:rPr>
        <w:t xml:space="preserve"> </w:t>
      </w:r>
      <w:r w:rsidR="0055649F" w:rsidRPr="00832426">
        <w:rPr>
          <w:rFonts w:asciiTheme="minorHAnsi" w:hAnsiTheme="minorHAnsi" w:cstheme="minorHAnsi"/>
          <w:sz w:val="24"/>
          <w:szCs w:val="24"/>
          <w:lang w:val="hu-HU"/>
        </w:rPr>
        <w:t xml:space="preserve">alkalmazottja és egy </w:t>
      </w:r>
      <w:r w:rsidR="00710DFC" w:rsidRPr="00832426">
        <w:rPr>
          <w:rFonts w:asciiTheme="minorHAnsi" w:hAnsiTheme="minorHAnsi" w:cstheme="minorHAnsi"/>
          <w:sz w:val="24"/>
          <w:szCs w:val="24"/>
          <w:lang w:val="hu-HU"/>
        </w:rPr>
        <w:t>külső</w:t>
      </w:r>
      <w:r w:rsidR="0055649F" w:rsidRPr="00832426">
        <w:rPr>
          <w:rFonts w:asciiTheme="minorHAnsi" w:hAnsiTheme="minorHAnsi" w:cstheme="minorHAnsi"/>
          <w:sz w:val="24"/>
          <w:szCs w:val="24"/>
          <w:lang w:val="hu-HU"/>
        </w:rPr>
        <w:t xml:space="preserve"> </w:t>
      </w:r>
      <w:r w:rsidR="008A6C1F" w:rsidRPr="00832426">
        <w:rPr>
          <w:rFonts w:asciiTheme="minorHAnsi" w:hAnsiTheme="minorHAnsi" w:cstheme="minorHAnsi"/>
          <w:sz w:val="24"/>
          <w:szCs w:val="24"/>
          <w:lang w:val="hu-HU"/>
        </w:rPr>
        <w:t>szakember</w:t>
      </w:r>
      <w:r w:rsidR="00773C8F" w:rsidRPr="00832426">
        <w:rPr>
          <w:rFonts w:asciiTheme="minorHAnsi" w:hAnsiTheme="minorHAnsi" w:cstheme="minorHAnsi"/>
          <w:sz w:val="24"/>
          <w:szCs w:val="24"/>
          <w:lang w:val="hu-HU"/>
        </w:rPr>
        <w:t xml:space="preserve">) </w:t>
      </w:r>
      <w:r w:rsidR="00FD5D72"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azonos terjedel</w:t>
      </w:r>
      <w:r w:rsidR="003B28E1" w:rsidRPr="00832426">
        <w:rPr>
          <w:rFonts w:asciiTheme="minorHAnsi" w:hAnsiTheme="minorHAnsi" w:cstheme="minorHAnsi"/>
          <w:sz w:val="24"/>
          <w:szCs w:val="24"/>
          <w:lang w:val="hu-HU"/>
        </w:rPr>
        <w:t>e</w:t>
      </w:r>
      <w:r w:rsidRPr="00832426">
        <w:rPr>
          <w:rFonts w:asciiTheme="minorHAnsi" w:hAnsiTheme="minorHAnsi" w:cstheme="minorHAnsi"/>
          <w:sz w:val="24"/>
          <w:szCs w:val="24"/>
          <w:lang w:val="hu-HU"/>
        </w:rPr>
        <w:t xml:space="preserve">mben, a pályázati </w:t>
      </w:r>
      <w:r w:rsidR="005F4B65" w:rsidRPr="00832426">
        <w:rPr>
          <w:rFonts w:asciiTheme="minorHAnsi" w:hAnsiTheme="minorHAnsi" w:cstheme="minorHAnsi"/>
          <w:sz w:val="24"/>
          <w:szCs w:val="24"/>
          <w:lang w:val="hu-HU"/>
        </w:rPr>
        <w:t>felhívás</w:t>
      </w:r>
      <w:r w:rsidRPr="00832426">
        <w:rPr>
          <w:rFonts w:asciiTheme="minorHAnsi" w:hAnsiTheme="minorHAnsi" w:cstheme="minorHAnsi"/>
          <w:sz w:val="24"/>
          <w:szCs w:val="24"/>
          <w:lang w:val="hu-HU"/>
        </w:rPr>
        <w:t xml:space="preserve">ban szereplő </w:t>
      </w:r>
      <w:r w:rsidR="00773C8F" w:rsidRPr="00832426">
        <w:rPr>
          <w:rFonts w:asciiTheme="minorHAnsi" w:hAnsiTheme="minorHAnsi" w:cstheme="minorHAnsi"/>
          <w:sz w:val="24"/>
          <w:szCs w:val="24"/>
          <w:lang w:val="hu-HU"/>
        </w:rPr>
        <w:t>értékelé</w:t>
      </w:r>
      <w:r w:rsidRPr="00832426">
        <w:rPr>
          <w:rFonts w:asciiTheme="minorHAnsi" w:hAnsiTheme="minorHAnsi" w:cstheme="minorHAnsi"/>
          <w:sz w:val="24"/>
          <w:szCs w:val="24"/>
          <w:lang w:val="hu-HU"/>
        </w:rPr>
        <w:t xml:space="preserve">si követelmények alapján. </w:t>
      </w:r>
    </w:p>
    <w:p w14:paraId="3C3B7D67" w14:textId="77777777" w:rsidR="00AF210E" w:rsidRPr="00832426" w:rsidRDefault="00D302F4" w:rsidP="008B03FF">
      <w:pPr>
        <w:pStyle w:val="Odsekzoznamu"/>
        <w:numPr>
          <w:ilvl w:val="0"/>
          <w:numId w:val="17"/>
        </w:numPr>
        <w:spacing w:after="20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Az értékelők</w:t>
      </w:r>
      <w:r w:rsidR="00E273E2" w:rsidRPr="00832426">
        <w:rPr>
          <w:rFonts w:asciiTheme="minorHAnsi" w:hAnsiTheme="minorHAnsi" w:cstheme="minorHAnsi"/>
          <w:sz w:val="24"/>
          <w:szCs w:val="24"/>
          <w:lang w:val="hu-HU"/>
        </w:rPr>
        <w:t xml:space="preserve"> azon pályázati kérelmek</w:t>
      </w:r>
      <w:r w:rsidR="005F39B6" w:rsidRPr="00832426">
        <w:rPr>
          <w:rFonts w:asciiTheme="minorHAnsi" w:hAnsiTheme="minorHAnsi" w:cstheme="minorHAnsi"/>
          <w:sz w:val="24"/>
          <w:szCs w:val="24"/>
          <w:lang w:val="hu-HU"/>
        </w:rPr>
        <w:t xml:space="preserve"> esetében végeznek</w:t>
      </w:r>
      <w:r w:rsidR="00E273E2" w:rsidRPr="00832426">
        <w:rPr>
          <w:rFonts w:asciiTheme="minorHAnsi" w:hAnsiTheme="minorHAnsi" w:cstheme="minorHAnsi"/>
          <w:sz w:val="24"/>
          <w:szCs w:val="24"/>
          <w:lang w:val="hu-HU"/>
        </w:rPr>
        <w:t xml:space="preserve"> minőségi </w:t>
      </w:r>
      <w:r w:rsidR="005F39B6" w:rsidRPr="00832426">
        <w:rPr>
          <w:rFonts w:asciiTheme="minorHAnsi" w:hAnsiTheme="minorHAnsi" w:cstheme="minorHAnsi"/>
          <w:sz w:val="24"/>
          <w:szCs w:val="24"/>
          <w:lang w:val="hu-HU"/>
        </w:rPr>
        <w:t>értékelést,</w:t>
      </w:r>
      <w:r w:rsidR="00E273E2" w:rsidRPr="00832426">
        <w:rPr>
          <w:rFonts w:asciiTheme="minorHAnsi" w:hAnsiTheme="minorHAnsi" w:cstheme="minorHAnsi"/>
          <w:sz w:val="24"/>
          <w:szCs w:val="24"/>
          <w:lang w:val="hu-HU"/>
        </w:rPr>
        <w:t xml:space="preserve"> amelyek megfelelnek az adminisztr</w:t>
      </w:r>
      <w:r w:rsidR="005F39B6" w:rsidRPr="00832426">
        <w:rPr>
          <w:rFonts w:asciiTheme="minorHAnsi" w:hAnsiTheme="minorHAnsi" w:cstheme="minorHAnsi"/>
          <w:sz w:val="24"/>
          <w:szCs w:val="24"/>
          <w:lang w:val="hu-HU"/>
        </w:rPr>
        <w:t>atív</w:t>
      </w:r>
      <w:r w:rsidR="00E273E2" w:rsidRPr="00832426">
        <w:rPr>
          <w:rFonts w:asciiTheme="minorHAnsi" w:hAnsiTheme="minorHAnsi" w:cstheme="minorHAnsi"/>
          <w:sz w:val="24"/>
          <w:szCs w:val="24"/>
          <w:lang w:val="hu-HU"/>
        </w:rPr>
        <w:t xml:space="preserve"> </w:t>
      </w:r>
      <w:r w:rsidR="005F39B6" w:rsidRPr="00832426">
        <w:rPr>
          <w:rFonts w:asciiTheme="minorHAnsi" w:hAnsiTheme="minorHAnsi" w:cstheme="minorHAnsi"/>
          <w:sz w:val="24"/>
          <w:szCs w:val="24"/>
          <w:lang w:val="hu-HU"/>
        </w:rPr>
        <w:t>értékelés</w:t>
      </w:r>
      <w:r w:rsidR="00E273E2" w:rsidRPr="00832426">
        <w:rPr>
          <w:rFonts w:asciiTheme="minorHAnsi" w:hAnsiTheme="minorHAnsi" w:cstheme="minorHAnsi"/>
          <w:sz w:val="24"/>
          <w:szCs w:val="24"/>
          <w:lang w:val="hu-HU"/>
        </w:rPr>
        <w:t xml:space="preserve"> feltételeinek. </w:t>
      </w:r>
    </w:p>
    <w:p w14:paraId="5146B5EE" w14:textId="77777777" w:rsidR="00AF210E" w:rsidRPr="00832426" w:rsidRDefault="00D302F4" w:rsidP="008B03FF">
      <w:pPr>
        <w:pStyle w:val="Odsekzoznamu"/>
        <w:numPr>
          <w:ilvl w:val="0"/>
          <w:numId w:val="17"/>
        </w:numPr>
        <w:spacing w:after="20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Az</w:t>
      </w:r>
      <w:r w:rsidR="00E273E2" w:rsidRPr="00832426">
        <w:rPr>
          <w:rFonts w:asciiTheme="minorHAnsi" w:hAnsiTheme="minorHAnsi" w:cstheme="minorHAnsi"/>
          <w:sz w:val="24"/>
          <w:szCs w:val="24"/>
          <w:lang w:val="hu-HU"/>
        </w:rPr>
        <w:t xml:space="preserve"> értékelőkt</w:t>
      </w:r>
      <w:r w:rsidR="003B28E1" w:rsidRPr="00832426">
        <w:rPr>
          <w:rFonts w:asciiTheme="minorHAnsi" w:hAnsiTheme="minorHAnsi" w:cstheme="minorHAnsi"/>
          <w:sz w:val="24"/>
          <w:szCs w:val="24"/>
          <w:lang w:val="hu-HU"/>
        </w:rPr>
        <w:t>ő</w:t>
      </w:r>
      <w:r w:rsidR="00E273E2" w:rsidRPr="00832426">
        <w:rPr>
          <w:rFonts w:asciiTheme="minorHAnsi" w:hAnsiTheme="minorHAnsi" w:cstheme="minorHAnsi"/>
          <w:sz w:val="24"/>
          <w:szCs w:val="24"/>
          <w:lang w:val="hu-HU"/>
        </w:rPr>
        <w:t xml:space="preserve">l elvárják, hogy a rájuk bízott pályázati kérelmek minőségi </w:t>
      </w:r>
      <w:r w:rsidR="005F39B6" w:rsidRPr="00832426">
        <w:rPr>
          <w:rFonts w:asciiTheme="minorHAnsi" w:hAnsiTheme="minorHAnsi" w:cstheme="minorHAnsi"/>
          <w:sz w:val="24"/>
          <w:szCs w:val="24"/>
          <w:lang w:val="hu-HU"/>
        </w:rPr>
        <w:t>értékelését</w:t>
      </w:r>
      <w:r w:rsidR="00E273E2" w:rsidRPr="00832426">
        <w:rPr>
          <w:rFonts w:asciiTheme="minorHAnsi" w:hAnsiTheme="minorHAnsi" w:cstheme="minorHAnsi"/>
          <w:sz w:val="24"/>
          <w:szCs w:val="24"/>
          <w:lang w:val="hu-HU"/>
        </w:rPr>
        <w:t xml:space="preserve"> meghatározott </w:t>
      </w:r>
      <w:r w:rsidRPr="00832426">
        <w:rPr>
          <w:rFonts w:asciiTheme="minorHAnsi" w:hAnsiTheme="minorHAnsi" w:cstheme="minorHAnsi"/>
          <w:sz w:val="24"/>
          <w:szCs w:val="24"/>
          <w:lang w:val="hu-HU"/>
        </w:rPr>
        <w:t xml:space="preserve">helyen, </w:t>
      </w:r>
      <w:r w:rsidR="00371905" w:rsidRPr="00832426">
        <w:rPr>
          <w:rFonts w:asciiTheme="minorHAnsi" w:hAnsiTheme="minorHAnsi" w:cstheme="minorHAnsi"/>
          <w:sz w:val="24"/>
          <w:szCs w:val="24"/>
          <w:lang w:val="hu-HU"/>
        </w:rPr>
        <w:t>adott határidővel</w:t>
      </w:r>
      <w:r w:rsidR="007002F8" w:rsidRPr="00832426">
        <w:rPr>
          <w:rFonts w:asciiTheme="minorHAnsi" w:hAnsiTheme="minorHAnsi" w:cstheme="minorHAnsi"/>
          <w:sz w:val="24"/>
          <w:szCs w:val="24"/>
          <w:lang w:val="hu-HU"/>
        </w:rPr>
        <w:t>, illetve</w:t>
      </w:r>
      <w:r w:rsidR="00E273E2" w:rsidRPr="00832426">
        <w:rPr>
          <w:rFonts w:asciiTheme="minorHAnsi" w:hAnsiTheme="minorHAnsi" w:cstheme="minorHAnsi"/>
          <w:sz w:val="24"/>
          <w:szCs w:val="24"/>
          <w:lang w:val="hu-HU"/>
        </w:rPr>
        <w:t xml:space="preserve"> az értékelők képzésén elsajátított utasítások </w:t>
      </w:r>
      <w:r w:rsidR="007002F8" w:rsidRPr="00832426">
        <w:rPr>
          <w:rFonts w:asciiTheme="minorHAnsi" w:hAnsiTheme="minorHAnsi" w:cstheme="minorHAnsi"/>
          <w:sz w:val="24"/>
          <w:szCs w:val="24"/>
          <w:lang w:val="hu-HU"/>
        </w:rPr>
        <w:t>és a</w:t>
      </w:r>
      <w:r w:rsidR="00E273E2" w:rsidRPr="00832426">
        <w:rPr>
          <w:rFonts w:asciiTheme="minorHAnsi" w:hAnsiTheme="minorHAnsi" w:cstheme="minorHAnsi"/>
          <w:sz w:val="24"/>
          <w:szCs w:val="24"/>
          <w:lang w:val="hu-HU"/>
        </w:rPr>
        <w:t xml:space="preserve"> kézikönyvben foglaltak </w:t>
      </w:r>
      <w:r w:rsidR="00371905" w:rsidRPr="00832426">
        <w:rPr>
          <w:rFonts w:asciiTheme="minorHAnsi" w:hAnsiTheme="minorHAnsi" w:cstheme="minorHAnsi"/>
          <w:sz w:val="24"/>
          <w:szCs w:val="24"/>
          <w:lang w:val="hu-HU"/>
        </w:rPr>
        <w:t xml:space="preserve">szerint </w:t>
      </w:r>
      <w:r w:rsidR="00E273E2" w:rsidRPr="00832426">
        <w:rPr>
          <w:rFonts w:asciiTheme="minorHAnsi" w:hAnsiTheme="minorHAnsi" w:cstheme="minorHAnsi"/>
          <w:sz w:val="24"/>
          <w:szCs w:val="24"/>
          <w:lang w:val="hu-HU"/>
        </w:rPr>
        <w:t>végezzék munkájukat.</w:t>
      </w:r>
    </w:p>
    <w:p w14:paraId="20BE3950" w14:textId="77777777" w:rsidR="00FD37D6" w:rsidRPr="00832426" w:rsidRDefault="00FD37D6" w:rsidP="0022333A">
      <w:pPr>
        <w:pStyle w:val="Nadpis2"/>
        <w:rPr>
          <w:color w:val="4F81BD" w:themeColor="accent1"/>
          <w:lang w:val="hu-HU"/>
        </w:rPr>
      </w:pPr>
      <w:bookmarkStart w:id="210" w:name="_Toc509398201"/>
      <w:bookmarkStart w:id="211" w:name="_Toc527104537"/>
      <w:r w:rsidRPr="00832426">
        <w:rPr>
          <w:color w:val="4F81BD" w:themeColor="accent1"/>
          <w:lang w:val="hu-HU"/>
        </w:rPr>
        <w:t>P</w:t>
      </w:r>
      <w:r w:rsidR="00881F21" w:rsidRPr="00832426">
        <w:rPr>
          <w:color w:val="4F81BD" w:themeColor="accent1"/>
          <w:lang w:val="hu-HU"/>
        </w:rPr>
        <w:t>ontozási</w:t>
      </w:r>
      <w:r w:rsidRPr="00832426">
        <w:rPr>
          <w:color w:val="4F81BD" w:themeColor="accent1"/>
          <w:lang w:val="hu-HU"/>
        </w:rPr>
        <w:t xml:space="preserve"> rendszer</w:t>
      </w:r>
      <w:bookmarkEnd w:id="210"/>
      <w:bookmarkEnd w:id="211"/>
    </w:p>
    <w:p w14:paraId="3CA98156" w14:textId="77777777" w:rsidR="004F03EA" w:rsidRPr="00832426" w:rsidRDefault="00E50337" w:rsidP="008B03FF">
      <w:pPr>
        <w:pStyle w:val="Odsekzoznamu"/>
        <w:numPr>
          <w:ilvl w:val="0"/>
          <w:numId w:val="17"/>
        </w:numPr>
        <w:spacing w:after="20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pályázati kérelem </w:t>
      </w:r>
      <w:r w:rsidR="0031588D" w:rsidRPr="00832426">
        <w:rPr>
          <w:rFonts w:asciiTheme="minorHAnsi" w:hAnsiTheme="minorHAnsi" w:cstheme="minorHAnsi"/>
          <w:sz w:val="24"/>
          <w:szCs w:val="24"/>
          <w:lang w:val="hu-HU"/>
        </w:rPr>
        <w:t>értékelési</w:t>
      </w:r>
      <w:r w:rsidRPr="00832426">
        <w:rPr>
          <w:rFonts w:asciiTheme="minorHAnsi" w:hAnsiTheme="minorHAnsi" w:cstheme="minorHAnsi"/>
          <w:sz w:val="24"/>
          <w:szCs w:val="24"/>
          <w:lang w:val="hu-HU"/>
        </w:rPr>
        <w:t xml:space="preserve"> folyamatában a várható maximális pontszám 100.</w:t>
      </w:r>
    </w:p>
    <w:p w14:paraId="4DD3A0D3" w14:textId="77777777" w:rsidR="00240693" w:rsidRPr="00832426" w:rsidRDefault="00240693" w:rsidP="008B03FF">
      <w:pPr>
        <w:pStyle w:val="Odsekzoznamu"/>
        <w:numPr>
          <w:ilvl w:val="0"/>
          <w:numId w:val="17"/>
        </w:numPr>
        <w:spacing w:after="20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Minden értékelő maximum 100 pontot adhat. A pályázat végső pontszámát a két értékelő </w:t>
      </w:r>
      <w:bookmarkStart w:id="212" w:name="_Hlk509218337"/>
      <w:r w:rsidR="005D1A52" w:rsidRPr="00832426">
        <w:rPr>
          <w:rFonts w:asciiTheme="minorHAnsi" w:hAnsiTheme="minorHAnsi" w:cstheme="minorHAnsi"/>
          <w:sz w:val="24"/>
          <w:szCs w:val="24"/>
          <w:lang w:val="hu-HU"/>
        </w:rPr>
        <w:t xml:space="preserve">által adott pontszám </w:t>
      </w:r>
      <w:r w:rsidRPr="00832426">
        <w:rPr>
          <w:rFonts w:asciiTheme="minorHAnsi" w:hAnsiTheme="minorHAnsi" w:cstheme="minorHAnsi"/>
          <w:sz w:val="24"/>
          <w:szCs w:val="24"/>
          <w:lang w:val="hu-HU"/>
        </w:rPr>
        <w:t>átlaga adja meg</w:t>
      </w:r>
      <w:bookmarkEnd w:id="212"/>
      <w:r w:rsidRPr="00832426">
        <w:rPr>
          <w:rFonts w:asciiTheme="minorHAnsi" w:hAnsiTheme="minorHAnsi" w:cstheme="minorHAnsi"/>
          <w:sz w:val="24"/>
          <w:szCs w:val="24"/>
          <w:lang w:val="hu-HU"/>
        </w:rPr>
        <w:t>.</w:t>
      </w:r>
    </w:p>
    <w:p w14:paraId="4ACD9DA9" w14:textId="77777777" w:rsidR="00AF210E" w:rsidRPr="00832426" w:rsidRDefault="002963D0" w:rsidP="008B03FF">
      <w:pPr>
        <w:pStyle w:val="Odsekzoznamu"/>
        <w:numPr>
          <w:ilvl w:val="0"/>
          <w:numId w:val="17"/>
        </w:numPr>
        <w:spacing w:after="200" w:line="276" w:lineRule="auto"/>
        <w:rPr>
          <w:rFonts w:asciiTheme="minorHAnsi" w:hAnsiTheme="minorHAnsi" w:cstheme="minorHAnsi"/>
          <w:sz w:val="24"/>
          <w:szCs w:val="24"/>
          <w:lang w:val="hu-HU"/>
        </w:rPr>
      </w:pPr>
      <w:bookmarkStart w:id="213" w:name="_Hlk509218570"/>
      <w:r w:rsidRPr="00832426">
        <w:rPr>
          <w:rFonts w:asciiTheme="minorHAnsi" w:hAnsiTheme="minorHAnsi" w:cstheme="minorHAnsi"/>
          <w:sz w:val="24"/>
          <w:szCs w:val="24"/>
          <w:lang w:val="hu-HU"/>
        </w:rPr>
        <w:t>A</w:t>
      </w:r>
      <w:r w:rsidR="005D1A52" w:rsidRPr="00832426">
        <w:rPr>
          <w:rFonts w:asciiTheme="minorHAnsi" w:hAnsiTheme="minorHAnsi" w:cstheme="minorHAnsi"/>
          <w:sz w:val="24"/>
          <w:szCs w:val="24"/>
          <w:lang w:val="hu-HU"/>
        </w:rPr>
        <w:t xml:space="preserve">mennyiben egy </w:t>
      </w:r>
      <w:r w:rsidRPr="00832426">
        <w:rPr>
          <w:rFonts w:asciiTheme="minorHAnsi" w:hAnsiTheme="minorHAnsi" w:cstheme="minorHAnsi"/>
          <w:sz w:val="24"/>
          <w:szCs w:val="24"/>
          <w:lang w:val="hu-HU"/>
        </w:rPr>
        <w:t xml:space="preserve">pályázati kérelem értékelése során a két </w:t>
      </w:r>
      <w:r w:rsidR="00375AC5" w:rsidRPr="00832426">
        <w:rPr>
          <w:rFonts w:asciiTheme="minorHAnsi" w:hAnsiTheme="minorHAnsi" w:cstheme="minorHAnsi"/>
          <w:sz w:val="24"/>
          <w:szCs w:val="24"/>
          <w:lang w:val="hu-HU"/>
        </w:rPr>
        <w:t xml:space="preserve">egymástól független </w:t>
      </w:r>
      <w:r w:rsidR="005D1A52" w:rsidRPr="00832426">
        <w:rPr>
          <w:rFonts w:asciiTheme="minorHAnsi" w:hAnsiTheme="minorHAnsi" w:cstheme="minorHAnsi"/>
          <w:sz w:val="24"/>
          <w:szCs w:val="24"/>
          <w:lang w:val="hu-HU"/>
        </w:rPr>
        <w:t>értékelő</w:t>
      </w:r>
      <w:r w:rsidRPr="00832426">
        <w:rPr>
          <w:rFonts w:asciiTheme="minorHAnsi" w:hAnsiTheme="minorHAnsi" w:cstheme="minorHAnsi"/>
          <w:sz w:val="24"/>
          <w:szCs w:val="24"/>
          <w:lang w:val="hu-HU"/>
        </w:rPr>
        <w:t xml:space="preserve"> által adott pontszám nagy eltérést mutat </w:t>
      </w:r>
      <w:bookmarkEnd w:id="213"/>
      <w:r w:rsidR="00AF210E"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több mint 30 pontos különbség), a pályázati kérelem elbírálásához egy </w:t>
      </w:r>
      <w:r w:rsidR="005D1A52" w:rsidRPr="00832426">
        <w:rPr>
          <w:rFonts w:asciiTheme="minorHAnsi" w:hAnsiTheme="minorHAnsi" w:cstheme="minorHAnsi"/>
          <w:sz w:val="24"/>
          <w:szCs w:val="24"/>
          <w:lang w:val="hu-HU"/>
        </w:rPr>
        <w:t>harmadik értékelőt</w:t>
      </w:r>
      <w:r w:rsidRPr="00832426">
        <w:rPr>
          <w:rFonts w:asciiTheme="minorHAnsi" w:hAnsiTheme="minorHAnsi" w:cstheme="minorHAnsi"/>
          <w:sz w:val="24"/>
          <w:szCs w:val="24"/>
          <w:lang w:val="hu-HU"/>
        </w:rPr>
        <w:t xml:space="preserve"> is kirendelnek. </w:t>
      </w:r>
      <w:r w:rsidR="00980D0F" w:rsidRPr="00832426">
        <w:rPr>
          <w:rFonts w:asciiTheme="minorHAnsi" w:hAnsiTheme="minorHAnsi" w:cstheme="minorHAnsi"/>
          <w:sz w:val="24"/>
          <w:szCs w:val="24"/>
          <w:lang w:val="hu-HU"/>
        </w:rPr>
        <w:t>Ebben az esetben a pályázat végső pontszámát a három értékelő által adott pontszám átlaga adja meg</w:t>
      </w:r>
      <w:r w:rsidRPr="00832426">
        <w:rPr>
          <w:rFonts w:asciiTheme="minorHAnsi" w:hAnsiTheme="minorHAnsi" w:cstheme="minorHAnsi"/>
          <w:sz w:val="24"/>
          <w:szCs w:val="24"/>
          <w:lang w:val="hu-HU"/>
        </w:rPr>
        <w:t>.</w:t>
      </w:r>
    </w:p>
    <w:p w14:paraId="4D264285" w14:textId="77777777" w:rsidR="00383EF8" w:rsidRPr="00832426" w:rsidRDefault="00383EF8" w:rsidP="008B03FF">
      <w:pPr>
        <w:pStyle w:val="Odsekzoznamu"/>
        <w:numPr>
          <w:ilvl w:val="0"/>
          <w:numId w:val="17"/>
        </w:numPr>
        <w:spacing w:after="20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Amennyiben egy pályázati kérelem értékelése során a két egymástól független értékelő által adott pontszám meghaladja a 30 pontos különbséget</w:t>
      </w:r>
      <w:r w:rsidR="005F31F8" w:rsidRPr="00832426">
        <w:rPr>
          <w:rFonts w:asciiTheme="minorHAnsi" w:hAnsiTheme="minorHAnsi" w:cstheme="minorHAnsi"/>
          <w:sz w:val="24"/>
          <w:szCs w:val="24"/>
          <w:lang w:val="hu-HU"/>
        </w:rPr>
        <w:t>, de mindkét értékelő kevesebb</w:t>
      </w:r>
      <w:r w:rsidR="005D5699" w:rsidRPr="00832426">
        <w:rPr>
          <w:rFonts w:asciiTheme="minorHAnsi" w:hAnsiTheme="minorHAnsi" w:cstheme="minorHAnsi"/>
          <w:sz w:val="24"/>
          <w:szCs w:val="24"/>
          <w:lang w:val="hu-HU"/>
        </w:rPr>
        <w:t>,</w:t>
      </w:r>
      <w:r w:rsidR="005F31F8" w:rsidRPr="00832426">
        <w:rPr>
          <w:rFonts w:asciiTheme="minorHAnsi" w:hAnsiTheme="minorHAnsi" w:cstheme="minorHAnsi"/>
          <w:sz w:val="24"/>
          <w:szCs w:val="24"/>
          <w:lang w:val="hu-HU"/>
        </w:rPr>
        <w:t xml:space="preserve"> mint 65 pontot </w:t>
      </w:r>
      <w:r w:rsidR="00D92BE1" w:rsidRPr="00832426">
        <w:rPr>
          <w:rFonts w:asciiTheme="minorHAnsi" w:hAnsiTheme="minorHAnsi" w:cstheme="minorHAnsi"/>
          <w:sz w:val="24"/>
          <w:szCs w:val="24"/>
          <w:lang w:val="hu-HU"/>
        </w:rPr>
        <w:t xml:space="preserve">ad, </w:t>
      </w:r>
      <w:r w:rsidR="00B41824" w:rsidRPr="00832426">
        <w:rPr>
          <w:rFonts w:asciiTheme="minorHAnsi" w:hAnsiTheme="minorHAnsi" w:cstheme="minorHAnsi"/>
          <w:sz w:val="24"/>
          <w:szCs w:val="24"/>
          <w:lang w:val="hu-HU"/>
        </w:rPr>
        <w:t>a harmadik értékelő nem vesz rész a</w:t>
      </w:r>
      <w:r w:rsidR="005D5699" w:rsidRPr="00832426">
        <w:rPr>
          <w:rFonts w:asciiTheme="minorHAnsi" w:hAnsiTheme="minorHAnsi" w:cstheme="minorHAnsi"/>
          <w:sz w:val="24"/>
          <w:szCs w:val="24"/>
          <w:lang w:val="hu-HU"/>
        </w:rPr>
        <w:t xml:space="preserve"> minősítési</w:t>
      </w:r>
      <w:r w:rsidR="00B41824" w:rsidRPr="00832426">
        <w:rPr>
          <w:rFonts w:asciiTheme="minorHAnsi" w:hAnsiTheme="minorHAnsi" w:cstheme="minorHAnsi"/>
          <w:sz w:val="24"/>
          <w:szCs w:val="24"/>
          <w:lang w:val="hu-HU"/>
        </w:rPr>
        <w:t xml:space="preserve"> folyamatba</w:t>
      </w:r>
      <w:r w:rsidR="001E5427" w:rsidRPr="00832426">
        <w:rPr>
          <w:rFonts w:asciiTheme="minorHAnsi" w:hAnsiTheme="minorHAnsi" w:cstheme="minorHAnsi"/>
          <w:sz w:val="24"/>
          <w:szCs w:val="24"/>
          <w:lang w:val="hu-HU"/>
        </w:rPr>
        <w:t>n</w:t>
      </w:r>
      <w:r w:rsidR="00B41824" w:rsidRPr="00832426">
        <w:rPr>
          <w:rFonts w:asciiTheme="minorHAnsi" w:hAnsiTheme="minorHAnsi" w:cstheme="minorHAnsi"/>
          <w:sz w:val="24"/>
          <w:szCs w:val="24"/>
          <w:lang w:val="hu-HU"/>
        </w:rPr>
        <w:t>.</w:t>
      </w:r>
    </w:p>
    <w:p w14:paraId="4FD2D842" w14:textId="77777777" w:rsidR="00B41824" w:rsidRPr="00832426" w:rsidRDefault="00B41824" w:rsidP="008B03FF">
      <w:pPr>
        <w:pStyle w:val="Odsekzoznamu"/>
        <w:numPr>
          <w:ilvl w:val="0"/>
          <w:numId w:val="17"/>
        </w:numPr>
        <w:spacing w:after="20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Az</w:t>
      </w:r>
      <w:r w:rsidR="00A4668D" w:rsidRPr="00832426">
        <w:rPr>
          <w:rFonts w:asciiTheme="minorHAnsi" w:hAnsiTheme="minorHAnsi" w:cstheme="minorHAnsi"/>
          <w:sz w:val="24"/>
          <w:szCs w:val="24"/>
          <w:lang w:val="hu-HU"/>
        </w:rPr>
        <w:t xml:space="preserve"> </w:t>
      </w:r>
      <w:r w:rsidR="005E1C1F" w:rsidRPr="00832426">
        <w:rPr>
          <w:rFonts w:asciiTheme="minorHAnsi" w:hAnsiTheme="minorHAnsi" w:cstheme="minorHAnsi"/>
          <w:sz w:val="24"/>
          <w:szCs w:val="24"/>
          <w:lang w:val="hu-HU"/>
        </w:rPr>
        <w:t>ETT</w:t>
      </w:r>
      <w:r w:rsidR="00A4668D" w:rsidRPr="00832426">
        <w:rPr>
          <w:rFonts w:asciiTheme="minorHAnsi" w:hAnsiTheme="minorHAnsi" w:cstheme="minorHAnsi"/>
          <w:sz w:val="24"/>
          <w:szCs w:val="24"/>
          <w:lang w:val="hu-HU"/>
        </w:rPr>
        <w:t xml:space="preserve"> sorrendet állít fel a pályázati kérelmek pontszámértéke alapján. A </w:t>
      </w:r>
      <w:r w:rsidR="00485431" w:rsidRPr="00832426">
        <w:rPr>
          <w:rFonts w:asciiTheme="minorHAnsi" w:hAnsiTheme="minorHAnsi" w:cstheme="minorHAnsi"/>
          <w:sz w:val="24"/>
          <w:szCs w:val="24"/>
          <w:lang w:val="hu-HU"/>
        </w:rPr>
        <w:t xml:space="preserve">rangsort </w:t>
      </w:r>
      <w:r w:rsidR="00DF0319" w:rsidRPr="00832426">
        <w:rPr>
          <w:rFonts w:asciiTheme="minorHAnsi" w:hAnsiTheme="minorHAnsi" w:cstheme="minorHAnsi"/>
          <w:sz w:val="24"/>
          <w:szCs w:val="24"/>
          <w:lang w:val="hu-HU"/>
        </w:rPr>
        <w:t>az</w:t>
      </w:r>
      <w:r w:rsidR="00A4668D" w:rsidRPr="00832426">
        <w:rPr>
          <w:rFonts w:asciiTheme="minorHAnsi" w:hAnsiTheme="minorHAnsi" w:cstheme="minorHAnsi"/>
          <w:sz w:val="24"/>
          <w:szCs w:val="24"/>
          <w:lang w:val="hu-HU"/>
        </w:rPr>
        <w:t xml:space="preserve"> elbírálók által elvégzett, valamennyi követelményre vonatkozó pontszámok átlagértéke adja</w:t>
      </w:r>
      <w:r w:rsidR="00DF0319" w:rsidRPr="00832426">
        <w:rPr>
          <w:rFonts w:asciiTheme="minorHAnsi" w:hAnsiTheme="minorHAnsi" w:cstheme="minorHAnsi"/>
          <w:sz w:val="24"/>
          <w:szCs w:val="24"/>
          <w:lang w:val="hu-HU"/>
        </w:rPr>
        <w:t>, a legmagasabb pontot elérő kérelemtől a legalacsonyabbig.</w:t>
      </w:r>
      <w:r w:rsidR="00A4668D" w:rsidRPr="00832426">
        <w:rPr>
          <w:rFonts w:asciiTheme="minorHAnsi" w:hAnsiTheme="minorHAnsi" w:cstheme="minorHAnsi"/>
          <w:sz w:val="24"/>
          <w:szCs w:val="24"/>
          <w:lang w:val="hu-HU"/>
        </w:rPr>
        <w:t xml:space="preserve"> A sorrendet ezt követően benyújtják a </w:t>
      </w:r>
      <w:bookmarkStart w:id="214" w:name="_Hlk509387259"/>
      <w:r w:rsidR="00DF0319" w:rsidRPr="00832426">
        <w:rPr>
          <w:rFonts w:asciiTheme="minorHAnsi" w:hAnsiTheme="minorHAnsi" w:cstheme="minorHAnsi"/>
          <w:sz w:val="24"/>
          <w:szCs w:val="24"/>
          <w:lang w:val="hu-HU"/>
        </w:rPr>
        <w:t xml:space="preserve">Kisprojekt Alap </w:t>
      </w:r>
      <w:r w:rsidR="00A4668D" w:rsidRPr="00832426">
        <w:rPr>
          <w:rFonts w:asciiTheme="minorHAnsi" w:hAnsiTheme="minorHAnsi" w:cstheme="minorHAnsi"/>
          <w:sz w:val="24"/>
          <w:szCs w:val="24"/>
          <w:lang w:val="hu-HU"/>
        </w:rPr>
        <w:t>M</w:t>
      </w:r>
      <w:r w:rsidR="00AF210E" w:rsidRPr="00832426">
        <w:rPr>
          <w:rFonts w:asciiTheme="minorHAnsi" w:hAnsiTheme="minorHAnsi" w:cstheme="minorHAnsi"/>
          <w:sz w:val="24"/>
          <w:szCs w:val="24"/>
          <w:lang w:val="hu-HU"/>
        </w:rPr>
        <w:t>onitor</w:t>
      </w:r>
      <w:r w:rsidR="00A4668D" w:rsidRPr="00832426">
        <w:rPr>
          <w:rFonts w:asciiTheme="minorHAnsi" w:hAnsiTheme="minorHAnsi" w:cstheme="minorHAnsi"/>
          <w:sz w:val="24"/>
          <w:szCs w:val="24"/>
          <w:lang w:val="hu-HU"/>
        </w:rPr>
        <w:t xml:space="preserve">ing </w:t>
      </w:r>
      <w:bookmarkEnd w:id="214"/>
      <w:r w:rsidR="00485431" w:rsidRPr="00832426">
        <w:rPr>
          <w:rFonts w:asciiTheme="minorHAnsi" w:hAnsiTheme="minorHAnsi" w:cstheme="minorHAnsi"/>
          <w:sz w:val="24"/>
          <w:szCs w:val="24"/>
          <w:lang w:val="hu-HU"/>
        </w:rPr>
        <w:t>Bizottságához</w:t>
      </w:r>
      <w:r w:rsidR="00A4668D" w:rsidRPr="00832426">
        <w:rPr>
          <w:rFonts w:asciiTheme="minorHAnsi" w:hAnsiTheme="minorHAnsi" w:cstheme="minorHAnsi"/>
          <w:sz w:val="24"/>
          <w:szCs w:val="24"/>
          <w:lang w:val="hu-HU"/>
        </w:rPr>
        <w:t xml:space="preserve">. </w:t>
      </w:r>
    </w:p>
    <w:p w14:paraId="66BF440D" w14:textId="77777777" w:rsidR="00AF210E" w:rsidRPr="00832426" w:rsidRDefault="00A4668D" w:rsidP="008B03FF">
      <w:pPr>
        <w:pStyle w:val="Odsekzoznamu"/>
        <w:numPr>
          <w:ilvl w:val="0"/>
          <w:numId w:val="17"/>
        </w:numPr>
        <w:spacing w:after="20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A </w:t>
      </w:r>
      <w:bookmarkStart w:id="215" w:name="_Hlk509387443"/>
      <w:bookmarkStart w:id="216" w:name="_Hlk509387511"/>
      <w:r w:rsidR="00DF0319" w:rsidRPr="00832426">
        <w:rPr>
          <w:rFonts w:asciiTheme="minorHAnsi" w:hAnsiTheme="minorHAnsi" w:cstheme="minorHAnsi"/>
          <w:sz w:val="24"/>
          <w:szCs w:val="24"/>
          <w:lang w:val="hu-HU"/>
        </w:rPr>
        <w:t xml:space="preserve">Kisprojekt Alap </w:t>
      </w:r>
      <w:bookmarkEnd w:id="215"/>
      <w:r w:rsidR="00DF0319" w:rsidRPr="00832426">
        <w:rPr>
          <w:rFonts w:asciiTheme="minorHAnsi" w:hAnsiTheme="minorHAnsi" w:cstheme="minorHAnsi"/>
          <w:sz w:val="24"/>
          <w:szCs w:val="24"/>
          <w:lang w:val="hu-HU"/>
        </w:rPr>
        <w:t xml:space="preserve">Monitoring </w:t>
      </w:r>
      <w:bookmarkEnd w:id="216"/>
      <w:r w:rsidR="00485431" w:rsidRPr="00832426">
        <w:rPr>
          <w:rFonts w:asciiTheme="minorHAnsi" w:hAnsiTheme="minorHAnsi" w:cstheme="minorHAnsi"/>
          <w:sz w:val="24"/>
          <w:szCs w:val="24"/>
          <w:lang w:val="hu-HU"/>
        </w:rPr>
        <w:t xml:space="preserve">Bizottsága </w:t>
      </w:r>
      <w:r w:rsidRPr="00832426">
        <w:rPr>
          <w:rFonts w:asciiTheme="minorHAnsi" w:hAnsiTheme="minorHAnsi" w:cstheme="minorHAnsi"/>
          <w:sz w:val="24"/>
          <w:szCs w:val="24"/>
          <w:lang w:val="hu-HU"/>
        </w:rPr>
        <w:t>azon pályázati kérelmek elbírálására jogosult, amelyek legalább 65 pontot értek el</w:t>
      </w:r>
      <w:r w:rsidR="00DF0319" w:rsidRPr="00832426">
        <w:rPr>
          <w:rFonts w:asciiTheme="minorHAnsi" w:hAnsiTheme="minorHAnsi" w:cstheme="minorHAnsi"/>
          <w:sz w:val="24"/>
          <w:szCs w:val="24"/>
          <w:lang w:val="hu-HU"/>
        </w:rPr>
        <w:t xml:space="preserve"> és elegendők a rendelkezésre álló pénzeszközök.  </w:t>
      </w:r>
    </w:p>
    <w:p w14:paraId="52A28C06" w14:textId="77777777" w:rsidR="00AF210E" w:rsidRPr="00832426" w:rsidRDefault="00C2156A" w:rsidP="00530574">
      <w:pPr>
        <w:pStyle w:val="Nadpis2"/>
        <w:keepNext/>
        <w:rPr>
          <w:color w:val="4F81BD" w:themeColor="accent1"/>
          <w:lang w:val="hu-HU"/>
        </w:rPr>
      </w:pPr>
      <w:bookmarkStart w:id="217" w:name="_Toc509398202"/>
      <w:bookmarkStart w:id="218" w:name="_Toc527104538"/>
      <w:r w:rsidRPr="00832426">
        <w:rPr>
          <w:color w:val="4F81BD" w:themeColor="accent1"/>
          <w:lang w:val="hu-HU"/>
        </w:rPr>
        <w:lastRenderedPageBreak/>
        <w:t xml:space="preserve">A </w:t>
      </w:r>
      <w:r w:rsidR="00CF01D0" w:rsidRPr="00832426">
        <w:rPr>
          <w:color w:val="4F81BD" w:themeColor="accent1"/>
          <w:lang w:val="hu-HU"/>
        </w:rPr>
        <w:t xml:space="preserve">Kisprojekt Alap </w:t>
      </w:r>
      <w:r w:rsidRPr="00832426">
        <w:rPr>
          <w:color w:val="4F81BD" w:themeColor="accent1"/>
          <w:lang w:val="hu-HU"/>
        </w:rPr>
        <w:t xml:space="preserve">Monitoring </w:t>
      </w:r>
      <w:r w:rsidR="00485431" w:rsidRPr="00832426">
        <w:rPr>
          <w:color w:val="4F81BD" w:themeColor="accent1"/>
          <w:lang w:val="hu-HU"/>
        </w:rPr>
        <w:t xml:space="preserve">Bizottság </w:t>
      </w:r>
      <w:r w:rsidRPr="00832426">
        <w:rPr>
          <w:color w:val="4F81BD" w:themeColor="accent1"/>
          <w:lang w:val="hu-HU"/>
        </w:rPr>
        <w:t>végleges döntése</w:t>
      </w:r>
      <w:bookmarkEnd w:id="217"/>
      <w:bookmarkEnd w:id="218"/>
      <w:r w:rsidRPr="00832426">
        <w:rPr>
          <w:color w:val="4F81BD" w:themeColor="accent1"/>
          <w:lang w:val="hu-HU"/>
        </w:rPr>
        <w:t xml:space="preserve"> </w:t>
      </w:r>
    </w:p>
    <w:p w14:paraId="40E2B233" w14:textId="77777777" w:rsidR="00354B6E" w:rsidRPr="00832426" w:rsidRDefault="00201479" w:rsidP="00530574">
      <w:pPr>
        <w:keepNext/>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kisprojektek jóváhagyásáról szóló végleges határozat a </w:t>
      </w:r>
      <w:r w:rsidR="00520FE5" w:rsidRPr="00832426">
        <w:rPr>
          <w:rFonts w:asciiTheme="minorHAnsi" w:hAnsiTheme="minorHAnsi" w:cstheme="minorHAnsi"/>
          <w:sz w:val="24"/>
          <w:szCs w:val="24"/>
          <w:lang w:val="hu-HU"/>
        </w:rPr>
        <w:t xml:space="preserve">Kisprojekt Alap Monitoring </w:t>
      </w:r>
      <w:r w:rsidR="00485431" w:rsidRPr="00832426">
        <w:rPr>
          <w:rFonts w:asciiTheme="minorHAnsi" w:hAnsiTheme="minorHAnsi" w:cstheme="minorHAnsi"/>
          <w:sz w:val="24"/>
          <w:szCs w:val="24"/>
          <w:lang w:val="hu-HU"/>
        </w:rPr>
        <w:t xml:space="preserve">Bizottság </w:t>
      </w:r>
      <w:r w:rsidRPr="00832426">
        <w:rPr>
          <w:rFonts w:asciiTheme="minorHAnsi" w:hAnsiTheme="minorHAnsi" w:cstheme="minorHAnsi"/>
          <w:sz w:val="24"/>
          <w:szCs w:val="24"/>
          <w:lang w:val="hu-HU"/>
        </w:rPr>
        <w:t xml:space="preserve">hatáskörébe tartozik. </w:t>
      </w:r>
      <w:bookmarkStart w:id="219" w:name="_Hlk509388041"/>
      <w:r w:rsidRPr="00832426">
        <w:rPr>
          <w:rFonts w:asciiTheme="minorHAnsi" w:hAnsiTheme="minorHAnsi" w:cstheme="minorHAnsi"/>
          <w:sz w:val="24"/>
          <w:szCs w:val="24"/>
          <w:lang w:val="hu-HU"/>
        </w:rPr>
        <w:t>A </w:t>
      </w:r>
      <w:r w:rsidR="00520FE5" w:rsidRPr="00832426">
        <w:rPr>
          <w:rFonts w:asciiTheme="minorHAnsi" w:hAnsiTheme="minorHAnsi" w:cstheme="minorHAnsi"/>
          <w:sz w:val="24"/>
          <w:szCs w:val="24"/>
          <w:lang w:val="hu-HU"/>
        </w:rPr>
        <w:t xml:space="preserve">Kisprojekt Alap Monitoring </w:t>
      </w:r>
      <w:bookmarkEnd w:id="219"/>
      <w:r w:rsidR="00485431" w:rsidRPr="00832426">
        <w:rPr>
          <w:rFonts w:asciiTheme="minorHAnsi" w:hAnsiTheme="minorHAnsi" w:cstheme="minorHAnsi"/>
          <w:sz w:val="24"/>
          <w:szCs w:val="24"/>
          <w:lang w:val="hu-HU"/>
        </w:rPr>
        <w:t xml:space="preserve">Bizottság </w:t>
      </w:r>
      <w:r w:rsidR="006B439E" w:rsidRPr="00832426">
        <w:rPr>
          <w:rFonts w:asciiTheme="minorHAnsi" w:hAnsiTheme="minorHAnsi" w:cstheme="minorHAnsi"/>
          <w:sz w:val="24"/>
          <w:szCs w:val="24"/>
          <w:lang w:val="hu-HU"/>
        </w:rPr>
        <w:t>ülése</w:t>
      </w:r>
      <w:r w:rsidR="00520FE5" w:rsidRPr="00832426">
        <w:rPr>
          <w:rFonts w:asciiTheme="minorHAnsi" w:hAnsiTheme="minorHAnsi" w:cstheme="minorHAnsi"/>
          <w:sz w:val="24"/>
          <w:szCs w:val="24"/>
          <w:lang w:val="hu-HU"/>
        </w:rPr>
        <w:t xml:space="preserve"> </w:t>
      </w:r>
      <w:r w:rsidR="006B439E" w:rsidRPr="00832426">
        <w:rPr>
          <w:rFonts w:asciiTheme="minorHAnsi" w:hAnsiTheme="minorHAnsi" w:cstheme="minorHAnsi"/>
          <w:sz w:val="24"/>
          <w:szCs w:val="24"/>
          <w:lang w:val="hu-HU"/>
        </w:rPr>
        <w:t>előtt</w:t>
      </w:r>
      <w:r w:rsidR="00520FE5" w:rsidRPr="00832426">
        <w:rPr>
          <w:rFonts w:asciiTheme="minorHAnsi" w:hAnsiTheme="minorHAnsi" w:cstheme="minorHAnsi"/>
          <w:sz w:val="24"/>
          <w:szCs w:val="24"/>
          <w:lang w:val="hu-HU"/>
        </w:rPr>
        <w:t xml:space="preserve"> a tagok megkapják a </w:t>
      </w:r>
      <w:r w:rsidR="008D2A82" w:rsidRPr="00832426">
        <w:rPr>
          <w:rFonts w:asciiTheme="minorHAnsi" w:hAnsiTheme="minorHAnsi" w:cstheme="minorHAnsi"/>
          <w:sz w:val="24"/>
          <w:szCs w:val="24"/>
          <w:lang w:val="hu-HU"/>
        </w:rPr>
        <w:t xml:space="preserve">projektek listáját, a kisprojektek kérelmét és </w:t>
      </w:r>
      <w:r w:rsidR="006B439E" w:rsidRPr="00832426">
        <w:rPr>
          <w:rFonts w:asciiTheme="minorHAnsi" w:hAnsiTheme="minorHAnsi" w:cstheme="minorHAnsi"/>
          <w:sz w:val="24"/>
          <w:szCs w:val="24"/>
          <w:lang w:val="hu-HU"/>
        </w:rPr>
        <w:t>az értékelő lapokat (az értékelő azonosító adatai nélkül).</w:t>
      </w:r>
    </w:p>
    <w:p w14:paraId="53DB1735" w14:textId="77777777" w:rsidR="00B00C2F" w:rsidRPr="00832426" w:rsidRDefault="00B00C2F"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Kisprojekt Alap Monitoring </w:t>
      </w:r>
      <w:r w:rsidR="00485431" w:rsidRPr="00832426">
        <w:rPr>
          <w:rFonts w:asciiTheme="minorHAnsi" w:hAnsiTheme="minorHAnsi" w:cstheme="minorHAnsi"/>
          <w:sz w:val="24"/>
          <w:szCs w:val="24"/>
          <w:lang w:val="hu-HU"/>
        </w:rPr>
        <w:t xml:space="preserve">Bizottsága </w:t>
      </w:r>
      <w:r w:rsidR="00CC5F41" w:rsidRPr="00832426">
        <w:rPr>
          <w:rFonts w:asciiTheme="minorHAnsi" w:hAnsiTheme="minorHAnsi" w:cstheme="minorHAnsi"/>
          <w:sz w:val="24"/>
          <w:szCs w:val="24"/>
          <w:lang w:val="hu-HU"/>
        </w:rPr>
        <w:t>döntés</w:t>
      </w:r>
      <w:r w:rsidR="00485431" w:rsidRPr="00832426">
        <w:rPr>
          <w:rFonts w:asciiTheme="minorHAnsi" w:hAnsiTheme="minorHAnsi" w:cstheme="minorHAnsi"/>
          <w:sz w:val="24"/>
          <w:szCs w:val="24"/>
          <w:lang w:val="hu-HU"/>
        </w:rPr>
        <w:t>t</w:t>
      </w:r>
      <w:r w:rsidRPr="00832426">
        <w:rPr>
          <w:rFonts w:asciiTheme="minorHAnsi" w:hAnsiTheme="minorHAnsi" w:cstheme="minorHAnsi"/>
          <w:sz w:val="24"/>
          <w:szCs w:val="24"/>
          <w:lang w:val="hu-HU"/>
        </w:rPr>
        <w:t xml:space="preserve"> hoz a jóváhagyott, a feltételekkel </w:t>
      </w:r>
      <w:r w:rsidR="00CC5F41" w:rsidRPr="00832426">
        <w:rPr>
          <w:rFonts w:asciiTheme="minorHAnsi" w:hAnsiTheme="minorHAnsi" w:cstheme="minorHAnsi"/>
          <w:sz w:val="24"/>
          <w:szCs w:val="24"/>
          <w:lang w:val="hu-HU"/>
        </w:rPr>
        <w:t>jóváhagyott</w:t>
      </w:r>
      <w:r w:rsidRPr="00832426">
        <w:rPr>
          <w:rFonts w:asciiTheme="minorHAnsi" w:hAnsiTheme="minorHAnsi" w:cstheme="minorHAnsi"/>
          <w:sz w:val="24"/>
          <w:szCs w:val="24"/>
          <w:lang w:val="hu-HU"/>
        </w:rPr>
        <w:t>, valamint az elutasít</w:t>
      </w:r>
      <w:r w:rsidR="00CC5F41" w:rsidRPr="00832426">
        <w:rPr>
          <w:rFonts w:asciiTheme="minorHAnsi" w:hAnsiTheme="minorHAnsi" w:cstheme="minorHAnsi"/>
          <w:sz w:val="24"/>
          <w:szCs w:val="24"/>
          <w:lang w:val="hu-HU"/>
        </w:rPr>
        <w:t xml:space="preserve">ott kérelmekről a Kisprojekt alapon belül. </w:t>
      </w:r>
    </w:p>
    <w:p w14:paraId="17162D70" w14:textId="77777777" w:rsidR="00AF210E" w:rsidRPr="00832426" w:rsidRDefault="00E92FEB"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bizottság</w:t>
      </w:r>
      <w:r w:rsidR="00201479" w:rsidRPr="00832426">
        <w:rPr>
          <w:rFonts w:asciiTheme="minorHAnsi" w:hAnsiTheme="minorHAnsi" w:cstheme="minorHAnsi"/>
          <w:sz w:val="24"/>
          <w:szCs w:val="24"/>
          <w:lang w:val="hu-HU"/>
        </w:rPr>
        <w:t xml:space="preserve"> jóvá</w:t>
      </w:r>
      <w:r w:rsidRPr="00832426">
        <w:rPr>
          <w:rFonts w:asciiTheme="minorHAnsi" w:hAnsiTheme="minorHAnsi" w:cstheme="minorHAnsi"/>
          <w:sz w:val="24"/>
          <w:szCs w:val="24"/>
          <w:lang w:val="hu-HU"/>
        </w:rPr>
        <w:t xml:space="preserve">hagyja </w:t>
      </w:r>
      <w:r w:rsidR="00201479" w:rsidRPr="00832426">
        <w:rPr>
          <w:rFonts w:asciiTheme="minorHAnsi" w:hAnsiTheme="minorHAnsi" w:cstheme="minorHAnsi"/>
          <w:sz w:val="24"/>
          <w:szCs w:val="24"/>
          <w:lang w:val="hu-HU"/>
        </w:rPr>
        <w:t>a</w:t>
      </w:r>
      <w:r w:rsidRPr="00832426">
        <w:rPr>
          <w:rFonts w:asciiTheme="minorHAnsi" w:hAnsiTheme="minorHAnsi" w:cstheme="minorHAnsi"/>
          <w:sz w:val="24"/>
          <w:szCs w:val="24"/>
          <w:lang w:val="hu-HU"/>
        </w:rPr>
        <w:t>z</w:t>
      </w:r>
      <w:r w:rsidR="00201479" w:rsidRPr="00832426">
        <w:rPr>
          <w:rFonts w:asciiTheme="minorHAnsi" w:hAnsiTheme="minorHAnsi" w:cstheme="minorHAnsi"/>
          <w:sz w:val="24"/>
          <w:szCs w:val="24"/>
          <w:lang w:val="hu-HU"/>
        </w:rPr>
        <w:t xml:space="preserve"> </w:t>
      </w:r>
      <w:r w:rsidR="005E1C1F" w:rsidRPr="00832426">
        <w:rPr>
          <w:rFonts w:asciiTheme="minorHAnsi" w:hAnsiTheme="minorHAnsi" w:cstheme="minorHAnsi"/>
          <w:sz w:val="24"/>
          <w:szCs w:val="24"/>
          <w:lang w:val="hu-HU"/>
        </w:rPr>
        <w:t>ETT</w:t>
      </w:r>
      <w:r w:rsidR="00201479" w:rsidRPr="00832426">
        <w:rPr>
          <w:rFonts w:asciiTheme="minorHAnsi" w:hAnsiTheme="minorHAnsi" w:cstheme="minorHAnsi"/>
          <w:sz w:val="24"/>
          <w:szCs w:val="24"/>
          <w:lang w:val="hu-HU"/>
        </w:rPr>
        <w:t xml:space="preserve"> által, a minőségi </w:t>
      </w:r>
      <w:r w:rsidR="001E5427" w:rsidRPr="00832426">
        <w:rPr>
          <w:rFonts w:asciiTheme="minorHAnsi" w:hAnsiTheme="minorHAnsi" w:cstheme="minorHAnsi"/>
          <w:sz w:val="24"/>
          <w:szCs w:val="24"/>
          <w:lang w:val="hu-HU"/>
        </w:rPr>
        <w:t>értékelés</w:t>
      </w:r>
      <w:r w:rsidR="00201479" w:rsidRPr="00832426">
        <w:rPr>
          <w:rFonts w:asciiTheme="minorHAnsi" w:hAnsiTheme="minorHAnsi" w:cstheme="minorHAnsi"/>
          <w:sz w:val="24"/>
          <w:szCs w:val="24"/>
          <w:lang w:val="hu-HU"/>
        </w:rPr>
        <w:t xml:space="preserve"> során összeállított sorrendet. </w:t>
      </w:r>
      <w:r w:rsidR="001E5427" w:rsidRPr="00832426">
        <w:rPr>
          <w:rFonts w:asciiTheme="minorHAnsi" w:hAnsiTheme="minorHAnsi" w:cstheme="minorHAnsi"/>
          <w:sz w:val="24"/>
          <w:szCs w:val="24"/>
          <w:lang w:val="hu-HU"/>
        </w:rPr>
        <w:t>A Kisprojekt Alap keretén belül a támogatásra javasolt pályázati kérelmek végleges sorrendje a</w:t>
      </w:r>
      <w:r w:rsidR="00201479" w:rsidRPr="00832426">
        <w:rPr>
          <w:rFonts w:asciiTheme="minorHAnsi" w:hAnsiTheme="minorHAnsi" w:cstheme="minorHAnsi"/>
          <w:sz w:val="24"/>
          <w:szCs w:val="24"/>
          <w:lang w:val="hu-HU"/>
        </w:rPr>
        <w:t xml:space="preserve"> </w:t>
      </w:r>
      <w:r w:rsidR="001E5427" w:rsidRPr="00832426">
        <w:rPr>
          <w:rFonts w:asciiTheme="minorHAnsi" w:hAnsiTheme="minorHAnsi" w:cstheme="minorHAnsi"/>
          <w:sz w:val="24"/>
          <w:szCs w:val="24"/>
          <w:lang w:val="hu-HU"/>
        </w:rPr>
        <w:t xml:space="preserve">Kisprojekt Alap </w:t>
      </w:r>
      <w:r w:rsidR="00201479" w:rsidRPr="00832426">
        <w:rPr>
          <w:rFonts w:asciiTheme="minorHAnsi" w:hAnsiTheme="minorHAnsi" w:cstheme="minorHAnsi"/>
          <w:sz w:val="24"/>
          <w:szCs w:val="24"/>
          <w:lang w:val="hu-HU"/>
        </w:rPr>
        <w:t xml:space="preserve">Monitoring </w:t>
      </w:r>
      <w:r w:rsidR="00E450CD" w:rsidRPr="00832426">
        <w:rPr>
          <w:rFonts w:asciiTheme="minorHAnsi" w:hAnsiTheme="minorHAnsi" w:cstheme="minorHAnsi"/>
          <w:sz w:val="24"/>
          <w:szCs w:val="24"/>
          <w:lang w:val="hu-HU"/>
        </w:rPr>
        <w:t xml:space="preserve">Bizottság </w:t>
      </w:r>
      <w:r w:rsidR="00201479" w:rsidRPr="00832426">
        <w:rPr>
          <w:rFonts w:asciiTheme="minorHAnsi" w:hAnsiTheme="minorHAnsi" w:cstheme="minorHAnsi"/>
          <w:sz w:val="24"/>
          <w:szCs w:val="24"/>
          <w:lang w:val="hu-HU"/>
        </w:rPr>
        <w:t>szabályzatában szereplő szavazási rend alapján kerül jóváhagyásra</w:t>
      </w:r>
      <w:r w:rsidR="001E5427" w:rsidRPr="00832426">
        <w:rPr>
          <w:rFonts w:asciiTheme="minorHAnsi" w:hAnsiTheme="minorHAnsi" w:cstheme="minorHAnsi"/>
          <w:sz w:val="24"/>
          <w:szCs w:val="24"/>
          <w:lang w:val="hu-HU"/>
        </w:rPr>
        <w:t>.</w:t>
      </w:r>
      <w:r w:rsidR="00201479" w:rsidRPr="00832426">
        <w:rPr>
          <w:rFonts w:asciiTheme="minorHAnsi" w:hAnsiTheme="minorHAnsi" w:cstheme="minorHAnsi"/>
          <w:sz w:val="24"/>
          <w:szCs w:val="24"/>
          <w:lang w:val="hu-HU"/>
        </w:rPr>
        <w:t xml:space="preserve"> </w:t>
      </w:r>
      <w:r w:rsidR="00AF210E" w:rsidRPr="00832426">
        <w:rPr>
          <w:rFonts w:asciiTheme="minorHAnsi" w:hAnsiTheme="minorHAnsi" w:cstheme="minorHAnsi"/>
          <w:sz w:val="24"/>
          <w:szCs w:val="24"/>
          <w:lang w:val="hu-HU"/>
        </w:rPr>
        <w:t>A</w:t>
      </w:r>
      <w:r w:rsidR="00201479" w:rsidRPr="00832426">
        <w:rPr>
          <w:rFonts w:asciiTheme="minorHAnsi" w:hAnsiTheme="minorHAnsi" w:cstheme="minorHAnsi"/>
          <w:sz w:val="24"/>
          <w:szCs w:val="24"/>
          <w:lang w:val="hu-HU"/>
        </w:rPr>
        <w:t xml:space="preserve">mennyiben bármely javasolt projekt </w:t>
      </w:r>
      <w:r w:rsidR="001E5427" w:rsidRPr="00832426">
        <w:rPr>
          <w:rFonts w:asciiTheme="minorHAnsi" w:hAnsiTheme="minorHAnsi" w:cstheme="minorHAnsi"/>
          <w:sz w:val="24"/>
          <w:szCs w:val="24"/>
          <w:lang w:val="hu-HU"/>
        </w:rPr>
        <w:t>végrehajtása</w:t>
      </w:r>
      <w:r w:rsidR="00201479" w:rsidRPr="00832426">
        <w:rPr>
          <w:rFonts w:asciiTheme="minorHAnsi" w:hAnsiTheme="minorHAnsi" w:cstheme="minorHAnsi"/>
          <w:sz w:val="24"/>
          <w:szCs w:val="24"/>
          <w:lang w:val="hu-HU"/>
        </w:rPr>
        <w:t xml:space="preserve"> rendkívüli kockázatot jelent, </w:t>
      </w:r>
      <w:r w:rsidR="005E4126" w:rsidRPr="00832426">
        <w:rPr>
          <w:rFonts w:asciiTheme="minorHAnsi" w:hAnsiTheme="minorHAnsi" w:cstheme="minorHAnsi"/>
          <w:sz w:val="24"/>
          <w:szCs w:val="24"/>
          <w:lang w:val="hu-HU"/>
        </w:rPr>
        <w:t xml:space="preserve">a KPA Monitoring Bizottság tagjai megfelelő alátámasztottsággal </w:t>
      </w:r>
      <w:r w:rsidR="00201479" w:rsidRPr="00832426">
        <w:rPr>
          <w:rFonts w:asciiTheme="minorHAnsi" w:hAnsiTheme="minorHAnsi" w:cstheme="minorHAnsi"/>
          <w:sz w:val="24"/>
          <w:szCs w:val="24"/>
          <w:lang w:val="hu-HU"/>
        </w:rPr>
        <w:t>elutasít</w:t>
      </w:r>
      <w:r w:rsidR="005E4126" w:rsidRPr="00832426">
        <w:rPr>
          <w:rFonts w:asciiTheme="minorHAnsi" w:hAnsiTheme="minorHAnsi" w:cstheme="minorHAnsi"/>
          <w:sz w:val="24"/>
          <w:szCs w:val="24"/>
          <w:lang w:val="hu-HU"/>
        </w:rPr>
        <w:t>hatják azt.</w:t>
      </w:r>
      <w:r w:rsidR="00201479" w:rsidRPr="00832426">
        <w:rPr>
          <w:rFonts w:asciiTheme="minorHAnsi" w:hAnsiTheme="minorHAnsi" w:cstheme="minorHAnsi"/>
          <w:sz w:val="24"/>
          <w:szCs w:val="24"/>
          <w:lang w:val="hu-HU"/>
        </w:rPr>
        <w:t xml:space="preserve"> </w:t>
      </w:r>
      <w:r w:rsidR="00520FE5" w:rsidRPr="00832426">
        <w:rPr>
          <w:rFonts w:asciiTheme="minorHAnsi" w:hAnsiTheme="minorHAnsi" w:cstheme="minorHAnsi"/>
          <w:sz w:val="24"/>
          <w:szCs w:val="24"/>
          <w:lang w:val="hu-HU"/>
        </w:rPr>
        <w:t xml:space="preserve"> </w:t>
      </w:r>
    </w:p>
    <w:p w14:paraId="48D9EBB7" w14:textId="77777777" w:rsidR="00AF210E" w:rsidRPr="00832426" w:rsidRDefault="00201479" w:rsidP="0022333A">
      <w:pPr>
        <w:pStyle w:val="Nadpis2"/>
        <w:rPr>
          <w:color w:val="4F81BD" w:themeColor="accent1"/>
          <w:lang w:val="hu-HU"/>
        </w:rPr>
      </w:pPr>
      <w:bookmarkStart w:id="220" w:name="_Toc509398203"/>
      <w:bookmarkStart w:id="221" w:name="_Toc527104539"/>
      <w:r w:rsidRPr="00832426">
        <w:rPr>
          <w:color w:val="4F81BD" w:themeColor="accent1"/>
          <w:lang w:val="hu-HU"/>
        </w:rPr>
        <w:t>A pályázók tájékoztatása</w:t>
      </w:r>
      <w:bookmarkEnd w:id="220"/>
      <w:bookmarkEnd w:id="221"/>
      <w:r w:rsidRPr="00832426">
        <w:rPr>
          <w:color w:val="4F81BD" w:themeColor="accent1"/>
          <w:lang w:val="hu-HU"/>
        </w:rPr>
        <w:t xml:space="preserve"> </w:t>
      </w:r>
    </w:p>
    <w:p w14:paraId="6B34B700" w14:textId="77777777" w:rsidR="004F0FF6" w:rsidRPr="00832426" w:rsidRDefault="00201479"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végleges kiválasztás és a </w:t>
      </w:r>
      <w:r w:rsidR="00C21250" w:rsidRPr="00832426">
        <w:rPr>
          <w:rFonts w:asciiTheme="minorHAnsi" w:hAnsiTheme="minorHAnsi" w:cstheme="minorHAnsi"/>
          <w:sz w:val="24"/>
          <w:szCs w:val="24"/>
          <w:lang w:val="hu-HU"/>
        </w:rPr>
        <w:t xml:space="preserve">Kisprojekt </w:t>
      </w:r>
      <w:r w:rsidR="008D34F2" w:rsidRPr="00832426">
        <w:rPr>
          <w:rFonts w:asciiTheme="minorHAnsi" w:hAnsiTheme="minorHAnsi" w:cstheme="minorHAnsi"/>
          <w:sz w:val="24"/>
          <w:szCs w:val="24"/>
          <w:lang w:val="hu-HU"/>
        </w:rPr>
        <w:t xml:space="preserve">Alap </w:t>
      </w:r>
      <w:r w:rsidR="00C21250" w:rsidRPr="00832426">
        <w:rPr>
          <w:rFonts w:asciiTheme="minorHAnsi" w:hAnsiTheme="minorHAnsi" w:cstheme="minorHAnsi"/>
          <w:sz w:val="24"/>
          <w:szCs w:val="24"/>
          <w:lang w:val="hu-HU"/>
        </w:rPr>
        <w:t>M</w:t>
      </w:r>
      <w:r w:rsidRPr="00832426">
        <w:rPr>
          <w:rFonts w:asciiTheme="minorHAnsi" w:hAnsiTheme="minorHAnsi" w:cstheme="minorHAnsi"/>
          <w:sz w:val="24"/>
          <w:szCs w:val="24"/>
          <w:lang w:val="hu-HU"/>
        </w:rPr>
        <w:t xml:space="preserve">onitoring </w:t>
      </w:r>
      <w:r w:rsidR="008D34F2" w:rsidRPr="00832426">
        <w:rPr>
          <w:rFonts w:asciiTheme="minorHAnsi" w:hAnsiTheme="minorHAnsi" w:cstheme="minorHAnsi"/>
          <w:sz w:val="24"/>
          <w:szCs w:val="24"/>
          <w:lang w:val="hu-HU"/>
        </w:rPr>
        <w:t xml:space="preserve">Bizottság </w:t>
      </w:r>
      <w:r w:rsidRPr="00832426">
        <w:rPr>
          <w:rFonts w:asciiTheme="minorHAnsi" w:hAnsiTheme="minorHAnsi" w:cstheme="minorHAnsi"/>
          <w:sz w:val="24"/>
          <w:szCs w:val="24"/>
          <w:lang w:val="hu-HU"/>
        </w:rPr>
        <w:t>határozata alapján a</w:t>
      </w:r>
      <w:r w:rsidR="00C21250" w:rsidRPr="00832426">
        <w:rPr>
          <w:rFonts w:asciiTheme="minorHAnsi" w:hAnsiTheme="minorHAnsi" w:cstheme="minorHAnsi"/>
          <w:sz w:val="24"/>
          <w:szCs w:val="24"/>
          <w:lang w:val="hu-HU"/>
        </w:rPr>
        <w:t xml:space="preserve">z </w:t>
      </w:r>
      <w:proofErr w:type="spellStart"/>
      <w:r w:rsidR="005E1C1F" w:rsidRPr="00832426">
        <w:rPr>
          <w:rFonts w:asciiTheme="minorHAnsi" w:hAnsiTheme="minorHAnsi" w:cstheme="minorHAnsi"/>
          <w:sz w:val="24"/>
          <w:szCs w:val="24"/>
          <w:lang w:val="hu-HU"/>
        </w:rPr>
        <w:t>ETT</w:t>
      </w:r>
      <w:r w:rsidR="001E5427" w:rsidRPr="00832426">
        <w:rPr>
          <w:rFonts w:asciiTheme="minorHAnsi" w:hAnsiTheme="minorHAnsi" w:cstheme="minorHAnsi"/>
          <w:sz w:val="24"/>
          <w:szCs w:val="24"/>
          <w:lang w:val="hu-HU"/>
        </w:rPr>
        <w:t>-k</w:t>
      </w:r>
      <w:proofErr w:type="spellEnd"/>
      <w:r w:rsidRPr="00832426">
        <w:rPr>
          <w:rFonts w:asciiTheme="minorHAnsi" w:hAnsiTheme="minorHAnsi" w:cstheme="minorHAnsi"/>
          <w:sz w:val="24"/>
          <w:szCs w:val="24"/>
          <w:lang w:val="hu-HU"/>
        </w:rPr>
        <w:t xml:space="preserve"> </w:t>
      </w:r>
      <w:r w:rsidR="00C21250" w:rsidRPr="00832426">
        <w:rPr>
          <w:rFonts w:asciiTheme="minorHAnsi" w:hAnsiTheme="minorHAnsi" w:cstheme="minorHAnsi"/>
          <w:sz w:val="24"/>
          <w:szCs w:val="24"/>
          <w:lang w:val="hu-HU"/>
        </w:rPr>
        <w:t xml:space="preserve">írásban </w:t>
      </w:r>
      <w:r w:rsidR="00F105F7" w:rsidRPr="00832426">
        <w:rPr>
          <w:rFonts w:asciiTheme="minorHAnsi" w:hAnsiTheme="minorHAnsi" w:cstheme="minorHAnsi"/>
          <w:sz w:val="24"/>
          <w:szCs w:val="24"/>
          <w:lang w:val="hu-HU"/>
        </w:rPr>
        <w:t>tájékoztatják</w:t>
      </w:r>
      <w:r w:rsidR="00C21250" w:rsidRPr="00832426">
        <w:rPr>
          <w:rFonts w:asciiTheme="minorHAnsi" w:hAnsiTheme="minorHAnsi" w:cstheme="minorHAnsi"/>
          <w:sz w:val="24"/>
          <w:szCs w:val="24"/>
          <w:lang w:val="hu-HU"/>
        </w:rPr>
        <w:t xml:space="preserve"> a kisprojekt vezető kedvezményezettjét az </w:t>
      </w:r>
      <w:r w:rsidR="004F0FF6" w:rsidRPr="00832426">
        <w:rPr>
          <w:rFonts w:asciiTheme="minorHAnsi" w:hAnsiTheme="minorHAnsi" w:cstheme="minorHAnsi"/>
          <w:sz w:val="24"/>
          <w:szCs w:val="24"/>
          <w:lang w:val="hu-HU"/>
        </w:rPr>
        <w:t>eredményről</w:t>
      </w:r>
      <w:r w:rsidRPr="00832426">
        <w:rPr>
          <w:rFonts w:asciiTheme="minorHAnsi" w:hAnsiTheme="minorHAnsi" w:cstheme="minorHAnsi"/>
          <w:sz w:val="24"/>
          <w:szCs w:val="24"/>
          <w:lang w:val="hu-HU"/>
        </w:rPr>
        <w:t xml:space="preserve">. </w:t>
      </w:r>
      <w:r w:rsidR="004F0FF6" w:rsidRPr="00832426">
        <w:rPr>
          <w:rFonts w:asciiTheme="minorHAnsi" w:hAnsiTheme="minorHAnsi" w:cstheme="minorHAnsi"/>
          <w:sz w:val="24"/>
          <w:szCs w:val="24"/>
          <w:lang w:val="hu-HU"/>
        </w:rPr>
        <w:t>A jóváhagyott pályázati kérel</w:t>
      </w:r>
      <w:r w:rsidR="005A4348" w:rsidRPr="00832426">
        <w:rPr>
          <w:rFonts w:asciiTheme="minorHAnsi" w:hAnsiTheme="minorHAnsi" w:cstheme="minorHAnsi"/>
          <w:sz w:val="24"/>
          <w:szCs w:val="24"/>
          <w:lang w:val="hu-HU"/>
        </w:rPr>
        <w:t>mek</w:t>
      </w:r>
      <w:r w:rsidR="004F0FF6" w:rsidRPr="00832426">
        <w:rPr>
          <w:rFonts w:asciiTheme="minorHAnsi" w:hAnsiTheme="minorHAnsi" w:cstheme="minorHAnsi"/>
          <w:sz w:val="24"/>
          <w:szCs w:val="24"/>
          <w:lang w:val="hu-HU"/>
        </w:rPr>
        <w:t xml:space="preserve"> listáját a </w:t>
      </w:r>
      <w:proofErr w:type="spellStart"/>
      <w:r w:rsidR="004F0FF6" w:rsidRPr="00832426">
        <w:rPr>
          <w:rFonts w:asciiTheme="minorHAnsi" w:hAnsiTheme="minorHAnsi" w:cstheme="minorHAnsi"/>
          <w:sz w:val="24"/>
          <w:szCs w:val="24"/>
          <w:lang w:val="hu-HU"/>
        </w:rPr>
        <w:t>Via</w:t>
      </w:r>
      <w:proofErr w:type="spellEnd"/>
      <w:r w:rsidR="004F0FF6" w:rsidRPr="00832426">
        <w:rPr>
          <w:rFonts w:asciiTheme="minorHAnsi" w:hAnsiTheme="minorHAnsi" w:cstheme="minorHAnsi"/>
          <w:sz w:val="24"/>
          <w:szCs w:val="24"/>
          <w:lang w:val="hu-HU"/>
        </w:rPr>
        <w:t xml:space="preserve"> </w:t>
      </w:r>
      <w:proofErr w:type="spellStart"/>
      <w:r w:rsidR="004F0FF6" w:rsidRPr="00832426">
        <w:rPr>
          <w:rFonts w:asciiTheme="minorHAnsi" w:hAnsiTheme="minorHAnsi" w:cstheme="minorHAnsi"/>
          <w:sz w:val="24"/>
          <w:szCs w:val="24"/>
          <w:lang w:val="hu-HU"/>
        </w:rPr>
        <w:t>Carpatia</w:t>
      </w:r>
      <w:proofErr w:type="spellEnd"/>
      <w:r w:rsidR="004F0FF6" w:rsidRPr="00832426">
        <w:rPr>
          <w:rFonts w:asciiTheme="minorHAnsi" w:hAnsiTheme="minorHAnsi" w:cstheme="minorHAnsi"/>
          <w:sz w:val="24"/>
          <w:szCs w:val="24"/>
          <w:lang w:val="hu-HU"/>
        </w:rPr>
        <w:t xml:space="preserve"> </w:t>
      </w:r>
      <w:r w:rsidR="005E1C1F" w:rsidRPr="00832426">
        <w:rPr>
          <w:rFonts w:asciiTheme="minorHAnsi" w:hAnsiTheme="minorHAnsi" w:cstheme="minorHAnsi"/>
          <w:sz w:val="24"/>
          <w:szCs w:val="24"/>
          <w:lang w:val="hu-HU"/>
        </w:rPr>
        <w:t>ETT</w:t>
      </w:r>
      <w:r w:rsidR="004F0FF6" w:rsidRPr="00832426">
        <w:rPr>
          <w:rFonts w:asciiTheme="minorHAnsi" w:hAnsiTheme="minorHAnsi" w:cstheme="minorHAnsi"/>
          <w:sz w:val="24"/>
          <w:szCs w:val="24"/>
          <w:lang w:val="hu-HU"/>
        </w:rPr>
        <w:t xml:space="preserve"> és a </w:t>
      </w:r>
      <w:proofErr w:type="spellStart"/>
      <w:r w:rsidR="00B1438D" w:rsidRPr="00832426">
        <w:rPr>
          <w:rFonts w:asciiTheme="minorHAnsi" w:hAnsiTheme="minorHAnsi" w:cstheme="minorHAnsi"/>
          <w:sz w:val="24"/>
          <w:szCs w:val="24"/>
          <w:lang w:val="hu-HU"/>
        </w:rPr>
        <w:t>Rába-Duna</w:t>
      </w:r>
      <w:r w:rsidR="008D34F2" w:rsidRPr="00832426">
        <w:rPr>
          <w:rFonts w:asciiTheme="minorHAnsi" w:hAnsiTheme="minorHAnsi" w:cstheme="minorHAnsi"/>
          <w:sz w:val="24"/>
          <w:szCs w:val="24"/>
          <w:lang w:val="hu-HU"/>
        </w:rPr>
        <w:t>-</w:t>
      </w:r>
      <w:r w:rsidR="00B1438D" w:rsidRPr="00832426">
        <w:rPr>
          <w:rFonts w:asciiTheme="minorHAnsi" w:hAnsiTheme="minorHAnsi" w:cstheme="minorHAnsi"/>
          <w:sz w:val="24"/>
          <w:szCs w:val="24"/>
          <w:lang w:val="hu-HU"/>
        </w:rPr>
        <w:t>Vág</w:t>
      </w:r>
      <w:proofErr w:type="spellEnd"/>
      <w:r w:rsidR="00B1438D" w:rsidRPr="00832426">
        <w:rPr>
          <w:rFonts w:asciiTheme="minorHAnsi" w:hAnsiTheme="minorHAnsi" w:cstheme="minorHAnsi"/>
          <w:sz w:val="24"/>
          <w:szCs w:val="24"/>
          <w:lang w:val="hu-HU"/>
        </w:rPr>
        <w:t xml:space="preserve"> </w:t>
      </w:r>
      <w:r w:rsidR="005E1C1F" w:rsidRPr="00832426">
        <w:rPr>
          <w:rFonts w:asciiTheme="minorHAnsi" w:hAnsiTheme="minorHAnsi" w:cstheme="minorHAnsi"/>
          <w:sz w:val="24"/>
          <w:szCs w:val="24"/>
          <w:lang w:val="hu-HU"/>
        </w:rPr>
        <w:t>ETT</w:t>
      </w:r>
      <w:r w:rsidR="00B1438D" w:rsidRPr="00832426">
        <w:rPr>
          <w:rFonts w:asciiTheme="minorHAnsi" w:hAnsiTheme="minorHAnsi" w:cstheme="minorHAnsi"/>
          <w:sz w:val="24"/>
          <w:szCs w:val="24"/>
          <w:lang w:val="hu-HU"/>
        </w:rPr>
        <w:t xml:space="preserve"> </w:t>
      </w:r>
      <w:r w:rsidR="004F0FF6" w:rsidRPr="00832426">
        <w:rPr>
          <w:rFonts w:asciiTheme="minorHAnsi" w:hAnsiTheme="minorHAnsi" w:cstheme="minorHAnsi"/>
          <w:sz w:val="24"/>
          <w:szCs w:val="24"/>
          <w:lang w:val="hu-HU"/>
        </w:rPr>
        <w:t xml:space="preserve">köteles </w:t>
      </w:r>
      <w:r w:rsidR="008D34F2" w:rsidRPr="00832426">
        <w:rPr>
          <w:rFonts w:asciiTheme="minorHAnsi" w:hAnsiTheme="minorHAnsi" w:cstheme="minorHAnsi"/>
          <w:sz w:val="24"/>
          <w:szCs w:val="24"/>
          <w:lang w:val="hu-HU"/>
        </w:rPr>
        <w:t xml:space="preserve">saját weboldalán </w:t>
      </w:r>
      <w:r w:rsidR="004F0FF6" w:rsidRPr="00832426">
        <w:rPr>
          <w:rFonts w:asciiTheme="minorHAnsi" w:hAnsiTheme="minorHAnsi" w:cstheme="minorHAnsi"/>
          <w:sz w:val="24"/>
          <w:szCs w:val="24"/>
          <w:lang w:val="hu-HU"/>
        </w:rPr>
        <w:t xml:space="preserve">megjeleníteni.  </w:t>
      </w:r>
    </w:p>
    <w:p w14:paraId="605D6DF0" w14:textId="77777777" w:rsidR="00F105F7" w:rsidRPr="00832426" w:rsidRDefault="003C7824"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Az</w:t>
      </w:r>
      <w:r w:rsidR="00201479" w:rsidRPr="00832426">
        <w:rPr>
          <w:rFonts w:asciiTheme="minorHAnsi" w:hAnsiTheme="minorHAnsi" w:cstheme="minorHAnsi"/>
          <w:sz w:val="24"/>
          <w:szCs w:val="24"/>
          <w:lang w:val="hu-HU"/>
        </w:rPr>
        <w:t xml:space="preserve"> </w:t>
      </w:r>
      <w:r w:rsidR="005E1C1F" w:rsidRPr="00832426">
        <w:rPr>
          <w:rFonts w:asciiTheme="minorHAnsi" w:hAnsiTheme="minorHAnsi" w:cstheme="minorHAnsi"/>
          <w:sz w:val="24"/>
          <w:szCs w:val="24"/>
          <w:lang w:val="hu-HU"/>
        </w:rPr>
        <w:t>ETT</w:t>
      </w:r>
      <w:r w:rsidR="00201479" w:rsidRPr="00832426">
        <w:rPr>
          <w:rFonts w:asciiTheme="minorHAnsi" w:hAnsiTheme="minorHAnsi" w:cstheme="minorHAnsi"/>
          <w:sz w:val="24"/>
          <w:szCs w:val="24"/>
          <w:lang w:val="hu-HU"/>
        </w:rPr>
        <w:t xml:space="preserve"> a projekt jóv</w:t>
      </w:r>
      <w:r w:rsidR="003B28E1" w:rsidRPr="00832426">
        <w:rPr>
          <w:rFonts w:asciiTheme="minorHAnsi" w:hAnsiTheme="minorHAnsi" w:cstheme="minorHAnsi"/>
          <w:sz w:val="24"/>
          <w:szCs w:val="24"/>
          <w:lang w:val="hu-HU"/>
        </w:rPr>
        <w:t>á</w:t>
      </w:r>
      <w:r w:rsidR="00201479" w:rsidRPr="00832426">
        <w:rPr>
          <w:rFonts w:asciiTheme="minorHAnsi" w:hAnsiTheme="minorHAnsi" w:cstheme="minorHAnsi"/>
          <w:sz w:val="24"/>
          <w:szCs w:val="24"/>
          <w:lang w:val="hu-HU"/>
        </w:rPr>
        <w:t xml:space="preserve">hagyásáról szóló határozatával kimondja, hogy a projekt megfelelt a pénzügyi hozzájárulás iránti pályázat </w:t>
      </w:r>
      <w:r w:rsidR="005F4B65" w:rsidRPr="00832426">
        <w:rPr>
          <w:rFonts w:asciiTheme="minorHAnsi" w:hAnsiTheme="minorHAnsi" w:cstheme="minorHAnsi"/>
          <w:sz w:val="24"/>
          <w:szCs w:val="24"/>
          <w:lang w:val="hu-HU"/>
        </w:rPr>
        <w:t>felhívás</w:t>
      </w:r>
      <w:r w:rsidR="00201479" w:rsidRPr="00832426">
        <w:rPr>
          <w:rFonts w:asciiTheme="minorHAnsi" w:hAnsiTheme="minorHAnsi" w:cstheme="minorHAnsi"/>
          <w:sz w:val="24"/>
          <w:szCs w:val="24"/>
          <w:lang w:val="hu-HU"/>
        </w:rPr>
        <w:t xml:space="preserve">ában szereplő alkalmassági feltételek mindegyikének. </w:t>
      </w:r>
      <w:r w:rsidR="00CB6441" w:rsidRPr="00832426">
        <w:rPr>
          <w:rFonts w:asciiTheme="minorHAnsi" w:hAnsiTheme="minorHAnsi" w:cstheme="minorHAnsi"/>
          <w:sz w:val="24"/>
          <w:szCs w:val="24"/>
          <w:lang w:val="hu-HU"/>
        </w:rPr>
        <w:t xml:space="preserve">Az </w:t>
      </w:r>
      <w:r w:rsidR="005E1C1F" w:rsidRPr="00832426">
        <w:rPr>
          <w:rFonts w:asciiTheme="minorHAnsi" w:hAnsiTheme="minorHAnsi" w:cstheme="minorHAnsi"/>
          <w:sz w:val="24"/>
          <w:szCs w:val="24"/>
          <w:lang w:val="hu-HU"/>
        </w:rPr>
        <w:t>ETT</w:t>
      </w:r>
      <w:r w:rsidR="00201479" w:rsidRPr="00832426">
        <w:rPr>
          <w:rFonts w:asciiTheme="minorHAnsi" w:hAnsiTheme="minorHAnsi" w:cstheme="minorHAnsi"/>
          <w:sz w:val="24"/>
          <w:szCs w:val="24"/>
          <w:lang w:val="hu-HU"/>
        </w:rPr>
        <w:t xml:space="preserve"> egyúttal nyilatkozik </w:t>
      </w:r>
      <w:r w:rsidR="00FA40BF" w:rsidRPr="00832426">
        <w:rPr>
          <w:rFonts w:asciiTheme="minorHAnsi" w:hAnsiTheme="minorHAnsi" w:cstheme="minorHAnsi"/>
          <w:sz w:val="24"/>
          <w:szCs w:val="24"/>
          <w:lang w:val="hu-HU"/>
        </w:rPr>
        <w:t xml:space="preserve">arról, hogy </w:t>
      </w:r>
      <w:r w:rsidR="002E7EB5" w:rsidRPr="00832426">
        <w:rPr>
          <w:rFonts w:asciiTheme="minorHAnsi" w:hAnsiTheme="minorHAnsi" w:cstheme="minorHAnsi"/>
          <w:sz w:val="24"/>
          <w:szCs w:val="24"/>
          <w:lang w:val="hu-HU"/>
        </w:rPr>
        <w:t xml:space="preserve">a </w:t>
      </w:r>
      <w:r w:rsidR="005F4B65" w:rsidRPr="00832426">
        <w:rPr>
          <w:rFonts w:asciiTheme="minorHAnsi" w:hAnsiTheme="minorHAnsi" w:cstheme="minorHAnsi"/>
          <w:sz w:val="24"/>
          <w:szCs w:val="24"/>
          <w:lang w:val="hu-HU"/>
        </w:rPr>
        <w:t>felhívás</w:t>
      </w:r>
      <w:r w:rsidR="00FA40BF" w:rsidRPr="00832426">
        <w:rPr>
          <w:rFonts w:asciiTheme="minorHAnsi" w:hAnsiTheme="minorHAnsi" w:cstheme="minorHAnsi"/>
          <w:sz w:val="24"/>
          <w:szCs w:val="24"/>
          <w:lang w:val="hu-HU"/>
        </w:rPr>
        <w:t>ban szereplő meghatározások szerint elegendő mennyiségű pénzeszköz áll rendelkezés</w:t>
      </w:r>
      <w:r w:rsidR="002E7EB5" w:rsidRPr="00832426">
        <w:rPr>
          <w:rFonts w:asciiTheme="minorHAnsi" w:hAnsiTheme="minorHAnsi" w:cstheme="minorHAnsi"/>
          <w:sz w:val="24"/>
          <w:szCs w:val="24"/>
          <w:lang w:val="hu-HU"/>
        </w:rPr>
        <w:t>é</w:t>
      </w:r>
      <w:r w:rsidR="00FA40BF" w:rsidRPr="00832426">
        <w:rPr>
          <w:rFonts w:asciiTheme="minorHAnsi" w:hAnsiTheme="minorHAnsi" w:cstheme="minorHAnsi"/>
          <w:sz w:val="24"/>
          <w:szCs w:val="24"/>
          <w:lang w:val="hu-HU"/>
        </w:rPr>
        <w:t>re a jó</w:t>
      </w:r>
      <w:r w:rsidR="003B28E1" w:rsidRPr="00832426">
        <w:rPr>
          <w:rFonts w:asciiTheme="minorHAnsi" w:hAnsiTheme="minorHAnsi" w:cstheme="minorHAnsi"/>
          <w:sz w:val="24"/>
          <w:szCs w:val="24"/>
          <w:lang w:val="hu-HU"/>
        </w:rPr>
        <w:t>v</w:t>
      </w:r>
      <w:r w:rsidR="00FA40BF" w:rsidRPr="00832426">
        <w:rPr>
          <w:rFonts w:asciiTheme="minorHAnsi" w:hAnsiTheme="minorHAnsi" w:cstheme="minorHAnsi"/>
          <w:sz w:val="24"/>
          <w:szCs w:val="24"/>
          <w:lang w:val="hu-HU"/>
        </w:rPr>
        <w:t xml:space="preserve">áhagyott </w:t>
      </w:r>
      <w:r w:rsidR="00201479" w:rsidRPr="00832426">
        <w:rPr>
          <w:rFonts w:asciiTheme="minorHAnsi" w:hAnsiTheme="minorHAnsi" w:cstheme="minorHAnsi"/>
          <w:sz w:val="24"/>
          <w:szCs w:val="24"/>
          <w:lang w:val="hu-HU"/>
        </w:rPr>
        <w:t>projekt</w:t>
      </w:r>
      <w:r w:rsidR="00FA40BF" w:rsidRPr="00832426">
        <w:rPr>
          <w:rFonts w:asciiTheme="minorHAnsi" w:hAnsiTheme="minorHAnsi" w:cstheme="minorHAnsi"/>
          <w:sz w:val="24"/>
          <w:szCs w:val="24"/>
          <w:lang w:val="hu-HU"/>
        </w:rPr>
        <w:t xml:space="preserve"> finanszírozásához. </w:t>
      </w:r>
      <w:r w:rsidR="00F105F7" w:rsidRPr="00832426">
        <w:rPr>
          <w:rFonts w:asciiTheme="minorHAnsi" w:hAnsiTheme="minorHAnsi" w:cstheme="minorHAnsi"/>
          <w:sz w:val="24"/>
          <w:szCs w:val="24"/>
          <w:lang w:val="hu-HU"/>
        </w:rPr>
        <w:t>A pályázó</w:t>
      </w:r>
      <w:r w:rsidR="001F67F3" w:rsidRPr="00832426">
        <w:rPr>
          <w:rFonts w:asciiTheme="minorHAnsi" w:hAnsiTheme="minorHAnsi" w:cstheme="minorHAnsi"/>
          <w:sz w:val="24"/>
          <w:szCs w:val="24"/>
          <w:lang w:val="hu-HU"/>
        </w:rPr>
        <w:t xml:space="preserve"> a</w:t>
      </w:r>
      <w:r w:rsidR="00F105F7" w:rsidRPr="00832426">
        <w:rPr>
          <w:rFonts w:asciiTheme="minorHAnsi" w:hAnsiTheme="minorHAnsi" w:cstheme="minorHAnsi"/>
          <w:sz w:val="24"/>
          <w:szCs w:val="24"/>
          <w:lang w:val="hu-HU"/>
        </w:rPr>
        <w:t xml:space="preserve"> pályázati </w:t>
      </w:r>
      <w:r w:rsidR="00D23060" w:rsidRPr="00832426">
        <w:rPr>
          <w:rFonts w:asciiTheme="minorHAnsi" w:hAnsiTheme="minorHAnsi" w:cstheme="minorHAnsi"/>
          <w:sz w:val="24"/>
          <w:szCs w:val="24"/>
          <w:lang w:val="hu-HU"/>
        </w:rPr>
        <w:t>kérelem</w:t>
      </w:r>
      <w:r w:rsidR="00F105F7" w:rsidRPr="00832426">
        <w:rPr>
          <w:rFonts w:asciiTheme="minorHAnsi" w:hAnsiTheme="minorHAnsi" w:cstheme="minorHAnsi"/>
          <w:sz w:val="24"/>
          <w:szCs w:val="24"/>
          <w:lang w:val="hu-HU"/>
        </w:rPr>
        <w:t xml:space="preserve"> elutasításának okairól részletes tájékoztatást kérhet </w:t>
      </w:r>
      <w:r w:rsidR="00243259" w:rsidRPr="00832426">
        <w:rPr>
          <w:rFonts w:asciiTheme="minorHAnsi" w:hAnsiTheme="minorHAnsi" w:cstheme="minorHAnsi"/>
          <w:sz w:val="24"/>
          <w:szCs w:val="24"/>
          <w:lang w:val="hu-HU"/>
        </w:rPr>
        <w:t xml:space="preserve">a </w:t>
      </w:r>
      <w:proofErr w:type="spellStart"/>
      <w:r w:rsidR="00243259" w:rsidRPr="00832426">
        <w:rPr>
          <w:rFonts w:asciiTheme="minorHAnsi" w:hAnsiTheme="minorHAnsi" w:cstheme="minorHAnsi"/>
          <w:sz w:val="24"/>
          <w:szCs w:val="24"/>
          <w:lang w:val="hu-HU"/>
        </w:rPr>
        <w:t>Via</w:t>
      </w:r>
      <w:proofErr w:type="spellEnd"/>
      <w:r w:rsidR="00243259" w:rsidRPr="00832426">
        <w:rPr>
          <w:rFonts w:asciiTheme="minorHAnsi" w:hAnsiTheme="minorHAnsi" w:cstheme="minorHAnsi"/>
          <w:sz w:val="24"/>
          <w:szCs w:val="24"/>
          <w:lang w:val="hu-HU"/>
        </w:rPr>
        <w:t xml:space="preserve"> </w:t>
      </w:r>
      <w:proofErr w:type="spellStart"/>
      <w:r w:rsidR="00243259" w:rsidRPr="00832426">
        <w:rPr>
          <w:rFonts w:asciiTheme="minorHAnsi" w:hAnsiTheme="minorHAnsi" w:cstheme="minorHAnsi"/>
          <w:sz w:val="24"/>
          <w:szCs w:val="24"/>
          <w:lang w:val="hu-HU"/>
        </w:rPr>
        <w:t>Carpatia</w:t>
      </w:r>
      <w:proofErr w:type="spellEnd"/>
      <w:r w:rsidR="00243259" w:rsidRPr="00832426">
        <w:rPr>
          <w:rFonts w:asciiTheme="minorHAnsi" w:hAnsiTheme="minorHAnsi" w:cstheme="minorHAnsi"/>
          <w:sz w:val="24"/>
          <w:szCs w:val="24"/>
          <w:lang w:val="hu-HU"/>
        </w:rPr>
        <w:t xml:space="preserve"> </w:t>
      </w:r>
      <w:proofErr w:type="spellStart"/>
      <w:r w:rsidR="005E1C1F" w:rsidRPr="00832426">
        <w:rPr>
          <w:rFonts w:asciiTheme="minorHAnsi" w:hAnsiTheme="minorHAnsi" w:cstheme="minorHAnsi"/>
          <w:sz w:val="24"/>
          <w:szCs w:val="24"/>
          <w:lang w:val="hu-HU"/>
        </w:rPr>
        <w:t>ETT</w:t>
      </w:r>
      <w:r w:rsidR="00243259" w:rsidRPr="00832426">
        <w:rPr>
          <w:rFonts w:asciiTheme="minorHAnsi" w:hAnsiTheme="minorHAnsi" w:cstheme="minorHAnsi"/>
          <w:sz w:val="24"/>
          <w:szCs w:val="24"/>
          <w:lang w:val="hu-HU"/>
        </w:rPr>
        <w:t>-től</w:t>
      </w:r>
      <w:proofErr w:type="spellEnd"/>
      <w:r w:rsidR="00243259" w:rsidRPr="00832426">
        <w:rPr>
          <w:rFonts w:asciiTheme="minorHAnsi" w:hAnsiTheme="minorHAnsi" w:cstheme="minorHAnsi"/>
          <w:sz w:val="24"/>
          <w:szCs w:val="24"/>
          <w:lang w:val="hu-HU"/>
        </w:rPr>
        <w:t xml:space="preserve"> </w:t>
      </w:r>
      <w:r w:rsidR="00633F9C" w:rsidRPr="00832426">
        <w:rPr>
          <w:rFonts w:asciiTheme="minorHAnsi" w:hAnsiTheme="minorHAnsi" w:cstheme="minorHAnsi"/>
          <w:sz w:val="24"/>
          <w:szCs w:val="24"/>
          <w:lang w:val="hu-HU"/>
        </w:rPr>
        <w:t>és a</w:t>
      </w:r>
      <w:r w:rsidR="00243259" w:rsidRPr="00832426">
        <w:rPr>
          <w:rFonts w:asciiTheme="minorHAnsi" w:hAnsiTheme="minorHAnsi" w:cstheme="minorHAnsi"/>
          <w:sz w:val="24"/>
          <w:szCs w:val="24"/>
          <w:lang w:val="hu-HU"/>
        </w:rPr>
        <w:t xml:space="preserve"> </w:t>
      </w:r>
      <w:r w:rsidR="00B1438D" w:rsidRPr="00832426">
        <w:rPr>
          <w:rFonts w:asciiTheme="minorHAnsi" w:hAnsiTheme="minorHAnsi" w:cstheme="minorHAnsi"/>
          <w:sz w:val="24"/>
          <w:szCs w:val="24"/>
          <w:lang w:val="hu-HU"/>
        </w:rPr>
        <w:t xml:space="preserve">Rába-Duna–Vág </w:t>
      </w:r>
      <w:r w:rsidR="005E1C1F" w:rsidRPr="00832426">
        <w:rPr>
          <w:rFonts w:asciiTheme="minorHAnsi" w:hAnsiTheme="minorHAnsi" w:cstheme="minorHAnsi"/>
          <w:sz w:val="24"/>
          <w:szCs w:val="24"/>
          <w:lang w:val="hu-HU"/>
        </w:rPr>
        <w:t>ETT</w:t>
      </w:r>
      <w:r w:rsidR="00B1438D" w:rsidRPr="00832426">
        <w:rPr>
          <w:rFonts w:asciiTheme="minorHAnsi" w:hAnsiTheme="minorHAnsi" w:cstheme="minorHAnsi"/>
          <w:sz w:val="24"/>
          <w:szCs w:val="24"/>
          <w:lang w:val="hu-HU"/>
        </w:rPr>
        <w:t xml:space="preserve"> </w:t>
      </w:r>
      <w:proofErr w:type="spellStart"/>
      <w:r w:rsidR="00243259" w:rsidRPr="00832426">
        <w:rPr>
          <w:rFonts w:asciiTheme="minorHAnsi" w:hAnsiTheme="minorHAnsi" w:cstheme="minorHAnsi"/>
          <w:sz w:val="24"/>
          <w:szCs w:val="24"/>
          <w:lang w:val="hu-HU"/>
        </w:rPr>
        <w:t>-től</w:t>
      </w:r>
      <w:proofErr w:type="spellEnd"/>
      <w:r w:rsidR="00243259" w:rsidRPr="00832426">
        <w:rPr>
          <w:rFonts w:asciiTheme="minorHAnsi" w:hAnsiTheme="minorHAnsi" w:cstheme="minorHAnsi"/>
          <w:sz w:val="24"/>
          <w:szCs w:val="24"/>
          <w:lang w:val="hu-HU"/>
        </w:rPr>
        <w:t xml:space="preserve">. </w:t>
      </w:r>
      <w:r w:rsidR="00822CC4" w:rsidRPr="00832426">
        <w:rPr>
          <w:rFonts w:asciiTheme="minorHAnsi" w:hAnsiTheme="minorHAnsi" w:cstheme="minorHAnsi"/>
          <w:sz w:val="24"/>
          <w:szCs w:val="24"/>
          <w:lang w:val="hu-HU"/>
        </w:rPr>
        <w:t>A pályázók az értékelési lapokat a projektkérelem elutasító értesítésének kézhezvételétől számított 7 naptári napon belül kérhetik</w:t>
      </w:r>
      <w:r w:rsidR="004F5527" w:rsidRPr="00832426">
        <w:rPr>
          <w:rFonts w:asciiTheme="minorHAnsi" w:hAnsiTheme="minorHAnsi" w:cstheme="minorHAnsi"/>
          <w:sz w:val="24"/>
          <w:szCs w:val="24"/>
          <w:lang w:val="hu-HU"/>
        </w:rPr>
        <w:t xml:space="preserve"> ki</w:t>
      </w:r>
      <w:r w:rsidR="00822CC4" w:rsidRPr="00832426">
        <w:rPr>
          <w:rFonts w:asciiTheme="minorHAnsi" w:hAnsiTheme="minorHAnsi" w:cstheme="minorHAnsi"/>
          <w:sz w:val="24"/>
          <w:szCs w:val="24"/>
          <w:lang w:val="hu-HU"/>
        </w:rPr>
        <w:t>.</w:t>
      </w:r>
    </w:p>
    <w:p w14:paraId="7B4F829A" w14:textId="77777777" w:rsidR="00AF210E" w:rsidRPr="00832426" w:rsidRDefault="00FA40BF"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w:t>
      </w:r>
      <w:r w:rsidR="001E5427"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pályázati kérelem jóváhagyása esetén a</w:t>
      </w:r>
      <w:r w:rsidR="00626E86" w:rsidRPr="00832426">
        <w:rPr>
          <w:rFonts w:asciiTheme="minorHAnsi" w:hAnsiTheme="minorHAnsi" w:cstheme="minorHAnsi"/>
          <w:sz w:val="24"/>
          <w:szCs w:val="24"/>
          <w:lang w:val="hu-HU"/>
        </w:rPr>
        <w:t>z</w:t>
      </w:r>
      <w:r w:rsidRPr="00832426">
        <w:rPr>
          <w:rFonts w:asciiTheme="minorHAnsi" w:hAnsiTheme="minorHAnsi" w:cstheme="minorHAnsi"/>
          <w:sz w:val="24"/>
          <w:szCs w:val="24"/>
          <w:lang w:val="hu-HU"/>
        </w:rPr>
        <w:t xml:space="preserve"> </w:t>
      </w:r>
      <w:r w:rsidR="005E1C1F" w:rsidRPr="00832426">
        <w:rPr>
          <w:rFonts w:asciiTheme="minorHAnsi" w:hAnsiTheme="minorHAnsi" w:cstheme="minorHAnsi"/>
          <w:sz w:val="24"/>
          <w:szCs w:val="24"/>
          <w:lang w:val="hu-HU"/>
        </w:rPr>
        <w:t>ETT</w:t>
      </w:r>
      <w:r w:rsidRPr="00832426">
        <w:rPr>
          <w:rFonts w:asciiTheme="minorHAnsi" w:hAnsiTheme="minorHAnsi" w:cstheme="minorHAnsi"/>
          <w:sz w:val="24"/>
          <w:szCs w:val="24"/>
          <w:lang w:val="hu-HU"/>
        </w:rPr>
        <w:t xml:space="preserve"> szerződést köt a pályázóval nem visszatérítendő pénzügyi támogatás nyújtásáról. Amennyiben a pályázó nem ért egyet a</w:t>
      </w:r>
      <w:r w:rsidR="009A0AD0" w:rsidRPr="00832426">
        <w:rPr>
          <w:rFonts w:asciiTheme="minorHAnsi" w:hAnsiTheme="minorHAnsi" w:cstheme="minorHAnsi"/>
          <w:sz w:val="24"/>
          <w:szCs w:val="24"/>
          <w:lang w:val="hu-HU"/>
        </w:rPr>
        <w:t>z</w:t>
      </w:r>
      <w:r w:rsidRPr="00832426">
        <w:rPr>
          <w:rFonts w:asciiTheme="minorHAnsi" w:hAnsiTheme="minorHAnsi" w:cstheme="minorHAnsi"/>
          <w:sz w:val="24"/>
          <w:szCs w:val="24"/>
          <w:lang w:val="hu-HU"/>
        </w:rPr>
        <w:t xml:space="preserve"> </w:t>
      </w:r>
      <w:r w:rsidR="005E1C1F" w:rsidRPr="00832426">
        <w:rPr>
          <w:rFonts w:asciiTheme="minorHAnsi" w:hAnsiTheme="minorHAnsi" w:cstheme="minorHAnsi"/>
          <w:sz w:val="24"/>
          <w:szCs w:val="24"/>
          <w:lang w:val="hu-HU"/>
        </w:rPr>
        <w:t>ETT</w:t>
      </w:r>
      <w:r w:rsidRPr="00832426">
        <w:rPr>
          <w:rFonts w:asciiTheme="minorHAnsi" w:hAnsiTheme="minorHAnsi" w:cstheme="minorHAnsi"/>
          <w:sz w:val="24"/>
          <w:szCs w:val="24"/>
          <w:lang w:val="hu-HU"/>
        </w:rPr>
        <w:t xml:space="preserve"> döntésével, </w:t>
      </w:r>
      <w:r w:rsidR="0012330E" w:rsidRPr="00832426">
        <w:rPr>
          <w:rFonts w:asciiTheme="minorHAnsi" w:hAnsiTheme="minorHAnsi" w:cstheme="minorHAnsi"/>
          <w:sz w:val="24"/>
          <w:szCs w:val="24"/>
          <w:lang w:val="hu-HU"/>
        </w:rPr>
        <w:t>panaszt nyújthat be</w:t>
      </w:r>
      <w:r w:rsidRPr="00832426">
        <w:rPr>
          <w:rFonts w:asciiTheme="minorHAnsi" w:hAnsiTheme="minorHAnsi" w:cstheme="minorHAnsi"/>
          <w:sz w:val="24"/>
          <w:szCs w:val="24"/>
          <w:lang w:val="hu-HU"/>
        </w:rPr>
        <w:t xml:space="preserve">. </w:t>
      </w:r>
    </w:p>
    <w:p w14:paraId="345235CC" w14:textId="77777777" w:rsidR="00AF210E" w:rsidRPr="00832426" w:rsidRDefault="00FA40BF" w:rsidP="0022333A">
      <w:pPr>
        <w:pStyle w:val="Nadpis3"/>
        <w:rPr>
          <w:color w:val="auto"/>
          <w:lang w:val="hu-HU"/>
        </w:rPr>
      </w:pPr>
      <w:bookmarkStart w:id="222" w:name="_Toc509398204"/>
      <w:bookmarkStart w:id="223" w:name="_Toc527104540"/>
      <w:r w:rsidRPr="00832426">
        <w:rPr>
          <w:color w:val="auto"/>
          <w:lang w:val="hu-HU"/>
        </w:rPr>
        <w:t>Jogorvoslati eszközök</w:t>
      </w:r>
      <w:bookmarkEnd w:id="205"/>
      <w:bookmarkEnd w:id="222"/>
      <w:bookmarkEnd w:id="223"/>
    </w:p>
    <w:p w14:paraId="50E6A3A8" w14:textId="77777777" w:rsidR="00AF210E" w:rsidRPr="00832426" w:rsidRDefault="00FA40BF"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jogorvoslati eszközök a pénzügyi hozzájárulásról szóló eljárás során lehetővé teszik a pályázó számára, hogy jogorvoslatot kérjen, amennyiben úgy vélelmezi, hogy nem tartották be a pályázati </w:t>
      </w:r>
      <w:r w:rsidR="005F4B65" w:rsidRPr="00832426">
        <w:rPr>
          <w:rFonts w:asciiTheme="minorHAnsi" w:hAnsiTheme="minorHAnsi" w:cstheme="minorHAnsi"/>
          <w:sz w:val="24"/>
          <w:szCs w:val="24"/>
          <w:lang w:val="hu-HU"/>
        </w:rPr>
        <w:t>felhívás</w:t>
      </w:r>
      <w:r w:rsidRPr="00832426">
        <w:rPr>
          <w:rFonts w:asciiTheme="minorHAnsi" w:hAnsiTheme="minorHAnsi" w:cstheme="minorHAnsi"/>
          <w:sz w:val="24"/>
          <w:szCs w:val="24"/>
          <w:lang w:val="hu-HU"/>
        </w:rPr>
        <w:t xml:space="preserve"> feltételeit.  A jogorvoslati eszközök egyben azt is lehetővé teszik, hogy a pályázati </w:t>
      </w:r>
      <w:r w:rsidR="005F4B65" w:rsidRPr="00832426">
        <w:rPr>
          <w:rFonts w:asciiTheme="minorHAnsi" w:hAnsiTheme="minorHAnsi" w:cstheme="minorHAnsi"/>
          <w:sz w:val="24"/>
          <w:szCs w:val="24"/>
          <w:lang w:val="hu-HU"/>
        </w:rPr>
        <w:t>felhívás</w:t>
      </w:r>
      <w:r w:rsidRPr="00832426">
        <w:rPr>
          <w:rFonts w:asciiTheme="minorHAnsi" w:hAnsiTheme="minorHAnsi" w:cstheme="minorHAnsi"/>
          <w:sz w:val="24"/>
          <w:szCs w:val="24"/>
          <w:lang w:val="hu-HU"/>
        </w:rPr>
        <w:t xml:space="preserve">ban meghatározott feltételekkel ellentétben kiadott határozat jogorvoslatát az </w:t>
      </w:r>
      <w:r w:rsidR="005A3C4C" w:rsidRPr="00832426">
        <w:rPr>
          <w:rFonts w:asciiTheme="minorHAnsi" w:hAnsiTheme="minorHAnsi" w:cstheme="minorHAnsi"/>
          <w:sz w:val="24"/>
          <w:szCs w:val="24"/>
          <w:lang w:val="hu-HU"/>
        </w:rPr>
        <w:t>KPA VK</w:t>
      </w:r>
      <w:r w:rsidRPr="00832426">
        <w:rPr>
          <w:rFonts w:asciiTheme="minorHAnsi" w:hAnsiTheme="minorHAnsi" w:cstheme="minorHAnsi"/>
          <w:sz w:val="24"/>
          <w:szCs w:val="24"/>
          <w:lang w:val="hu-HU"/>
        </w:rPr>
        <w:t xml:space="preserve"> szintjén oldják meg. </w:t>
      </w:r>
    </w:p>
    <w:p w14:paraId="3B2147FC" w14:textId="77777777" w:rsidR="009F638B" w:rsidRPr="00832426" w:rsidRDefault="009F638B"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panaszt </w:t>
      </w:r>
      <w:r w:rsidR="001E5427" w:rsidRPr="00832426">
        <w:rPr>
          <w:rFonts w:asciiTheme="minorHAnsi" w:hAnsiTheme="minorHAnsi" w:cstheme="minorHAnsi"/>
          <w:sz w:val="24"/>
          <w:szCs w:val="24"/>
          <w:lang w:val="hu-HU"/>
        </w:rPr>
        <w:t>a pályázó</w:t>
      </w:r>
      <w:r w:rsidRPr="00832426">
        <w:rPr>
          <w:rFonts w:asciiTheme="minorHAnsi" w:hAnsiTheme="minorHAnsi" w:cstheme="minorHAnsi"/>
          <w:sz w:val="24"/>
          <w:szCs w:val="24"/>
          <w:lang w:val="hu-HU"/>
        </w:rPr>
        <w:t xml:space="preserve"> megadott formában nyújtja be. </w:t>
      </w:r>
    </w:p>
    <w:p w14:paraId="06D3743A" w14:textId="77777777" w:rsidR="00AF210E" w:rsidRPr="00832426" w:rsidRDefault="002F5A4F" w:rsidP="0022333A">
      <w:pPr>
        <w:pStyle w:val="Nadpis3"/>
        <w:rPr>
          <w:color w:val="auto"/>
          <w:lang w:val="hu-HU"/>
        </w:rPr>
      </w:pPr>
      <w:bookmarkStart w:id="224" w:name="_Toc509398205"/>
      <w:bookmarkStart w:id="225" w:name="_Toc496692714"/>
      <w:bookmarkStart w:id="226" w:name="_Toc527104541"/>
      <w:r w:rsidRPr="00832426">
        <w:rPr>
          <w:color w:val="auto"/>
          <w:lang w:val="hu-HU"/>
        </w:rPr>
        <w:lastRenderedPageBreak/>
        <w:t>Panasz</w:t>
      </w:r>
      <w:r w:rsidR="00CF37BA" w:rsidRPr="00832426">
        <w:rPr>
          <w:color w:val="auto"/>
          <w:lang w:val="hu-HU"/>
        </w:rPr>
        <w:t>eljárás</w:t>
      </w:r>
      <w:bookmarkEnd w:id="224"/>
      <w:bookmarkEnd w:id="226"/>
      <w:r w:rsidR="00CF37BA" w:rsidRPr="00832426">
        <w:rPr>
          <w:color w:val="auto"/>
          <w:lang w:val="hu-HU"/>
        </w:rPr>
        <w:t xml:space="preserve"> </w:t>
      </w:r>
      <w:bookmarkEnd w:id="225"/>
    </w:p>
    <w:p w14:paraId="791E9B33" w14:textId="77777777" w:rsidR="00AF210E" w:rsidRPr="00832426" w:rsidRDefault="008D7118" w:rsidP="008B03FF">
      <w:pPr>
        <w:suppressAutoHyphens/>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Panasz</w:t>
      </w:r>
      <w:r w:rsidR="00CF37BA" w:rsidRPr="00832426">
        <w:rPr>
          <w:rFonts w:asciiTheme="minorHAnsi" w:hAnsiTheme="minorHAnsi" w:cstheme="minorHAnsi"/>
          <w:sz w:val="24"/>
          <w:szCs w:val="24"/>
          <w:lang w:val="hu-HU"/>
        </w:rPr>
        <w:t xml:space="preserve"> benyújtására akkor kerülhet sor, ha a </w:t>
      </w:r>
      <w:r w:rsidR="00227854" w:rsidRPr="00832426">
        <w:rPr>
          <w:rFonts w:asciiTheme="minorHAnsi" w:hAnsiTheme="minorHAnsi" w:cstheme="minorHAnsi"/>
          <w:sz w:val="24"/>
          <w:szCs w:val="24"/>
          <w:lang w:val="hu-HU"/>
        </w:rPr>
        <w:t>pályázó</w:t>
      </w:r>
      <w:r w:rsidR="008059B1" w:rsidRPr="00832426">
        <w:rPr>
          <w:rFonts w:asciiTheme="minorHAnsi" w:hAnsiTheme="minorHAnsi" w:cstheme="minorHAnsi"/>
          <w:sz w:val="24"/>
          <w:szCs w:val="24"/>
          <w:lang w:val="hu-HU"/>
        </w:rPr>
        <w:t xml:space="preserve"> véleménye szerint a projekt elbírálása/ kiválasztása nem állt összhangban a Kisprojekt Alaphoz benyújtandó pályá</w:t>
      </w:r>
      <w:r w:rsidR="00D87B0C" w:rsidRPr="00832426">
        <w:rPr>
          <w:rFonts w:asciiTheme="minorHAnsi" w:hAnsiTheme="minorHAnsi" w:cstheme="minorHAnsi"/>
          <w:sz w:val="24"/>
          <w:szCs w:val="24"/>
          <w:lang w:val="hu-HU"/>
        </w:rPr>
        <w:t>z</w:t>
      </w:r>
      <w:r w:rsidR="008059B1" w:rsidRPr="00832426">
        <w:rPr>
          <w:rFonts w:asciiTheme="minorHAnsi" w:hAnsiTheme="minorHAnsi" w:cstheme="minorHAnsi"/>
          <w:sz w:val="24"/>
          <w:szCs w:val="24"/>
          <w:lang w:val="hu-HU"/>
        </w:rPr>
        <w:t>atokra vonatkozó dokumentumokban szereplő elbírálási/</w:t>
      </w:r>
      <w:r w:rsidR="00D20B4D" w:rsidRPr="00832426">
        <w:rPr>
          <w:rFonts w:asciiTheme="minorHAnsi" w:hAnsiTheme="minorHAnsi" w:cstheme="minorHAnsi"/>
          <w:sz w:val="24"/>
          <w:szCs w:val="24"/>
          <w:lang w:val="hu-HU"/>
        </w:rPr>
        <w:t xml:space="preserve"> </w:t>
      </w:r>
      <w:r w:rsidR="008059B1" w:rsidRPr="00832426">
        <w:rPr>
          <w:rFonts w:asciiTheme="minorHAnsi" w:hAnsiTheme="minorHAnsi" w:cstheme="minorHAnsi"/>
          <w:sz w:val="24"/>
          <w:szCs w:val="24"/>
          <w:lang w:val="hu-HU"/>
        </w:rPr>
        <w:t xml:space="preserve">kiválasztási folyamatokkal. </w:t>
      </w:r>
      <w:r w:rsidR="00AF210E" w:rsidRPr="00832426">
        <w:rPr>
          <w:rFonts w:asciiTheme="minorHAnsi" w:hAnsiTheme="minorHAnsi" w:cstheme="minorHAnsi"/>
          <w:sz w:val="24"/>
          <w:szCs w:val="24"/>
          <w:lang w:val="hu-HU"/>
        </w:rPr>
        <w:t xml:space="preserve"> </w:t>
      </w:r>
    </w:p>
    <w:p w14:paraId="2634F455" w14:textId="77777777" w:rsidR="00AF210E" w:rsidRPr="00832426" w:rsidRDefault="008059B1" w:rsidP="008B03FF">
      <w:pPr>
        <w:suppressAutoHyphens/>
        <w:spacing w:after="0"/>
        <w:jc w:val="both"/>
        <w:rPr>
          <w:rFonts w:asciiTheme="minorHAnsi" w:hAnsiTheme="minorHAnsi" w:cstheme="minorHAnsi"/>
          <w:sz w:val="24"/>
          <w:szCs w:val="24"/>
          <w:lang w:val="hu-HU"/>
        </w:rPr>
      </w:pPr>
      <w:r w:rsidRPr="00832426">
        <w:rPr>
          <w:rFonts w:asciiTheme="minorHAnsi" w:hAnsiTheme="minorHAnsi" w:cstheme="minorHAnsi"/>
          <w:b/>
          <w:sz w:val="24"/>
          <w:szCs w:val="24"/>
          <w:lang w:val="hu-HU"/>
        </w:rPr>
        <w:t xml:space="preserve">A lehívható eszközök teljes felhasználása a </w:t>
      </w:r>
      <w:r w:rsidR="005F4B65" w:rsidRPr="00832426">
        <w:rPr>
          <w:rFonts w:asciiTheme="minorHAnsi" w:hAnsiTheme="minorHAnsi" w:cstheme="minorHAnsi"/>
          <w:b/>
          <w:sz w:val="24"/>
          <w:szCs w:val="24"/>
          <w:lang w:val="hu-HU"/>
        </w:rPr>
        <w:t>felhívás</w:t>
      </w:r>
      <w:r w:rsidRPr="00832426">
        <w:rPr>
          <w:rFonts w:asciiTheme="minorHAnsi" w:hAnsiTheme="minorHAnsi" w:cstheme="minorHAnsi"/>
          <w:b/>
          <w:sz w:val="24"/>
          <w:szCs w:val="24"/>
          <w:lang w:val="hu-HU"/>
        </w:rPr>
        <w:t xml:space="preserve"> keretén belül nem szolgál </w:t>
      </w:r>
      <w:r w:rsidR="006D70F4" w:rsidRPr="00832426">
        <w:rPr>
          <w:rFonts w:asciiTheme="minorHAnsi" w:hAnsiTheme="minorHAnsi" w:cstheme="minorHAnsi"/>
          <w:b/>
          <w:sz w:val="24"/>
          <w:szCs w:val="24"/>
          <w:lang w:val="hu-HU"/>
        </w:rPr>
        <w:t>panasz</w:t>
      </w:r>
      <w:r w:rsidRPr="00832426">
        <w:rPr>
          <w:rFonts w:asciiTheme="minorHAnsi" w:hAnsiTheme="minorHAnsi" w:cstheme="minorHAnsi"/>
          <w:b/>
          <w:sz w:val="24"/>
          <w:szCs w:val="24"/>
          <w:lang w:val="hu-HU"/>
        </w:rPr>
        <w:t>téte</w:t>
      </w:r>
      <w:r w:rsidR="003B28E1" w:rsidRPr="00832426">
        <w:rPr>
          <w:rFonts w:asciiTheme="minorHAnsi" w:hAnsiTheme="minorHAnsi" w:cstheme="minorHAnsi"/>
          <w:b/>
          <w:sz w:val="24"/>
          <w:szCs w:val="24"/>
          <w:lang w:val="hu-HU"/>
        </w:rPr>
        <w:t>l</w:t>
      </w:r>
      <w:r w:rsidR="00A65CEB" w:rsidRPr="00832426">
        <w:rPr>
          <w:rFonts w:asciiTheme="minorHAnsi" w:hAnsiTheme="minorHAnsi" w:cstheme="minorHAnsi"/>
          <w:b/>
          <w:sz w:val="24"/>
          <w:szCs w:val="24"/>
          <w:lang w:val="hu-HU"/>
        </w:rPr>
        <w:t>re</w:t>
      </w:r>
      <w:r w:rsidRPr="00832426">
        <w:rPr>
          <w:rFonts w:asciiTheme="minorHAnsi" w:hAnsiTheme="minorHAnsi" w:cstheme="minorHAnsi"/>
          <w:b/>
          <w:sz w:val="24"/>
          <w:szCs w:val="24"/>
          <w:lang w:val="hu-HU"/>
        </w:rPr>
        <w:t xml:space="preserve">. </w:t>
      </w:r>
    </w:p>
    <w:p w14:paraId="588E1DA5" w14:textId="77777777" w:rsidR="00AF210E" w:rsidRPr="00832426" w:rsidRDefault="008059B1" w:rsidP="008B03FF">
      <w:pPr>
        <w:suppressAutoHyphens/>
        <w:spacing w:after="0"/>
        <w:jc w:val="both"/>
        <w:rPr>
          <w:rFonts w:asciiTheme="minorHAnsi" w:hAnsiTheme="minorHAnsi" w:cstheme="minorHAnsi"/>
          <w:b/>
          <w:sz w:val="24"/>
          <w:szCs w:val="24"/>
          <w:lang w:val="hu-HU"/>
        </w:rPr>
      </w:pPr>
      <w:r w:rsidRPr="00832426">
        <w:rPr>
          <w:rFonts w:asciiTheme="minorHAnsi" w:hAnsiTheme="minorHAnsi" w:cstheme="minorHAnsi"/>
          <w:b/>
          <w:sz w:val="24"/>
          <w:szCs w:val="24"/>
          <w:lang w:val="hu-HU"/>
        </w:rPr>
        <w:t xml:space="preserve">A </w:t>
      </w:r>
      <w:r w:rsidR="00A65CEB" w:rsidRPr="00832426">
        <w:rPr>
          <w:rFonts w:asciiTheme="minorHAnsi" w:hAnsiTheme="minorHAnsi" w:cstheme="minorHAnsi"/>
          <w:b/>
          <w:sz w:val="24"/>
          <w:szCs w:val="24"/>
          <w:lang w:val="hu-HU"/>
        </w:rPr>
        <w:t>panasz</w:t>
      </w:r>
      <w:r w:rsidRPr="00832426">
        <w:rPr>
          <w:rFonts w:asciiTheme="minorHAnsi" w:hAnsiTheme="minorHAnsi" w:cstheme="minorHAnsi"/>
          <w:b/>
          <w:sz w:val="24"/>
          <w:szCs w:val="24"/>
          <w:lang w:val="hu-HU"/>
        </w:rPr>
        <w:t xml:space="preserve"> benyújtásához való jog csak arra a pályázóra vonatkozik, aki a projekt keretén belül képviseli a partne</w:t>
      </w:r>
      <w:r w:rsidR="00AB12F0" w:rsidRPr="00832426">
        <w:rPr>
          <w:rFonts w:asciiTheme="minorHAnsi" w:hAnsiTheme="minorHAnsi" w:cstheme="minorHAnsi"/>
          <w:b/>
          <w:sz w:val="24"/>
          <w:szCs w:val="24"/>
          <w:lang w:val="hu-HU"/>
        </w:rPr>
        <w:t>re</w:t>
      </w:r>
      <w:r w:rsidRPr="00832426">
        <w:rPr>
          <w:rFonts w:asciiTheme="minorHAnsi" w:hAnsiTheme="minorHAnsi" w:cstheme="minorHAnsi"/>
          <w:b/>
          <w:sz w:val="24"/>
          <w:szCs w:val="24"/>
          <w:lang w:val="hu-HU"/>
        </w:rPr>
        <w:t xml:space="preserve">ket. Nincs lehetőség </w:t>
      </w:r>
      <w:r w:rsidR="00E57F04" w:rsidRPr="00832426">
        <w:rPr>
          <w:rFonts w:asciiTheme="minorHAnsi" w:hAnsiTheme="minorHAnsi" w:cstheme="minorHAnsi"/>
          <w:b/>
          <w:sz w:val="24"/>
          <w:szCs w:val="24"/>
          <w:lang w:val="hu-HU"/>
        </w:rPr>
        <w:t>panasz</w:t>
      </w:r>
      <w:r w:rsidRPr="00832426">
        <w:rPr>
          <w:rFonts w:asciiTheme="minorHAnsi" w:hAnsiTheme="minorHAnsi" w:cstheme="minorHAnsi"/>
          <w:b/>
          <w:sz w:val="24"/>
          <w:szCs w:val="24"/>
          <w:lang w:val="hu-HU"/>
        </w:rPr>
        <w:t xml:space="preserve"> benyújtására az egyes követelmények értékelésével kapcsolatban. </w:t>
      </w:r>
      <w:r w:rsidR="00AF210E" w:rsidRPr="00832426">
        <w:rPr>
          <w:rFonts w:asciiTheme="minorHAnsi" w:hAnsiTheme="minorHAnsi" w:cstheme="minorHAnsi"/>
          <w:b/>
          <w:sz w:val="24"/>
          <w:szCs w:val="24"/>
          <w:lang w:val="hu-HU"/>
        </w:rPr>
        <w:t xml:space="preserve"> </w:t>
      </w:r>
    </w:p>
    <w:p w14:paraId="5F1428B1" w14:textId="77777777" w:rsidR="00AF210E" w:rsidRPr="00832426" w:rsidRDefault="008059B1" w:rsidP="008B03FF">
      <w:pPr>
        <w:pStyle w:val="Nadpis4"/>
        <w:numPr>
          <w:ilvl w:val="0"/>
          <w:numId w:val="0"/>
        </w:numPr>
        <w:spacing w:line="276" w:lineRule="auto"/>
        <w:ind w:left="864" w:hanging="864"/>
        <w:rPr>
          <w:rFonts w:cstheme="minorHAnsi"/>
          <w:color w:val="auto"/>
          <w:lang w:val="hu-HU"/>
        </w:rPr>
      </w:pPr>
      <w:r w:rsidRPr="00832426">
        <w:rPr>
          <w:rFonts w:cstheme="minorHAnsi"/>
          <w:color w:val="auto"/>
          <w:lang w:val="hu-HU"/>
        </w:rPr>
        <w:t xml:space="preserve">A </w:t>
      </w:r>
      <w:r w:rsidR="00E50241" w:rsidRPr="00832426">
        <w:rPr>
          <w:rFonts w:cstheme="minorHAnsi"/>
          <w:color w:val="auto"/>
          <w:lang w:val="hu-HU"/>
        </w:rPr>
        <w:t>panasz</w:t>
      </w:r>
      <w:r w:rsidRPr="00832426">
        <w:rPr>
          <w:rFonts w:cstheme="minorHAnsi"/>
          <w:color w:val="auto"/>
          <w:lang w:val="hu-HU"/>
        </w:rPr>
        <w:t xml:space="preserve"> benyújtására vonatkozó követelmények </w:t>
      </w:r>
    </w:p>
    <w:p w14:paraId="236A01C4" w14:textId="77777777" w:rsidR="00AF210E" w:rsidRPr="00832426" w:rsidRDefault="00AF210E" w:rsidP="008B03FF">
      <w:pPr>
        <w:rPr>
          <w:rFonts w:asciiTheme="minorHAnsi" w:hAnsiTheme="minorHAnsi" w:cstheme="minorHAnsi"/>
          <w:lang w:val="hu-HU" w:eastAsia="hu-HU"/>
        </w:rPr>
      </w:pPr>
    </w:p>
    <w:p w14:paraId="34D29286" w14:textId="77777777" w:rsidR="00AF210E" w:rsidRPr="00832426" w:rsidRDefault="004A0518" w:rsidP="008B03FF">
      <w:pPr>
        <w:numPr>
          <w:ilvl w:val="0"/>
          <w:numId w:val="4"/>
        </w:numPr>
        <w:suppressAutoHyphens/>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w:t>
      </w:r>
      <w:r w:rsidR="00D56DA7" w:rsidRPr="00832426">
        <w:rPr>
          <w:rFonts w:asciiTheme="minorHAnsi" w:hAnsiTheme="minorHAnsi" w:cstheme="minorHAnsi"/>
          <w:sz w:val="24"/>
          <w:szCs w:val="24"/>
          <w:lang w:val="hu-HU"/>
        </w:rPr>
        <w:t>panasz</w:t>
      </w:r>
      <w:r w:rsidR="008059B1" w:rsidRPr="00832426">
        <w:rPr>
          <w:rFonts w:asciiTheme="minorHAnsi" w:hAnsiTheme="minorHAnsi" w:cstheme="minorHAnsi"/>
          <w:sz w:val="24"/>
          <w:szCs w:val="24"/>
          <w:lang w:val="hu-HU"/>
        </w:rPr>
        <w:t xml:space="preserve"> benyújtásához való jog csak arra a pályázóra vonatkozik, aki a projekt keretén belül képviseli a partne</w:t>
      </w:r>
      <w:r w:rsidR="003B28E1" w:rsidRPr="00832426">
        <w:rPr>
          <w:rFonts w:asciiTheme="minorHAnsi" w:hAnsiTheme="minorHAnsi" w:cstheme="minorHAnsi"/>
          <w:sz w:val="24"/>
          <w:szCs w:val="24"/>
          <w:lang w:val="hu-HU"/>
        </w:rPr>
        <w:t>re</w:t>
      </w:r>
      <w:r w:rsidR="008059B1" w:rsidRPr="00832426">
        <w:rPr>
          <w:rFonts w:asciiTheme="minorHAnsi" w:hAnsiTheme="minorHAnsi" w:cstheme="minorHAnsi"/>
          <w:sz w:val="24"/>
          <w:szCs w:val="24"/>
          <w:lang w:val="hu-HU"/>
        </w:rPr>
        <w:t>ket, és aki írásbeli értesítést kapott a kisprojekt értékelésének eredményéről</w:t>
      </w:r>
      <w:r w:rsidRPr="00832426">
        <w:rPr>
          <w:rFonts w:asciiTheme="minorHAnsi" w:hAnsiTheme="minorHAnsi" w:cstheme="minorHAnsi"/>
          <w:sz w:val="24"/>
          <w:szCs w:val="24"/>
          <w:lang w:val="hu-HU"/>
        </w:rPr>
        <w:t>.</w:t>
      </w:r>
    </w:p>
    <w:p w14:paraId="0D4BDBC0" w14:textId="77777777" w:rsidR="00102C70" w:rsidRPr="00832426" w:rsidRDefault="004A0518" w:rsidP="008B03FF">
      <w:pPr>
        <w:numPr>
          <w:ilvl w:val="0"/>
          <w:numId w:val="4"/>
        </w:numPr>
        <w:suppressAutoHyphens/>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w:t>
      </w:r>
      <w:r w:rsidR="00C11481" w:rsidRPr="00832426">
        <w:rPr>
          <w:rFonts w:asciiTheme="minorHAnsi" w:hAnsiTheme="minorHAnsi" w:cstheme="minorHAnsi"/>
          <w:sz w:val="24"/>
          <w:szCs w:val="24"/>
          <w:lang w:val="hu-HU"/>
        </w:rPr>
        <w:t xml:space="preserve">panaszt </w:t>
      </w:r>
      <w:r w:rsidR="008059B1" w:rsidRPr="00832426">
        <w:rPr>
          <w:rFonts w:asciiTheme="minorHAnsi" w:hAnsiTheme="minorHAnsi" w:cstheme="minorHAnsi"/>
          <w:sz w:val="24"/>
          <w:szCs w:val="24"/>
          <w:lang w:val="hu-HU"/>
        </w:rPr>
        <w:t xml:space="preserve">két </w:t>
      </w:r>
      <w:r w:rsidR="001E1C02" w:rsidRPr="00832426">
        <w:rPr>
          <w:rFonts w:asciiTheme="minorHAnsi" w:hAnsiTheme="minorHAnsi" w:cstheme="minorHAnsi"/>
          <w:sz w:val="24"/>
          <w:szCs w:val="24"/>
          <w:lang w:val="hu-HU"/>
        </w:rPr>
        <w:t>nyelven,</w:t>
      </w:r>
      <w:r w:rsidR="00924B70" w:rsidRPr="00832426">
        <w:rPr>
          <w:rFonts w:asciiTheme="minorHAnsi" w:hAnsiTheme="minorHAnsi" w:cstheme="minorHAnsi"/>
          <w:sz w:val="24"/>
          <w:szCs w:val="24"/>
          <w:lang w:val="hu-HU"/>
        </w:rPr>
        <w:t xml:space="preserve"> azaz szlovákul és magyarul kell benyújtani</w:t>
      </w:r>
      <w:r w:rsidR="008059B1" w:rsidRPr="00832426">
        <w:rPr>
          <w:rFonts w:asciiTheme="minorHAnsi" w:hAnsiTheme="minorHAnsi" w:cstheme="minorHAnsi"/>
          <w:sz w:val="24"/>
          <w:szCs w:val="24"/>
          <w:lang w:val="hu-HU"/>
        </w:rPr>
        <w:t xml:space="preserve"> a minta szerint</w:t>
      </w:r>
      <w:r w:rsidR="00C11481" w:rsidRPr="00832426">
        <w:rPr>
          <w:rFonts w:asciiTheme="minorHAnsi" w:hAnsiTheme="minorHAnsi" w:cstheme="minorHAnsi"/>
          <w:sz w:val="24"/>
          <w:szCs w:val="24"/>
          <w:lang w:val="hu-HU"/>
        </w:rPr>
        <w:t xml:space="preserve">, amely megtalálható a KPA weboldalán: </w:t>
      </w:r>
      <w:hyperlink r:id="rId24" w:history="1">
        <w:r w:rsidR="00C11481" w:rsidRPr="00832426">
          <w:rPr>
            <w:rStyle w:val="Hypertextovprepojenie"/>
            <w:rFonts w:asciiTheme="minorHAnsi" w:hAnsiTheme="minorHAnsi" w:cstheme="minorHAnsi"/>
            <w:color w:val="auto"/>
            <w:sz w:val="24"/>
            <w:szCs w:val="24"/>
            <w:lang w:val="hu-HU"/>
          </w:rPr>
          <w:t>www.viacarpatia-spf.eu</w:t>
        </w:r>
      </w:hyperlink>
      <w:r w:rsidR="0090623D" w:rsidRPr="00832426">
        <w:rPr>
          <w:rFonts w:asciiTheme="minorHAnsi" w:hAnsiTheme="minorHAnsi" w:cstheme="minorHAnsi"/>
          <w:sz w:val="24"/>
          <w:szCs w:val="24"/>
          <w:lang w:val="hu-HU"/>
        </w:rPr>
        <w:t xml:space="preserve">, </w:t>
      </w:r>
      <w:hyperlink r:id="rId25" w:history="1">
        <w:r w:rsidR="00BE111E" w:rsidRPr="00832426">
          <w:rPr>
            <w:rStyle w:val="Hypertextovprepojenie"/>
            <w:rFonts w:asciiTheme="minorHAnsi" w:hAnsiTheme="minorHAnsi" w:cstheme="minorHAnsi"/>
            <w:color w:val="auto"/>
            <w:sz w:val="24"/>
            <w:szCs w:val="24"/>
            <w:lang w:val="hu-HU"/>
          </w:rPr>
          <w:t>www.rdvegtc-spf.eu</w:t>
        </w:r>
      </w:hyperlink>
      <w:bookmarkStart w:id="227" w:name="_Hlk509394892"/>
      <w:r w:rsidRPr="00832426">
        <w:rPr>
          <w:rFonts w:asciiTheme="minorHAnsi" w:hAnsiTheme="minorHAnsi" w:cstheme="minorHAnsi"/>
          <w:sz w:val="24"/>
          <w:szCs w:val="24"/>
          <w:lang w:val="hu-HU"/>
        </w:rPr>
        <w:t>.</w:t>
      </w:r>
    </w:p>
    <w:p w14:paraId="323A09A7" w14:textId="77777777" w:rsidR="00924B70" w:rsidRPr="00832426" w:rsidRDefault="00924B70" w:rsidP="00102C70">
      <w:pPr>
        <w:suppressAutoHyphens/>
        <w:spacing w:after="0"/>
        <w:ind w:left="72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Amennyiben a </w:t>
      </w:r>
      <w:r w:rsidR="006E51B8" w:rsidRPr="00832426">
        <w:rPr>
          <w:rFonts w:asciiTheme="minorHAnsi" w:hAnsiTheme="minorHAnsi" w:cstheme="minorHAnsi"/>
          <w:sz w:val="24"/>
          <w:szCs w:val="24"/>
          <w:lang w:val="hu-HU"/>
        </w:rPr>
        <w:t>panaszhoz</w:t>
      </w:r>
      <w:r w:rsidRPr="00832426">
        <w:rPr>
          <w:rFonts w:asciiTheme="minorHAnsi" w:hAnsiTheme="minorHAnsi" w:cstheme="minorHAnsi"/>
          <w:sz w:val="24"/>
          <w:szCs w:val="24"/>
          <w:lang w:val="hu-HU"/>
        </w:rPr>
        <w:t xml:space="preserve"> dokumentumokat is csatolnak, a kisprojekt vezető kedvezményezettje azokat eredeti nyelven nyújtja be.</w:t>
      </w:r>
      <w:bookmarkEnd w:id="227"/>
    </w:p>
    <w:p w14:paraId="77910848" w14:textId="77777777" w:rsidR="00AF210E" w:rsidRPr="00832426" w:rsidRDefault="001E1C02" w:rsidP="008B03FF">
      <w:pPr>
        <w:numPr>
          <w:ilvl w:val="0"/>
          <w:numId w:val="4"/>
        </w:numPr>
        <w:suppressAutoHyphens/>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Az aláírt panaszt</w:t>
      </w:r>
      <w:r w:rsidR="008059B1" w:rsidRPr="00832426">
        <w:rPr>
          <w:rFonts w:asciiTheme="minorHAnsi" w:hAnsiTheme="minorHAnsi" w:cstheme="minorHAnsi"/>
          <w:sz w:val="24"/>
          <w:szCs w:val="24"/>
          <w:lang w:val="hu-HU"/>
        </w:rPr>
        <w:t xml:space="preserve"> a pályázó 7 n</w:t>
      </w:r>
      <w:r w:rsidRPr="00832426">
        <w:rPr>
          <w:rFonts w:asciiTheme="minorHAnsi" w:hAnsiTheme="minorHAnsi" w:cstheme="minorHAnsi"/>
          <w:sz w:val="24"/>
          <w:szCs w:val="24"/>
          <w:lang w:val="hu-HU"/>
        </w:rPr>
        <w:t xml:space="preserve">apon belül </w:t>
      </w:r>
      <w:r w:rsidR="004A0518" w:rsidRPr="00832426">
        <w:rPr>
          <w:rFonts w:asciiTheme="minorHAnsi" w:hAnsiTheme="minorHAnsi" w:cstheme="minorHAnsi"/>
          <w:sz w:val="24"/>
          <w:szCs w:val="24"/>
          <w:lang w:val="hu-HU"/>
        </w:rPr>
        <w:t xml:space="preserve">adhatja </w:t>
      </w:r>
      <w:r w:rsidRPr="00832426">
        <w:rPr>
          <w:rFonts w:asciiTheme="minorHAnsi" w:hAnsiTheme="minorHAnsi" w:cstheme="minorHAnsi"/>
          <w:sz w:val="24"/>
          <w:szCs w:val="24"/>
          <w:lang w:val="hu-HU"/>
        </w:rPr>
        <w:t>be, azt követően</w:t>
      </w:r>
      <w:r w:rsidR="008059B1" w:rsidRPr="00832426">
        <w:rPr>
          <w:rFonts w:asciiTheme="minorHAnsi" w:hAnsiTheme="minorHAnsi" w:cstheme="minorHAnsi"/>
          <w:sz w:val="24"/>
          <w:szCs w:val="24"/>
          <w:lang w:val="hu-HU"/>
        </w:rPr>
        <w:t xml:space="preserve">, hogy </w:t>
      </w:r>
      <w:r w:rsidR="00BB7005" w:rsidRPr="00832426">
        <w:rPr>
          <w:rFonts w:asciiTheme="minorHAnsi" w:hAnsiTheme="minorHAnsi" w:cstheme="minorHAnsi"/>
          <w:sz w:val="24"/>
          <w:szCs w:val="24"/>
          <w:lang w:val="hu-HU"/>
        </w:rPr>
        <w:t xml:space="preserve">kézhez </w:t>
      </w:r>
      <w:r w:rsidR="008059B1" w:rsidRPr="00832426">
        <w:rPr>
          <w:rFonts w:asciiTheme="minorHAnsi" w:hAnsiTheme="minorHAnsi" w:cstheme="minorHAnsi"/>
          <w:sz w:val="24"/>
          <w:szCs w:val="24"/>
          <w:lang w:val="hu-HU"/>
        </w:rPr>
        <w:t xml:space="preserve">kapta </w:t>
      </w:r>
      <w:r w:rsidR="00BB7005" w:rsidRPr="00832426">
        <w:rPr>
          <w:rFonts w:asciiTheme="minorHAnsi" w:hAnsiTheme="minorHAnsi" w:cstheme="minorHAnsi"/>
          <w:sz w:val="24"/>
          <w:szCs w:val="24"/>
          <w:lang w:val="hu-HU"/>
        </w:rPr>
        <w:t>a projekt elbírálásának/ kiválasztásának eredményéről szóló tájékoztatást</w:t>
      </w:r>
      <w:r w:rsidRPr="00832426">
        <w:rPr>
          <w:rFonts w:asciiTheme="minorHAnsi" w:hAnsiTheme="minorHAnsi" w:cstheme="minorHAnsi"/>
          <w:sz w:val="24"/>
          <w:szCs w:val="24"/>
          <w:lang w:val="hu-HU"/>
        </w:rPr>
        <w:t xml:space="preserve">. A </w:t>
      </w:r>
      <w:r w:rsidR="00227854" w:rsidRPr="00832426">
        <w:rPr>
          <w:rFonts w:asciiTheme="minorHAnsi" w:hAnsiTheme="minorHAnsi" w:cstheme="minorHAnsi"/>
          <w:sz w:val="24"/>
          <w:szCs w:val="24"/>
          <w:lang w:val="hu-HU"/>
        </w:rPr>
        <w:t xml:space="preserve">pályázó </w:t>
      </w:r>
      <w:r w:rsidR="00BB7005" w:rsidRPr="00832426">
        <w:rPr>
          <w:rFonts w:asciiTheme="minorHAnsi" w:hAnsiTheme="minorHAnsi" w:cstheme="minorHAnsi"/>
          <w:sz w:val="24"/>
          <w:szCs w:val="24"/>
          <w:lang w:val="hu-HU"/>
        </w:rPr>
        <w:t xml:space="preserve">elküldi a dokumentumot e-mailen vagy kézbesíti </w:t>
      </w:r>
      <w:r w:rsidRPr="00832426">
        <w:rPr>
          <w:rFonts w:asciiTheme="minorHAnsi" w:hAnsiTheme="minorHAnsi" w:cstheme="minorHAnsi"/>
          <w:sz w:val="24"/>
          <w:szCs w:val="24"/>
          <w:lang w:val="hu-HU"/>
        </w:rPr>
        <w:t xml:space="preserve">azt </w:t>
      </w:r>
      <w:r w:rsidR="00BB7005" w:rsidRPr="00832426">
        <w:rPr>
          <w:rFonts w:asciiTheme="minorHAnsi" w:hAnsiTheme="minorHAnsi" w:cstheme="minorHAnsi"/>
          <w:sz w:val="24"/>
          <w:szCs w:val="24"/>
          <w:lang w:val="hu-HU"/>
        </w:rPr>
        <w:t xml:space="preserve">az </w:t>
      </w:r>
      <w:r w:rsidR="005E1C1F" w:rsidRPr="00832426">
        <w:rPr>
          <w:rFonts w:asciiTheme="minorHAnsi" w:hAnsiTheme="minorHAnsi" w:cstheme="minorHAnsi"/>
          <w:sz w:val="24"/>
          <w:szCs w:val="24"/>
          <w:lang w:val="hu-HU"/>
        </w:rPr>
        <w:t>ETT</w:t>
      </w:r>
      <w:r w:rsidR="00BB7005" w:rsidRPr="00832426">
        <w:rPr>
          <w:rFonts w:asciiTheme="minorHAnsi" w:hAnsiTheme="minorHAnsi" w:cstheme="minorHAnsi"/>
          <w:sz w:val="24"/>
          <w:szCs w:val="24"/>
          <w:lang w:val="hu-HU"/>
        </w:rPr>
        <w:t xml:space="preserve"> székhelyére</w:t>
      </w:r>
      <w:r w:rsidR="00627815" w:rsidRPr="00832426">
        <w:rPr>
          <w:rFonts w:asciiTheme="minorHAnsi" w:hAnsiTheme="minorHAnsi" w:cstheme="minorHAnsi"/>
          <w:sz w:val="24"/>
          <w:szCs w:val="24"/>
          <w:lang w:val="hu-HU"/>
        </w:rPr>
        <w:t>.</w:t>
      </w:r>
      <w:r w:rsidR="00BB7005" w:rsidRPr="00832426">
        <w:rPr>
          <w:rFonts w:asciiTheme="minorHAnsi" w:hAnsiTheme="minorHAnsi" w:cstheme="minorHAnsi"/>
          <w:sz w:val="24"/>
          <w:szCs w:val="24"/>
          <w:lang w:val="hu-HU"/>
        </w:rPr>
        <w:t xml:space="preserve"> </w:t>
      </w:r>
    </w:p>
    <w:p w14:paraId="11F7B057" w14:textId="77777777" w:rsidR="00AF210E" w:rsidRPr="00832426" w:rsidRDefault="00BB7005" w:rsidP="008B03FF">
      <w:pPr>
        <w:pStyle w:val="Nadpis4"/>
        <w:numPr>
          <w:ilvl w:val="0"/>
          <w:numId w:val="0"/>
        </w:numPr>
        <w:spacing w:line="276" w:lineRule="auto"/>
        <w:ind w:left="864" w:hanging="864"/>
        <w:rPr>
          <w:rFonts w:cstheme="minorHAnsi"/>
          <w:color w:val="auto"/>
          <w:lang w:val="hu-HU"/>
        </w:rPr>
      </w:pPr>
      <w:r w:rsidRPr="00832426">
        <w:rPr>
          <w:rFonts w:cstheme="minorHAnsi"/>
          <w:color w:val="auto"/>
          <w:lang w:val="hu-HU"/>
        </w:rPr>
        <w:t xml:space="preserve">A </w:t>
      </w:r>
      <w:r w:rsidR="00924B70" w:rsidRPr="00832426">
        <w:rPr>
          <w:rFonts w:cstheme="minorHAnsi"/>
          <w:color w:val="auto"/>
          <w:lang w:val="hu-HU"/>
        </w:rPr>
        <w:t>panasz</w:t>
      </w:r>
      <w:r w:rsidRPr="00832426">
        <w:rPr>
          <w:rFonts w:cstheme="minorHAnsi"/>
          <w:color w:val="auto"/>
          <w:lang w:val="hu-HU"/>
        </w:rPr>
        <w:t xml:space="preserve"> elbírálásának menete</w:t>
      </w:r>
    </w:p>
    <w:p w14:paraId="6634A895" w14:textId="77777777" w:rsidR="00AF210E" w:rsidRPr="00832426" w:rsidRDefault="00AF210E" w:rsidP="008B03FF">
      <w:pPr>
        <w:rPr>
          <w:rFonts w:asciiTheme="minorHAnsi" w:hAnsiTheme="minorHAnsi" w:cstheme="minorHAnsi"/>
          <w:lang w:val="hu-HU" w:eastAsia="hu-HU"/>
        </w:rPr>
      </w:pPr>
    </w:p>
    <w:p w14:paraId="0D345810" w14:textId="77777777" w:rsidR="00AF210E" w:rsidRPr="00832426" w:rsidRDefault="00BB7005"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w:t>
      </w:r>
      <w:r w:rsidR="00E52460" w:rsidRPr="00832426">
        <w:rPr>
          <w:rFonts w:asciiTheme="minorHAnsi" w:hAnsiTheme="minorHAnsi" w:cstheme="minorHAnsi"/>
          <w:sz w:val="24"/>
          <w:szCs w:val="24"/>
          <w:lang w:val="hu-HU"/>
        </w:rPr>
        <w:t xml:space="preserve">Kisprojekt Alap </w:t>
      </w:r>
      <w:r w:rsidR="00AF210E" w:rsidRPr="00832426">
        <w:rPr>
          <w:rFonts w:asciiTheme="minorHAnsi" w:hAnsiTheme="minorHAnsi" w:cstheme="minorHAnsi"/>
          <w:sz w:val="24"/>
          <w:szCs w:val="24"/>
          <w:lang w:val="hu-HU"/>
        </w:rPr>
        <w:t>Monitor</w:t>
      </w:r>
      <w:r w:rsidRPr="00832426">
        <w:rPr>
          <w:rFonts w:asciiTheme="minorHAnsi" w:hAnsiTheme="minorHAnsi" w:cstheme="minorHAnsi"/>
          <w:sz w:val="24"/>
          <w:szCs w:val="24"/>
          <w:lang w:val="hu-HU"/>
        </w:rPr>
        <w:t xml:space="preserve">ing </w:t>
      </w:r>
      <w:r w:rsidR="004A0518" w:rsidRPr="00832426">
        <w:rPr>
          <w:rFonts w:asciiTheme="minorHAnsi" w:hAnsiTheme="minorHAnsi" w:cstheme="minorHAnsi"/>
          <w:sz w:val="24"/>
          <w:szCs w:val="24"/>
          <w:lang w:val="hu-HU"/>
        </w:rPr>
        <w:t xml:space="preserve">Bizottsága </w:t>
      </w:r>
      <w:r w:rsidRPr="00832426">
        <w:rPr>
          <w:rFonts w:asciiTheme="minorHAnsi" w:hAnsiTheme="minorHAnsi" w:cstheme="minorHAnsi"/>
          <w:sz w:val="24"/>
          <w:szCs w:val="24"/>
          <w:lang w:val="hu-HU"/>
        </w:rPr>
        <w:t xml:space="preserve">határozatlan időre megalakítja a </w:t>
      </w:r>
      <w:r w:rsidR="004A0518" w:rsidRPr="00832426">
        <w:rPr>
          <w:rFonts w:asciiTheme="minorHAnsi" w:hAnsiTheme="minorHAnsi" w:cstheme="minorHAnsi"/>
          <w:sz w:val="24"/>
          <w:szCs w:val="24"/>
          <w:lang w:val="hu-HU"/>
        </w:rPr>
        <w:t xml:space="preserve">közös, szlovák és magyar nyelvű </w:t>
      </w:r>
      <w:r w:rsidR="00BC23A7" w:rsidRPr="00832426">
        <w:rPr>
          <w:rFonts w:asciiTheme="minorHAnsi" w:hAnsiTheme="minorHAnsi" w:cstheme="minorHAnsi"/>
          <w:sz w:val="24"/>
          <w:szCs w:val="24"/>
          <w:lang w:val="hu-HU"/>
        </w:rPr>
        <w:t>Panasz</w:t>
      </w:r>
      <w:r w:rsidR="00BB56EB" w:rsidRPr="00832426">
        <w:rPr>
          <w:rFonts w:asciiTheme="minorHAnsi" w:hAnsiTheme="minorHAnsi" w:cstheme="minorHAnsi"/>
          <w:sz w:val="24"/>
          <w:szCs w:val="24"/>
          <w:lang w:val="hu-HU"/>
        </w:rPr>
        <w:t>b</w:t>
      </w:r>
      <w:r w:rsidRPr="00832426">
        <w:rPr>
          <w:rFonts w:asciiTheme="minorHAnsi" w:hAnsiTheme="minorHAnsi" w:cstheme="minorHAnsi"/>
          <w:sz w:val="24"/>
          <w:szCs w:val="24"/>
          <w:lang w:val="hu-HU"/>
        </w:rPr>
        <w:t>izottság</w:t>
      </w:r>
      <w:r w:rsidR="00BB56EB" w:rsidRPr="00832426">
        <w:rPr>
          <w:rFonts w:asciiTheme="minorHAnsi" w:hAnsiTheme="minorHAnsi" w:cstheme="minorHAnsi"/>
          <w:sz w:val="24"/>
          <w:szCs w:val="24"/>
          <w:lang w:val="hu-HU"/>
        </w:rPr>
        <w:t>o</w:t>
      </w:r>
      <w:r w:rsidRPr="00832426">
        <w:rPr>
          <w:rFonts w:asciiTheme="minorHAnsi" w:hAnsiTheme="minorHAnsi" w:cstheme="minorHAnsi"/>
          <w:sz w:val="24"/>
          <w:szCs w:val="24"/>
          <w:lang w:val="hu-HU"/>
        </w:rPr>
        <w:t xml:space="preserve">t, amelynek feladata a pályázó által benyújtott </w:t>
      </w:r>
      <w:r w:rsidR="00BB56EB" w:rsidRPr="00832426">
        <w:rPr>
          <w:rFonts w:asciiTheme="minorHAnsi" w:hAnsiTheme="minorHAnsi" w:cstheme="minorHAnsi"/>
          <w:sz w:val="24"/>
          <w:szCs w:val="24"/>
          <w:lang w:val="hu-HU"/>
        </w:rPr>
        <w:t>panaszok</w:t>
      </w:r>
      <w:r w:rsidRPr="00832426">
        <w:rPr>
          <w:rFonts w:asciiTheme="minorHAnsi" w:hAnsiTheme="minorHAnsi" w:cstheme="minorHAnsi"/>
          <w:sz w:val="24"/>
          <w:szCs w:val="24"/>
          <w:lang w:val="hu-HU"/>
        </w:rPr>
        <w:t xml:space="preserve"> ügyintézése. </w:t>
      </w:r>
      <w:r w:rsidR="00AF210E" w:rsidRPr="00832426">
        <w:rPr>
          <w:rFonts w:asciiTheme="minorHAnsi" w:hAnsiTheme="minorHAnsi" w:cstheme="minorHAnsi"/>
          <w:sz w:val="24"/>
          <w:szCs w:val="24"/>
          <w:lang w:val="hu-HU"/>
        </w:rPr>
        <w:t xml:space="preserve"> </w:t>
      </w:r>
    </w:p>
    <w:p w14:paraId="2C2321ED" w14:textId="77777777" w:rsidR="00AF210E" w:rsidRPr="00832426" w:rsidRDefault="009A2E36" w:rsidP="008B03FF">
      <w:pPr>
        <w:numPr>
          <w:ilvl w:val="0"/>
          <w:numId w:val="5"/>
        </w:numPr>
        <w:suppressAutoHyphens/>
        <w:spacing w:after="0"/>
        <w:ind w:left="567" w:hanging="142"/>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   </w:t>
      </w:r>
      <w:r w:rsidR="00064750" w:rsidRPr="00832426">
        <w:rPr>
          <w:rFonts w:asciiTheme="minorHAnsi" w:hAnsiTheme="minorHAnsi" w:cstheme="minorHAnsi"/>
          <w:sz w:val="24"/>
          <w:szCs w:val="24"/>
          <w:lang w:val="hu-HU"/>
        </w:rPr>
        <w:t xml:space="preserve">a </w:t>
      </w:r>
      <w:r w:rsidR="00CA5156" w:rsidRPr="00832426">
        <w:rPr>
          <w:rFonts w:asciiTheme="minorHAnsi" w:hAnsiTheme="minorHAnsi" w:cstheme="minorHAnsi"/>
          <w:sz w:val="24"/>
          <w:szCs w:val="24"/>
          <w:lang w:val="hu-HU"/>
        </w:rPr>
        <w:t>panaszt</w:t>
      </w:r>
      <w:r w:rsidR="00D87B0C" w:rsidRPr="00832426">
        <w:rPr>
          <w:rFonts w:asciiTheme="minorHAnsi" w:hAnsiTheme="minorHAnsi" w:cstheme="minorHAnsi"/>
          <w:sz w:val="24"/>
          <w:szCs w:val="24"/>
          <w:lang w:val="hu-HU"/>
        </w:rPr>
        <w:t xml:space="preserve"> rendszerint a kézbesítését követő 30 naptári napon belül bírálják el</w:t>
      </w:r>
      <w:r w:rsidR="00AF210E" w:rsidRPr="00832426">
        <w:rPr>
          <w:rStyle w:val="Odkaznapoznmkupodiarou"/>
          <w:rFonts w:asciiTheme="minorHAnsi" w:hAnsiTheme="minorHAnsi" w:cstheme="minorHAnsi"/>
          <w:sz w:val="24"/>
          <w:szCs w:val="24"/>
          <w:lang w:val="hu-HU"/>
        </w:rPr>
        <w:footnoteReference w:id="1"/>
      </w:r>
      <w:r w:rsidR="00AF210E" w:rsidRPr="00832426">
        <w:rPr>
          <w:rFonts w:asciiTheme="minorHAnsi" w:hAnsiTheme="minorHAnsi" w:cstheme="minorHAnsi"/>
          <w:sz w:val="24"/>
          <w:szCs w:val="24"/>
          <w:lang w:val="hu-HU"/>
        </w:rPr>
        <w:t xml:space="preserve"> </w:t>
      </w:r>
    </w:p>
    <w:p w14:paraId="5AD938D8" w14:textId="77777777" w:rsidR="00AF210E" w:rsidRPr="00832426" w:rsidRDefault="009A2E36" w:rsidP="008B03FF">
      <w:pPr>
        <w:numPr>
          <w:ilvl w:val="0"/>
          <w:numId w:val="5"/>
        </w:numPr>
        <w:suppressAutoHyphens/>
        <w:spacing w:after="0"/>
        <w:ind w:left="567" w:hanging="142"/>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   </w:t>
      </w:r>
      <w:r w:rsidR="00064750" w:rsidRPr="00832426">
        <w:rPr>
          <w:rFonts w:asciiTheme="minorHAnsi" w:hAnsiTheme="minorHAnsi" w:cstheme="minorHAnsi"/>
          <w:sz w:val="24"/>
          <w:szCs w:val="24"/>
          <w:lang w:val="hu-HU"/>
        </w:rPr>
        <w:t xml:space="preserve">a </w:t>
      </w:r>
      <w:r w:rsidR="00CA5156" w:rsidRPr="00832426">
        <w:rPr>
          <w:rFonts w:asciiTheme="minorHAnsi" w:hAnsiTheme="minorHAnsi" w:cstheme="minorHAnsi"/>
          <w:sz w:val="24"/>
          <w:szCs w:val="24"/>
          <w:lang w:val="hu-HU"/>
        </w:rPr>
        <w:t>panaszt</w:t>
      </w:r>
      <w:r w:rsidR="00D87B0C" w:rsidRPr="00832426">
        <w:rPr>
          <w:rFonts w:asciiTheme="minorHAnsi" w:hAnsiTheme="minorHAnsi" w:cstheme="minorHAnsi"/>
          <w:sz w:val="24"/>
          <w:szCs w:val="24"/>
          <w:lang w:val="hu-HU"/>
        </w:rPr>
        <w:t xml:space="preserve"> a </w:t>
      </w:r>
      <w:r w:rsidR="00A472AE" w:rsidRPr="00832426">
        <w:rPr>
          <w:rFonts w:asciiTheme="minorHAnsi" w:hAnsiTheme="minorHAnsi" w:cstheme="minorHAnsi"/>
          <w:sz w:val="24"/>
          <w:szCs w:val="24"/>
          <w:lang w:val="hu-HU"/>
        </w:rPr>
        <w:t>Panaszb</w:t>
      </w:r>
      <w:r w:rsidR="00D87B0C" w:rsidRPr="00832426">
        <w:rPr>
          <w:rFonts w:asciiTheme="minorHAnsi" w:hAnsiTheme="minorHAnsi" w:cstheme="minorHAnsi"/>
          <w:sz w:val="24"/>
          <w:szCs w:val="24"/>
          <w:lang w:val="hu-HU"/>
        </w:rPr>
        <w:t xml:space="preserve">izottság bírálja el, </w:t>
      </w:r>
    </w:p>
    <w:p w14:paraId="5A6695B4" w14:textId="77777777" w:rsidR="00AF210E" w:rsidRPr="00832426" w:rsidRDefault="00064750" w:rsidP="008B03FF">
      <w:pPr>
        <w:numPr>
          <w:ilvl w:val="0"/>
          <w:numId w:val="5"/>
        </w:numPr>
        <w:suppressAutoHyphens/>
        <w:spacing w:after="0"/>
        <w:ind w:left="709" w:hanging="284"/>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w:t>
      </w:r>
      <w:r w:rsidR="00E420B2" w:rsidRPr="00832426">
        <w:rPr>
          <w:rFonts w:asciiTheme="minorHAnsi" w:hAnsiTheme="minorHAnsi" w:cstheme="minorHAnsi"/>
          <w:sz w:val="24"/>
          <w:szCs w:val="24"/>
          <w:lang w:val="hu-HU"/>
        </w:rPr>
        <w:t>Panaszb</w:t>
      </w:r>
      <w:r w:rsidR="00D87B0C" w:rsidRPr="00832426">
        <w:rPr>
          <w:rFonts w:asciiTheme="minorHAnsi" w:hAnsiTheme="minorHAnsi" w:cstheme="minorHAnsi"/>
          <w:sz w:val="24"/>
          <w:szCs w:val="24"/>
          <w:lang w:val="hu-HU"/>
        </w:rPr>
        <w:t>izottság csak a</w:t>
      </w:r>
      <w:r w:rsidR="00227854" w:rsidRPr="00832426">
        <w:rPr>
          <w:rFonts w:asciiTheme="minorHAnsi" w:hAnsiTheme="minorHAnsi" w:cstheme="minorHAnsi"/>
          <w:sz w:val="24"/>
          <w:szCs w:val="24"/>
          <w:lang w:val="hu-HU"/>
        </w:rPr>
        <w:t xml:space="preserve"> </w:t>
      </w:r>
      <w:r w:rsidR="00D87B0C" w:rsidRPr="00832426">
        <w:rPr>
          <w:rFonts w:asciiTheme="minorHAnsi" w:hAnsiTheme="minorHAnsi" w:cstheme="minorHAnsi"/>
          <w:sz w:val="24"/>
          <w:szCs w:val="24"/>
          <w:lang w:val="hu-HU"/>
        </w:rPr>
        <w:t xml:space="preserve">pályázó által jelölt terjedelemben bírálja a </w:t>
      </w:r>
      <w:r w:rsidR="00E420B2" w:rsidRPr="00832426">
        <w:rPr>
          <w:rFonts w:asciiTheme="minorHAnsi" w:hAnsiTheme="minorHAnsi" w:cstheme="minorHAnsi"/>
          <w:sz w:val="24"/>
          <w:szCs w:val="24"/>
          <w:lang w:val="hu-HU"/>
        </w:rPr>
        <w:t>panaszokat</w:t>
      </w:r>
      <w:r w:rsidR="00D87B0C" w:rsidRPr="00832426">
        <w:rPr>
          <w:rFonts w:asciiTheme="minorHAnsi" w:hAnsiTheme="minorHAnsi" w:cstheme="minorHAnsi"/>
          <w:sz w:val="24"/>
          <w:szCs w:val="24"/>
          <w:lang w:val="hu-HU"/>
        </w:rPr>
        <w:t>, a benyújtandó pályázatokra vonatkozó dokumentumokban szereplő elbírálási/</w:t>
      </w:r>
      <w:r w:rsidRPr="00832426">
        <w:rPr>
          <w:rFonts w:asciiTheme="minorHAnsi" w:hAnsiTheme="minorHAnsi" w:cstheme="minorHAnsi"/>
          <w:sz w:val="24"/>
          <w:szCs w:val="24"/>
          <w:lang w:val="hu-HU"/>
        </w:rPr>
        <w:t xml:space="preserve"> </w:t>
      </w:r>
      <w:r w:rsidR="00D87B0C" w:rsidRPr="00832426">
        <w:rPr>
          <w:rFonts w:asciiTheme="minorHAnsi" w:hAnsiTheme="minorHAnsi" w:cstheme="minorHAnsi"/>
          <w:sz w:val="24"/>
          <w:szCs w:val="24"/>
          <w:lang w:val="hu-HU"/>
        </w:rPr>
        <w:t xml:space="preserve">kiválasztási folyamatokhoz képest vélt ellentétre vonatkozóan, </w:t>
      </w:r>
      <w:r w:rsidR="00AF210E" w:rsidRPr="00832426">
        <w:rPr>
          <w:rFonts w:asciiTheme="minorHAnsi" w:hAnsiTheme="minorHAnsi" w:cstheme="minorHAnsi"/>
          <w:sz w:val="24"/>
          <w:szCs w:val="24"/>
          <w:lang w:val="hu-HU"/>
        </w:rPr>
        <w:t xml:space="preserve"> </w:t>
      </w:r>
    </w:p>
    <w:p w14:paraId="2C89EF10" w14:textId="77777777" w:rsidR="00AF210E" w:rsidRPr="00832426" w:rsidRDefault="00064750" w:rsidP="008B03FF">
      <w:pPr>
        <w:numPr>
          <w:ilvl w:val="0"/>
          <w:numId w:val="5"/>
        </w:numPr>
        <w:suppressAutoHyphens/>
        <w:autoSpaceDE w:val="0"/>
        <w:autoSpaceDN w:val="0"/>
        <w:adjustRightInd w:val="0"/>
        <w:spacing w:after="0"/>
        <w:ind w:left="709" w:hanging="284"/>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w:t>
      </w:r>
      <w:r w:rsidR="00A53FC8" w:rsidRPr="00832426">
        <w:rPr>
          <w:rFonts w:asciiTheme="minorHAnsi" w:hAnsiTheme="minorHAnsi" w:cstheme="minorHAnsi"/>
          <w:sz w:val="24"/>
          <w:szCs w:val="24"/>
          <w:lang w:val="hu-HU"/>
        </w:rPr>
        <w:t>panaszok</w:t>
      </w:r>
      <w:r w:rsidR="00D87B0C" w:rsidRPr="00832426">
        <w:rPr>
          <w:rFonts w:asciiTheme="minorHAnsi" w:hAnsiTheme="minorHAnsi" w:cstheme="minorHAnsi"/>
          <w:sz w:val="24"/>
          <w:szCs w:val="24"/>
          <w:lang w:val="hu-HU"/>
        </w:rPr>
        <w:t xml:space="preserve"> elbírálásánál a </w:t>
      </w:r>
      <w:r w:rsidR="00BD7773" w:rsidRPr="00832426">
        <w:rPr>
          <w:rFonts w:asciiTheme="minorHAnsi" w:hAnsiTheme="minorHAnsi" w:cstheme="minorHAnsi"/>
          <w:sz w:val="24"/>
          <w:szCs w:val="24"/>
          <w:lang w:val="hu-HU"/>
        </w:rPr>
        <w:t>Panaszb</w:t>
      </w:r>
      <w:r w:rsidR="00D87B0C" w:rsidRPr="00832426">
        <w:rPr>
          <w:rFonts w:asciiTheme="minorHAnsi" w:hAnsiTheme="minorHAnsi" w:cstheme="minorHAnsi"/>
          <w:sz w:val="24"/>
          <w:szCs w:val="24"/>
          <w:lang w:val="hu-HU"/>
        </w:rPr>
        <w:t xml:space="preserve">izottság nem veszi a figyelembe </w:t>
      </w:r>
      <w:r w:rsidR="00B93633" w:rsidRPr="00832426">
        <w:rPr>
          <w:rFonts w:asciiTheme="minorHAnsi" w:hAnsiTheme="minorHAnsi" w:cstheme="minorHAnsi"/>
          <w:sz w:val="24"/>
          <w:szCs w:val="24"/>
          <w:lang w:val="hu-HU"/>
        </w:rPr>
        <w:t xml:space="preserve">a pályázó által javasolt azon módosításokat, amelyek befolyásolják a pénzügyi hozzájárulás iránti kérelem vagy a kérelem mellékleteinek tartalmát. </w:t>
      </w:r>
    </w:p>
    <w:p w14:paraId="42A4F607" w14:textId="77777777" w:rsidR="00800AA2" w:rsidRPr="00832426" w:rsidRDefault="00800AA2" w:rsidP="008B03FF">
      <w:pPr>
        <w:suppressAutoHyphens/>
        <w:autoSpaceDE w:val="0"/>
        <w:autoSpaceDN w:val="0"/>
        <w:adjustRightInd w:val="0"/>
        <w:spacing w:after="0"/>
        <w:ind w:left="709"/>
        <w:jc w:val="both"/>
        <w:rPr>
          <w:rFonts w:asciiTheme="minorHAnsi" w:hAnsiTheme="minorHAnsi" w:cstheme="minorHAnsi"/>
          <w:sz w:val="24"/>
          <w:szCs w:val="24"/>
          <w:lang w:val="hu-HU"/>
        </w:rPr>
      </w:pPr>
    </w:p>
    <w:p w14:paraId="4D7F53BE" w14:textId="77777777" w:rsidR="00AF210E" w:rsidRPr="00832426" w:rsidRDefault="00800AA2" w:rsidP="008B03FF">
      <w:pPr>
        <w:suppressAutoHyphens/>
        <w:autoSpaceDE w:val="0"/>
        <w:autoSpaceDN w:val="0"/>
        <w:adjustRightInd w:val="0"/>
        <w:spacing w:after="0"/>
        <w:rPr>
          <w:rFonts w:asciiTheme="minorHAnsi" w:hAnsiTheme="minorHAnsi" w:cstheme="minorHAnsi"/>
          <w:b/>
          <w:sz w:val="24"/>
          <w:szCs w:val="24"/>
          <w:lang w:val="hu-HU"/>
        </w:rPr>
      </w:pPr>
      <w:r w:rsidRPr="00832426">
        <w:rPr>
          <w:rFonts w:asciiTheme="minorHAnsi" w:hAnsiTheme="minorHAnsi" w:cstheme="minorHAnsi"/>
          <w:b/>
          <w:sz w:val="24"/>
          <w:szCs w:val="24"/>
          <w:lang w:val="hu-HU"/>
        </w:rPr>
        <w:t>A Panaszb</w:t>
      </w:r>
      <w:r w:rsidR="00B93633" w:rsidRPr="00832426">
        <w:rPr>
          <w:rFonts w:asciiTheme="minorHAnsi" w:hAnsiTheme="minorHAnsi" w:cstheme="minorHAnsi"/>
          <w:b/>
          <w:sz w:val="24"/>
          <w:szCs w:val="24"/>
          <w:lang w:val="hu-HU"/>
        </w:rPr>
        <w:t xml:space="preserve">izottság a </w:t>
      </w:r>
      <w:r w:rsidRPr="00832426">
        <w:rPr>
          <w:rFonts w:asciiTheme="minorHAnsi" w:hAnsiTheme="minorHAnsi" w:cstheme="minorHAnsi"/>
          <w:b/>
          <w:sz w:val="24"/>
          <w:szCs w:val="24"/>
          <w:lang w:val="hu-HU"/>
        </w:rPr>
        <w:t>panasz</w:t>
      </w:r>
      <w:r w:rsidR="00B93633" w:rsidRPr="00832426">
        <w:rPr>
          <w:rFonts w:asciiTheme="minorHAnsi" w:hAnsiTheme="minorHAnsi" w:cstheme="minorHAnsi"/>
          <w:b/>
          <w:sz w:val="24"/>
          <w:szCs w:val="24"/>
          <w:lang w:val="hu-HU"/>
        </w:rPr>
        <w:t xml:space="preserve"> ügyintézése során az alábbiakat értékeli: </w:t>
      </w:r>
    </w:p>
    <w:p w14:paraId="28BC7AC3" w14:textId="77777777" w:rsidR="002438B8" w:rsidRPr="00832426" w:rsidRDefault="002438B8" w:rsidP="008B03FF">
      <w:pPr>
        <w:suppressAutoHyphens/>
        <w:autoSpaceDE w:val="0"/>
        <w:autoSpaceDN w:val="0"/>
        <w:adjustRightInd w:val="0"/>
        <w:spacing w:after="0"/>
        <w:rPr>
          <w:rFonts w:asciiTheme="minorHAnsi" w:hAnsiTheme="minorHAnsi" w:cstheme="minorHAnsi"/>
          <w:b/>
          <w:sz w:val="24"/>
          <w:szCs w:val="24"/>
          <w:lang w:val="hu-HU"/>
        </w:rPr>
      </w:pPr>
    </w:p>
    <w:p w14:paraId="61BE6367" w14:textId="77777777" w:rsidR="00AF210E" w:rsidRPr="00832426" w:rsidRDefault="00B93633" w:rsidP="008B03FF">
      <w:pPr>
        <w:pStyle w:val="Odsekzoznamu"/>
        <w:numPr>
          <w:ilvl w:val="1"/>
          <w:numId w:val="6"/>
        </w:numPr>
        <w:tabs>
          <w:tab w:val="clear" w:pos="-4009"/>
          <w:tab w:val="num" w:pos="-4074"/>
        </w:tabs>
        <w:suppressAutoHyphens/>
        <w:spacing w:after="0" w:line="276" w:lineRule="auto"/>
        <w:ind w:left="720"/>
        <w:contextualSpacing w:val="0"/>
        <w:rPr>
          <w:rFonts w:asciiTheme="minorHAnsi" w:hAnsiTheme="minorHAnsi" w:cstheme="minorHAnsi"/>
          <w:sz w:val="24"/>
          <w:szCs w:val="24"/>
          <w:lang w:val="hu-HU"/>
        </w:rPr>
      </w:pPr>
      <w:r w:rsidRPr="00832426">
        <w:rPr>
          <w:rFonts w:asciiTheme="minorHAnsi" w:hAnsiTheme="minorHAnsi" w:cstheme="minorHAnsi"/>
          <w:sz w:val="24"/>
          <w:szCs w:val="24"/>
          <w:lang w:val="hu-HU"/>
        </w:rPr>
        <w:lastRenderedPageBreak/>
        <w:t xml:space="preserve">a </w:t>
      </w:r>
      <w:r w:rsidR="0012289A" w:rsidRPr="00832426">
        <w:rPr>
          <w:rFonts w:asciiTheme="minorHAnsi" w:hAnsiTheme="minorHAnsi" w:cstheme="minorHAnsi"/>
          <w:sz w:val="24"/>
          <w:szCs w:val="24"/>
          <w:lang w:val="hu-HU"/>
        </w:rPr>
        <w:t>panaszt</w:t>
      </w:r>
      <w:r w:rsidRPr="00832426">
        <w:rPr>
          <w:rFonts w:asciiTheme="minorHAnsi" w:hAnsiTheme="minorHAnsi" w:cstheme="minorHAnsi"/>
          <w:sz w:val="24"/>
          <w:szCs w:val="24"/>
          <w:lang w:val="hu-HU"/>
        </w:rPr>
        <w:t xml:space="preserve"> időben nyújtották</w:t>
      </w:r>
      <w:r w:rsidR="003B28E1"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e be, </w:t>
      </w:r>
      <w:r w:rsidR="00AF210E" w:rsidRPr="00832426">
        <w:rPr>
          <w:rFonts w:asciiTheme="minorHAnsi" w:hAnsiTheme="minorHAnsi" w:cstheme="minorHAnsi"/>
          <w:sz w:val="24"/>
          <w:szCs w:val="24"/>
          <w:lang w:val="hu-HU"/>
        </w:rPr>
        <w:t xml:space="preserve"> </w:t>
      </w:r>
    </w:p>
    <w:p w14:paraId="5FF85B14" w14:textId="77777777" w:rsidR="00AF210E" w:rsidRPr="00832426" w:rsidRDefault="00B93633" w:rsidP="008B03FF">
      <w:pPr>
        <w:pStyle w:val="Odsekzoznamu"/>
        <w:numPr>
          <w:ilvl w:val="1"/>
          <w:numId w:val="6"/>
        </w:numPr>
        <w:tabs>
          <w:tab w:val="clear" w:pos="-4009"/>
          <w:tab w:val="num" w:pos="-4074"/>
        </w:tabs>
        <w:suppressAutoHyphens/>
        <w:spacing w:after="0" w:line="276" w:lineRule="auto"/>
        <w:ind w:left="720"/>
        <w:contextualSpacing w:val="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w:t>
      </w:r>
      <w:r w:rsidR="00E57F04" w:rsidRPr="00832426">
        <w:rPr>
          <w:rFonts w:asciiTheme="minorHAnsi" w:hAnsiTheme="minorHAnsi" w:cstheme="minorHAnsi"/>
          <w:sz w:val="24"/>
          <w:szCs w:val="24"/>
          <w:lang w:val="hu-HU"/>
        </w:rPr>
        <w:t>panasz</w:t>
      </w:r>
      <w:r w:rsidRPr="00832426">
        <w:rPr>
          <w:rFonts w:asciiTheme="minorHAnsi" w:hAnsiTheme="minorHAnsi" w:cstheme="minorHAnsi"/>
          <w:sz w:val="24"/>
          <w:szCs w:val="24"/>
          <w:lang w:val="hu-HU"/>
        </w:rPr>
        <w:t xml:space="preserve"> megfelel-e az alábbi feltételeknek: </w:t>
      </w:r>
    </w:p>
    <w:p w14:paraId="55CB0759" w14:textId="77777777" w:rsidR="001E1C02" w:rsidRPr="00832426" w:rsidRDefault="007B7A96" w:rsidP="008B03FF">
      <w:pPr>
        <w:pStyle w:val="Odsekzoznamu"/>
        <w:numPr>
          <w:ilvl w:val="0"/>
          <w:numId w:val="24"/>
        </w:numPr>
        <w:suppressAutoHyphens/>
        <w:spacing w:after="0" w:line="276" w:lineRule="auto"/>
        <w:rPr>
          <w:rFonts w:asciiTheme="minorHAnsi" w:hAnsiTheme="minorHAnsi" w:cstheme="minorHAnsi"/>
          <w:sz w:val="24"/>
          <w:szCs w:val="24"/>
          <w:lang w:val="hu-HU"/>
        </w:rPr>
      </w:pPr>
      <w:bookmarkStart w:id="228" w:name="_Hlk509395302"/>
      <w:r w:rsidRPr="00832426">
        <w:rPr>
          <w:rFonts w:asciiTheme="minorHAnsi" w:hAnsiTheme="minorHAnsi" w:cstheme="minorHAnsi"/>
          <w:sz w:val="24"/>
          <w:szCs w:val="24"/>
          <w:lang w:val="hu-HU"/>
        </w:rPr>
        <w:t>A </w:t>
      </w:r>
      <w:r w:rsidR="00E57F04" w:rsidRPr="00832426">
        <w:rPr>
          <w:rFonts w:asciiTheme="minorHAnsi" w:hAnsiTheme="minorHAnsi" w:cstheme="minorHAnsi"/>
          <w:sz w:val="24"/>
          <w:szCs w:val="24"/>
          <w:lang w:val="hu-HU"/>
        </w:rPr>
        <w:t>panaszt</w:t>
      </w:r>
      <w:r w:rsidR="00B93633" w:rsidRPr="00832426">
        <w:rPr>
          <w:rFonts w:asciiTheme="minorHAnsi" w:hAnsiTheme="minorHAnsi" w:cstheme="minorHAnsi"/>
          <w:sz w:val="24"/>
          <w:szCs w:val="24"/>
          <w:lang w:val="hu-HU"/>
        </w:rPr>
        <w:t xml:space="preserve"> két nyelven kell benyújtani</w:t>
      </w:r>
      <w:r w:rsidR="00F7558C" w:rsidRPr="00832426">
        <w:rPr>
          <w:rFonts w:asciiTheme="minorHAnsi" w:hAnsiTheme="minorHAnsi" w:cstheme="minorHAnsi"/>
          <w:sz w:val="24"/>
          <w:szCs w:val="24"/>
          <w:lang w:val="hu-HU"/>
        </w:rPr>
        <w:t>,</w:t>
      </w:r>
      <w:r w:rsidR="00B93633" w:rsidRPr="00832426">
        <w:rPr>
          <w:rFonts w:asciiTheme="minorHAnsi" w:hAnsiTheme="minorHAnsi" w:cstheme="minorHAnsi"/>
          <w:sz w:val="24"/>
          <w:szCs w:val="24"/>
          <w:lang w:val="hu-HU"/>
        </w:rPr>
        <w:t xml:space="preserve"> </w:t>
      </w:r>
      <w:r w:rsidR="00F7558C" w:rsidRPr="00832426">
        <w:rPr>
          <w:rFonts w:asciiTheme="minorHAnsi" w:hAnsiTheme="minorHAnsi" w:cstheme="minorHAnsi"/>
          <w:sz w:val="24"/>
          <w:szCs w:val="24"/>
          <w:lang w:val="hu-HU"/>
        </w:rPr>
        <w:t>azaz szlovákul és magyarul, a</w:t>
      </w:r>
      <w:r w:rsidR="00B93633" w:rsidRPr="00832426">
        <w:rPr>
          <w:rFonts w:asciiTheme="minorHAnsi" w:hAnsiTheme="minorHAnsi" w:cstheme="minorHAnsi"/>
          <w:sz w:val="24"/>
          <w:szCs w:val="24"/>
          <w:lang w:val="hu-HU"/>
        </w:rPr>
        <w:t> </w:t>
      </w:r>
      <w:r w:rsidR="00E57F04" w:rsidRPr="00832426">
        <w:rPr>
          <w:rFonts w:asciiTheme="minorHAnsi" w:hAnsiTheme="minorHAnsi" w:cstheme="minorHAnsi"/>
          <w:sz w:val="24"/>
          <w:szCs w:val="24"/>
          <w:lang w:val="hu-HU"/>
        </w:rPr>
        <w:t>panasz</w:t>
      </w:r>
      <w:r w:rsidR="00F7558C" w:rsidRPr="00832426">
        <w:rPr>
          <w:rFonts w:asciiTheme="minorHAnsi" w:hAnsiTheme="minorHAnsi" w:cstheme="minorHAnsi"/>
          <w:sz w:val="24"/>
          <w:szCs w:val="24"/>
          <w:lang w:val="hu-HU"/>
        </w:rPr>
        <w:t xml:space="preserve">benyújtás </w:t>
      </w:r>
      <w:r w:rsidR="00B93633" w:rsidRPr="00832426">
        <w:rPr>
          <w:rFonts w:asciiTheme="minorHAnsi" w:hAnsiTheme="minorHAnsi" w:cstheme="minorHAnsi"/>
          <w:sz w:val="24"/>
          <w:szCs w:val="24"/>
          <w:lang w:val="hu-HU"/>
        </w:rPr>
        <w:t>mintája szerint</w:t>
      </w:r>
      <w:bookmarkEnd w:id="228"/>
      <w:r w:rsidRPr="00832426">
        <w:rPr>
          <w:rFonts w:asciiTheme="minorHAnsi" w:hAnsiTheme="minorHAnsi" w:cstheme="minorHAnsi"/>
          <w:sz w:val="24"/>
          <w:szCs w:val="24"/>
          <w:lang w:val="hu-HU"/>
        </w:rPr>
        <w:t>.</w:t>
      </w:r>
      <w:r w:rsidR="00B93633" w:rsidRPr="00832426">
        <w:rPr>
          <w:rFonts w:asciiTheme="minorHAnsi" w:hAnsiTheme="minorHAnsi" w:cstheme="minorHAnsi"/>
          <w:sz w:val="24"/>
          <w:szCs w:val="24"/>
          <w:lang w:val="hu-HU"/>
        </w:rPr>
        <w:t xml:space="preserve"> </w:t>
      </w:r>
      <w:r w:rsidR="00AF210E" w:rsidRPr="00832426">
        <w:rPr>
          <w:rFonts w:asciiTheme="minorHAnsi" w:hAnsiTheme="minorHAnsi" w:cstheme="minorHAnsi"/>
          <w:sz w:val="24"/>
          <w:szCs w:val="24"/>
          <w:lang w:val="hu-HU"/>
        </w:rPr>
        <w:t xml:space="preserve">  </w:t>
      </w:r>
    </w:p>
    <w:p w14:paraId="68E5CF8D" w14:textId="77777777" w:rsidR="00AF210E" w:rsidRPr="00832426" w:rsidRDefault="007B7A96" w:rsidP="008B03FF">
      <w:pPr>
        <w:pStyle w:val="Odsekzoznamu"/>
        <w:numPr>
          <w:ilvl w:val="0"/>
          <w:numId w:val="24"/>
        </w:numPr>
        <w:suppressAutoHyphens/>
        <w:spacing w:after="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Az </w:t>
      </w:r>
      <w:r w:rsidR="001E1C02" w:rsidRPr="00832426">
        <w:rPr>
          <w:rFonts w:asciiTheme="minorHAnsi" w:hAnsiTheme="minorHAnsi" w:cstheme="minorHAnsi"/>
          <w:sz w:val="24"/>
          <w:szCs w:val="24"/>
          <w:lang w:val="hu-HU"/>
        </w:rPr>
        <w:t xml:space="preserve">aláírt panaszt a pályázó 7 napon belül nyújthatja be, azt követően, hogy kézhez kapta a projekt elbírálásának/ kiválasztásának eredményéről szóló tájékoztatást. A </w:t>
      </w:r>
      <w:r w:rsidR="00227854" w:rsidRPr="00832426">
        <w:rPr>
          <w:rFonts w:asciiTheme="minorHAnsi" w:hAnsiTheme="minorHAnsi" w:cstheme="minorHAnsi"/>
          <w:sz w:val="24"/>
          <w:szCs w:val="24"/>
          <w:lang w:val="hu-HU"/>
        </w:rPr>
        <w:t xml:space="preserve">pályázó elküldi </w:t>
      </w:r>
      <w:r w:rsidR="001E1C02" w:rsidRPr="00832426">
        <w:rPr>
          <w:rFonts w:asciiTheme="minorHAnsi" w:hAnsiTheme="minorHAnsi" w:cstheme="minorHAnsi"/>
          <w:sz w:val="24"/>
          <w:szCs w:val="24"/>
          <w:lang w:val="hu-HU"/>
        </w:rPr>
        <w:t xml:space="preserve">a dokumentumot e-mailen vagy kézbesíti azt az </w:t>
      </w:r>
      <w:r w:rsidR="005E1C1F" w:rsidRPr="00832426">
        <w:rPr>
          <w:rFonts w:asciiTheme="minorHAnsi" w:hAnsiTheme="minorHAnsi" w:cstheme="minorHAnsi"/>
          <w:sz w:val="24"/>
          <w:szCs w:val="24"/>
          <w:lang w:val="hu-HU"/>
        </w:rPr>
        <w:t>ETT</w:t>
      </w:r>
      <w:r w:rsidR="001E1C02" w:rsidRPr="00832426">
        <w:rPr>
          <w:rFonts w:asciiTheme="minorHAnsi" w:hAnsiTheme="minorHAnsi" w:cstheme="minorHAnsi"/>
          <w:sz w:val="24"/>
          <w:szCs w:val="24"/>
          <w:lang w:val="hu-HU"/>
        </w:rPr>
        <w:t xml:space="preserve"> székhelyére. </w:t>
      </w:r>
    </w:p>
    <w:p w14:paraId="5358357B" w14:textId="77777777" w:rsidR="00AF210E" w:rsidRPr="00832426" w:rsidRDefault="007B7A96" w:rsidP="008B03FF">
      <w:pPr>
        <w:numPr>
          <w:ilvl w:val="0"/>
          <w:numId w:val="24"/>
        </w:numPr>
        <w:suppressAutoHyphens/>
        <w:spacing w:after="0"/>
        <w:jc w:val="both"/>
        <w:rPr>
          <w:rFonts w:asciiTheme="minorHAnsi" w:hAnsiTheme="minorHAnsi" w:cstheme="minorHAnsi"/>
          <w:sz w:val="24"/>
          <w:szCs w:val="24"/>
          <w:lang w:val="hu-HU"/>
        </w:rPr>
      </w:pPr>
      <w:bookmarkStart w:id="229" w:name="_Hlk509395423"/>
      <w:r w:rsidRPr="00832426">
        <w:rPr>
          <w:rFonts w:asciiTheme="minorHAnsi" w:hAnsiTheme="minorHAnsi" w:cstheme="minorHAnsi"/>
          <w:sz w:val="24"/>
          <w:szCs w:val="24"/>
          <w:lang w:val="hu-HU"/>
        </w:rPr>
        <w:t xml:space="preserve">Amennyiben </w:t>
      </w:r>
      <w:r w:rsidR="006E51B8" w:rsidRPr="00832426">
        <w:rPr>
          <w:rFonts w:asciiTheme="minorHAnsi" w:hAnsiTheme="minorHAnsi" w:cstheme="minorHAnsi"/>
          <w:sz w:val="24"/>
          <w:szCs w:val="24"/>
          <w:lang w:val="hu-HU"/>
        </w:rPr>
        <w:t xml:space="preserve">a panaszhoz dokumentumokat is csatolnak, a </w:t>
      </w:r>
      <w:r w:rsidR="00227854" w:rsidRPr="00832426">
        <w:rPr>
          <w:rFonts w:asciiTheme="minorHAnsi" w:hAnsiTheme="minorHAnsi" w:cstheme="minorHAnsi"/>
          <w:sz w:val="24"/>
          <w:szCs w:val="24"/>
          <w:lang w:val="hu-HU"/>
        </w:rPr>
        <w:t xml:space="preserve">pályázó </w:t>
      </w:r>
      <w:r w:rsidR="006E51B8" w:rsidRPr="00832426">
        <w:rPr>
          <w:rFonts w:asciiTheme="minorHAnsi" w:hAnsiTheme="minorHAnsi" w:cstheme="minorHAnsi"/>
          <w:sz w:val="24"/>
          <w:szCs w:val="24"/>
          <w:lang w:val="hu-HU"/>
        </w:rPr>
        <w:t>azokat eredeti nyelven nyújtja be</w:t>
      </w:r>
      <w:bookmarkEnd w:id="229"/>
      <w:r w:rsidR="006E51B8" w:rsidRPr="00832426">
        <w:rPr>
          <w:rFonts w:asciiTheme="minorHAnsi" w:hAnsiTheme="minorHAnsi" w:cstheme="minorHAnsi"/>
          <w:sz w:val="24"/>
          <w:szCs w:val="24"/>
          <w:lang w:val="hu-HU"/>
        </w:rPr>
        <w:t>.</w:t>
      </w:r>
      <w:r w:rsidR="00B93633" w:rsidRPr="00832426">
        <w:rPr>
          <w:rFonts w:asciiTheme="minorHAnsi" w:hAnsiTheme="minorHAnsi" w:cstheme="minorHAnsi"/>
          <w:sz w:val="24"/>
          <w:szCs w:val="24"/>
          <w:lang w:val="hu-HU"/>
        </w:rPr>
        <w:t xml:space="preserve"> </w:t>
      </w:r>
    </w:p>
    <w:p w14:paraId="7A0880AE" w14:textId="77777777" w:rsidR="00AF210E" w:rsidRPr="00832426" w:rsidRDefault="00AF210E" w:rsidP="008B03FF">
      <w:pPr>
        <w:pStyle w:val="Odsekzoznamu"/>
        <w:numPr>
          <w:ilvl w:val="1"/>
          <w:numId w:val="6"/>
        </w:numPr>
        <w:tabs>
          <w:tab w:val="clear" w:pos="-4009"/>
          <w:tab w:val="num" w:pos="-4074"/>
        </w:tabs>
        <w:suppressAutoHyphens/>
        <w:spacing w:after="0" w:line="276" w:lineRule="auto"/>
        <w:ind w:left="720"/>
        <w:contextualSpacing w:val="0"/>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 </w:t>
      </w:r>
      <w:r w:rsidR="00B93633" w:rsidRPr="00832426">
        <w:rPr>
          <w:rFonts w:asciiTheme="minorHAnsi" w:hAnsiTheme="minorHAnsi" w:cstheme="minorHAnsi"/>
          <w:sz w:val="24"/>
          <w:szCs w:val="24"/>
          <w:lang w:val="hu-HU"/>
        </w:rPr>
        <w:t xml:space="preserve">a </w:t>
      </w:r>
      <w:r w:rsidR="00E57F04" w:rsidRPr="00832426">
        <w:rPr>
          <w:rFonts w:asciiTheme="minorHAnsi" w:hAnsiTheme="minorHAnsi" w:cstheme="minorHAnsi"/>
          <w:sz w:val="24"/>
          <w:szCs w:val="24"/>
          <w:lang w:val="hu-HU"/>
        </w:rPr>
        <w:t>panasz</w:t>
      </w:r>
      <w:r w:rsidR="00B93633" w:rsidRPr="00832426">
        <w:rPr>
          <w:rFonts w:asciiTheme="minorHAnsi" w:hAnsiTheme="minorHAnsi" w:cstheme="minorHAnsi"/>
          <w:sz w:val="24"/>
          <w:szCs w:val="24"/>
          <w:lang w:val="hu-HU"/>
        </w:rPr>
        <w:t xml:space="preserve"> indokoltsága</w:t>
      </w:r>
      <w:r w:rsidRPr="00832426">
        <w:rPr>
          <w:rFonts w:asciiTheme="minorHAnsi" w:hAnsiTheme="minorHAnsi" w:cstheme="minorHAnsi"/>
          <w:sz w:val="24"/>
          <w:szCs w:val="24"/>
          <w:lang w:val="hu-HU"/>
        </w:rPr>
        <w:t>.</w:t>
      </w:r>
    </w:p>
    <w:p w14:paraId="333D7A9D" w14:textId="77777777" w:rsidR="00AF210E" w:rsidRPr="00832426" w:rsidRDefault="00AF210E" w:rsidP="008B03FF">
      <w:pPr>
        <w:suppressAutoHyphens/>
        <w:spacing w:after="0"/>
        <w:rPr>
          <w:rFonts w:asciiTheme="minorHAnsi" w:hAnsiTheme="minorHAnsi" w:cstheme="minorHAnsi"/>
          <w:sz w:val="24"/>
          <w:szCs w:val="24"/>
          <w:lang w:val="hu-HU"/>
        </w:rPr>
      </w:pPr>
    </w:p>
    <w:p w14:paraId="5895A5FC" w14:textId="77777777" w:rsidR="00AF210E" w:rsidRPr="00832426" w:rsidRDefault="00AF210E" w:rsidP="008B03FF">
      <w:pPr>
        <w:suppressAutoHyphens/>
        <w:spacing w:after="0"/>
        <w:rPr>
          <w:rFonts w:asciiTheme="minorHAnsi" w:hAnsiTheme="minorHAnsi" w:cstheme="minorHAnsi"/>
          <w:b/>
          <w:sz w:val="24"/>
          <w:szCs w:val="24"/>
          <w:lang w:val="hu-HU"/>
        </w:rPr>
      </w:pPr>
      <w:r w:rsidRPr="00832426">
        <w:rPr>
          <w:rFonts w:asciiTheme="minorHAnsi" w:hAnsiTheme="minorHAnsi" w:cstheme="minorHAnsi"/>
          <w:b/>
          <w:sz w:val="24"/>
          <w:szCs w:val="24"/>
          <w:lang w:val="hu-HU"/>
        </w:rPr>
        <w:t xml:space="preserve"> </w:t>
      </w:r>
      <w:r w:rsidR="00B93633" w:rsidRPr="00832426">
        <w:rPr>
          <w:rFonts w:asciiTheme="minorHAnsi" w:hAnsiTheme="minorHAnsi" w:cstheme="minorHAnsi"/>
          <w:b/>
          <w:sz w:val="24"/>
          <w:szCs w:val="24"/>
          <w:lang w:val="hu-HU"/>
        </w:rPr>
        <w:t xml:space="preserve">A </w:t>
      </w:r>
      <w:r w:rsidR="00E57F04" w:rsidRPr="00832426">
        <w:rPr>
          <w:rFonts w:asciiTheme="minorHAnsi" w:hAnsiTheme="minorHAnsi" w:cstheme="minorHAnsi"/>
          <w:b/>
          <w:sz w:val="24"/>
          <w:szCs w:val="24"/>
          <w:lang w:val="hu-HU"/>
        </w:rPr>
        <w:t>panasz</w:t>
      </w:r>
      <w:r w:rsidR="00B93633" w:rsidRPr="00832426">
        <w:rPr>
          <w:rFonts w:asciiTheme="minorHAnsi" w:hAnsiTheme="minorHAnsi" w:cstheme="minorHAnsi"/>
          <w:b/>
          <w:sz w:val="24"/>
          <w:szCs w:val="24"/>
          <w:lang w:val="hu-HU"/>
        </w:rPr>
        <w:t xml:space="preserve"> nem kerül elbírálásra, amennyiben</w:t>
      </w:r>
      <w:r w:rsidRPr="00832426">
        <w:rPr>
          <w:rFonts w:asciiTheme="minorHAnsi" w:hAnsiTheme="minorHAnsi" w:cstheme="minorHAnsi"/>
          <w:b/>
          <w:sz w:val="24"/>
          <w:szCs w:val="24"/>
          <w:lang w:val="hu-HU"/>
        </w:rPr>
        <w:t>:</w:t>
      </w:r>
    </w:p>
    <w:p w14:paraId="000DA34C" w14:textId="77777777" w:rsidR="00AF210E" w:rsidRPr="00832426" w:rsidRDefault="00AF210E" w:rsidP="008B03FF">
      <w:pPr>
        <w:pStyle w:val="Odsekzoznamu"/>
        <w:numPr>
          <w:ilvl w:val="0"/>
          <w:numId w:val="7"/>
        </w:numPr>
        <w:tabs>
          <w:tab w:val="num" w:pos="0"/>
        </w:tabs>
        <w:suppressAutoHyphens/>
        <w:spacing w:after="0" w:line="276" w:lineRule="auto"/>
        <w:ind w:left="851" w:hanging="284"/>
        <w:contextualSpacing w:val="0"/>
        <w:rPr>
          <w:rFonts w:asciiTheme="minorHAnsi" w:hAnsiTheme="minorHAnsi" w:cstheme="minorHAnsi"/>
          <w:sz w:val="24"/>
          <w:szCs w:val="24"/>
          <w:lang w:val="hu-HU"/>
        </w:rPr>
      </w:pPr>
      <w:r w:rsidRPr="00832426">
        <w:rPr>
          <w:rFonts w:asciiTheme="minorHAnsi" w:hAnsiTheme="minorHAnsi" w:cstheme="minorHAnsi"/>
          <w:sz w:val="24"/>
          <w:szCs w:val="24"/>
          <w:lang w:val="hu-HU"/>
        </w:rPr>
        <w:t>ne</w:t>
      </w:r>
      <w:r w:rsidR="00B93633" w:rsidRPr="00832426">
        <w:rPr>
          <w:rFonts w:asciiTheme="minorHAnsi" w:hAnsiTheme="minorHAnsi" w:cstheme="minorHAnsi"/>
          <w:sz w:val="24"/>
          <w:szCs w:val="24"/>
          <w:lang w:val="hu-HU"/>
        </w:rPr>
        <w:t xml:space="preserve">m nyújtották be időben, </w:t>
      </w:r>
    </w:p>
    <w:p w14:paraId="263E398F" w14:textId="77777777" w:rsidR="00596263" w:rsidRPr="00832426" w:rsidRDefault="00B93633" w:rsidP="008B03FF">
      <w:pPr>
        <w:pStyle w:val="Odsekzoznamu"/>
        <w:numPr>
          <w:ilvl w:val="0"/>
          <w:numId w:val="7"/>
        </w:numPr>
        <w:tabs>
          <w:tab w:val="num" w:pos="0"/>
        </w:tabs>
        <w:suppressAutoHyphens/>
        <w:spacing w:after="0" w:line="276" w:lineRule="auto"/>
        <w:ind w:left="851" w:hanging="284"/>
        <w:contextualSpacing w:val="0"/>
        <w:rPr>
          <w:rFonts w:asciiTheme="minorHAnsi" w:hAnsiTheme="minorHAnsi" w:cstheme="minorHAnsi"/>
          <w:sz w:val="24"/>
          <w:szCs w:val="24"/>
          <w:lang w:val="hu-HU"/>
        </w:rPr>
      </w:pPr>
      <w:r w:rsidRPr="00832426">
        <w:rPr>
          <w:rFonts w:asciiTheme="minorHAnsi" w:hAnsiTheme="minorHAnsi" w:cstheme="minorHAnsi"/>
          <w:sz w:val="24"/>
          <w:szCs w:val="24"/>
          <w:lang w:val="hu-HU"/>
        </w:rPr>
        <w:t>a pályázón kívüli más szereplő nyújtotta be</w:t>
      </w:r>
      <w:r w:rsidR="00AF210E" w:rsidRPr="00832426">
        <w:rPr>
          <w:rFonts w:asciiTheme="minorHAnsi" w:hAnsiTheme="minorHAnsi" w:cstheme="minorHAnsi"/>
          <w:sz w:val="24"/>
          <w:szCs w:val="24"/>
          <w:lang w:val="hu-HU"/>
        </w:rPr>
        <w:t>,</w:t>
      </w:r>
    </w:p>
    <w:p w14:paraId="3C32D71A" w14:textId="77777777" w:rsidR="00AF210E" w:rsidRPr="00832426" w:rsidRDefault="00B93633" w:rsidP="008B03FF">
      <w:pPr>
        <w:pStyle w:val="Odsekzoznamu"/>
        <w:numPr>
          <w:ilvl w:val="0"/>
          <w:numId w:val="7"/>
        </w:numPr>
        <w:tabs>
          <w:tab w:val="num" w:pos="0"/>
        </w:tabs>
        <w:suppressAutoHyphens/>
        <w:spacing w:after="0" w:line="276" w:lineRule="auto"/>
        <w:ind w:left="851" w:hanging="284"/>
        <w:contextualSpacing w:val="0"/>
        <w:rPr>
          <w:rFonts w:asciiTheme="minorHAnsi" w:hAnsiTheme="minorHAnsi" w:cstheme="minorHAnsi"/>
          <w:sz w:val="24"/>
          <w:szCs w:val="24"/>
          <w:lang w:val="hu-HU"/>
        </w:rPr>
      </w:pPr>
      <w:r w:rsidRPr="00832426">
        <w:rPr>
          <w:rFonts w:asciiTheme="minorHAnsi" w:hAnsiTheme="minorHAnsi" w:cstheme="minorHAnsi"/>
          <w:sz w:val="24"/>
          <w:szCs w:val="24"/>
          <w:lang w:val="hu-HU"/>
        </w:rPr>
        <w:t>a benyújtás ellentétben áll</w:t>
      </w:r>
      <w:r w:rsidR="003A7872" w:rsidRPr="00832426">
        <w:rPr>
          <w:rFonts w:asciiTheme="minorHAnsi" w:hAnsiTheme="minorHAnsi" w:cstheme="minorHAnsi"/>
          <w:sz w:val="24"/>
          <w:szCs w:val="24"/>
          <w:lang w:val="hu-HU"/>
        </w:rPr>
        <w:t>t</w:t>
      </w:r>
      <w:r w:rsidRPr="00832426">
        <w:rPr>
          <w:rFonts w:asciiTheme="minorHAnsi" w:hAnsiTheme="minorHAnsi" w:cstheme="minorHAnsi"/>
          <w:sz w:val="24"/>
          <w:szCs w:val="24"/>
          <w:lang w:val="hu-HU"/>
        </w:rPr>
        <w:t xml:space="preserve"> az alábbi feltételekkel</w:t>
      </w:r>
      <w:r w:rsidR="00AF210E" w:rsidRPr="00832426">
        <w:rPr>
          <w:rFonts w:asciiTheme="minorHAnsi" w:hAnsiTheme="minorHAnsi" w:cstheme="minorHAnsi"/>
          <w:sz w:val="24"/>
          <w:szCs w:val="24"/>
          <w:lang w:val="hu-HU"/>
        </w:rPr>
        <w:t xml:space="preserve">:  </w:t>
      </w:r>
    </w:p>
    <w:p w14:paraId="0572D1BF" w14:textId="77777777" w:rsidR="00D27DF2" w:rsidRPr="00832426" w:rsidRDefault="007B7A96" w:rsidP="008B03FF">
      <w:pPr>
        <w:pStyle w:val="Odsekzoznamu"/>
        <w:numPr>
          <w:ilvl w:val="0"/>
          <w:numId w:val="25"/>
        </w:numPr>
        <w:suppressAutoHyphens/>
        <w:spacing w:after="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w:t>
      </w:r>
      <w:r w:rsidR="00B3796D" w:rsidRPr="00832426">
        <w:rPr>
          <w:rFonts w:asciiTheme="minorHAnsi" w:hAnsiTheme="minorHAnsi" w:cstheme="minorHAnsi"/>
          <w:sz w:val="24"/>
          <w:szCs w:val="24"/>
          <w:lang w:val="hu-HU"/>
        </w:rPr>
        <w:t>panaszt két nyelven kell benyújtani, azaz szlovákul és magyarul, a panaszbenyújtás mintája szerint</w:t>
      </w:r>
      <w:r w:rsidRPr="00832426">
        <w:rPr>
          <w:rFonts w:asciiTheme="minorHAnsi" w:hAnsiTheme="minorHAnsi" w:cstheme="minorHAnsi"/>
          <w:sz w:val="24"/>
          <w:szCs w:val="24"/>
          <w:lang w:val="hu-HU"/>
        </w:rPr>
        <w:t xml:space="preserve">.  </w:t>
      </w:r>
    </w:p>
    <w:p w14:paraId="20E542F0" w14:textId="77777777" w:rsidR="00D27DF2" w:rsidRPr="00832426" w:rsidRDefault="007B7A96" w:rsidP="008B03FF">
      <w:pPr>
        <w:pStyle w:val="Odsekzoznamu"/>
        <w:numPr>
          <w:ilvl w:val="0"/>
          <w:numId w:val="25"/>
        </w:numPr>
        <w:suppressAutoHyphens/>
        <w:spacing w:after="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Az</w:t>
      </w:r>
      <w:r w:rsidR="00D27DF2" w:rsidRPr="00832426">
        <w:rPr>
          <w:rFonts w:asciiTheme="minorHAnsi" w:hAnsiTheme="minorHAnsi" w:cstheme="minorHAnsi"/>
          <w:sz w:val="24"/>
          <w:szCs w:val="24"/>
          <w:lang w:val="hu-HU"/>
        </w:rPr>
        <w:t xml:space="preserve"> aláírt panaszt a pályázó 7 napon belül nyújthatja be, azt követően, hogy kézhez kapta a projekt elbírálásának/ kiválasztásának eredményéről szóló tájékoztatást. A </w:t>
      </w:r>
      <w:r w:rsidR="00A607BF" w:rsidRPr="00832426">
        <w:rPr>
          <w:rFonts w:asciiTheme="minorHAnsi" w:hAnsiTheme="minorHAnsi" w:cstheme="minorHAnsi"/>
          <w:sz w:val="24"/>
          <w:szCs w:val="24"/>
          <w:lang w:val="hu-HU"/>
        </w:rPr>
        <w:t xml:space="preserve">pályázó </w:t>
      </w:r>
      <w:r w:rsidR="00D27DF2" w:rsidRPr="00832426">
        <w:rPr>
          <w:rFonts w:asciiTheme="minorHAnsi" w:hAnsiTheme="minorHAnsi" w:cstheme="minorHAnsi"/>
          <w:sz w:val="24"/>
          <w:szCs w:val="24"/>
          <w:lang w:val="hu-HU"/>
        </w:rPr>
        <w:t xml:space="preserve">elküldi a dokumentumot e-mailen vagy kézbesíti azt az </w:t>
      </w:r>
      <w:r w:rsidR="005E1C1F" w:rsidRPr="00832426">
        <w:rPr>
          <w:rFonts w:asciiTheme="minorHAnsi" w:hAnsiTheme="minorHAnsi" w:cstheme="minorHAnsi"/>
          <w:sz w:val="24"/>
          <w:szCs w:val="24"/>
          <w:lang w:val="hu-HU"/>
        </w:rPr>
        <w:t>ETT</w:t>
      </w:r>
      <w:r w:rsidR="00D27DF2" w:rsidRPr="00832426">
        <w:rPr>
          <w:rFonts w:asciiTheme="minorHAnsi" w:hAnsiTheme="minorHAnsi" w:cstheme="minorHAnsi"/>
          <w:sz w:val="24"/>
          <w:szCs w:val="24"/>
          <w:lang w:val="hu-HU"/>
        </w:rPr>
        <w:t xml:space="preserve"> székhelyére.</w:t>
      </w:r>
    </w:p>
    <w:p w14:paraId="1645ADA8" w14:textId="77777777" w:rsidR="00AF210E" w:rsidRPr="00832426" w:rsidRDefault="007B7A96" w:rsidP="008B03FF">
      <w:pPr>
        <w:pStyle w:val="Odsekzoznamu"/>
        <w:numPr>
          <w:ilvl w:val="0"/>
          <w:numId w:val="25"/>
        </w:numPr>
        <w:suppressAutoHyphens/>
        <w:spacing w:after="0" w:line="276" w:lineRule="auto"/>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Amennyiben </w:t>
      </w:r>
      <w:r w:rsidR="002610E9" w:rsidRPr="00832426">
        <w:rPr>
          <w:rFonts w:asciiTheme="minorHAnsi" w:hAnsiTheme="minorHAnsi" w:cstheme="minorHAnsi"/>
          <w:sz w:val="24"/>
          <w:szCs w:val="24"/>
          <w:lang w:val="hu-HU"/>
        </w:rPr>
        <w:t xml:space="preserve">a panaszhoz dokumentumokat is csatolnak, a </w:t>
      </w:r>
      <w:r w:rsidR="00A607BF" w:rsidRPr="00832426">
        <w:rPr>
          <w:rFonts w:asciiTheme="minorHAnsi" w:hAnsiTheme="minorHAnsi" w:cstheme="minorHAnsi"/>
          <w:sz w:val="24"/>
          <w:szCs w:val="24"/>
          <w:lang w:val="hu-HU"/>
        </w:rPr>
        <w:t xml:space="preserve">pályázó </w:t>
      </w:r>
      <w:r w:rsidR="002610E9" w:rsidRPr="00832426">
        <w:rPr>
          <w:rFonts w:asciiTheme="minorHAnsi" w:hAnsiTheme="minorHAnsi" w:cstheme="minorHAnsi"/>
          <w:sz w:val="24"/>
          <w:szCs w:val="24"/>
          <w:lang w:val="hu-HU"/>
        </w:rPr>
        <w:t>azokat eredeti nyelven nyújtja be</w:t>
      </w:r>
      <w:r w:rsidRPr="00832426">
        <w:rPr>
          <w:rFonts w:asciiTheme="minorHAnsi" w:hAnsiTheme="minorHAnsi" w:cstheme="minorHAnsi"/>
          <w:sz w:val="24"/>
          <w:szCs w:val="24"/>
          <w:lang w:val="hu-HU"/>
        </w:rPr>
        <w:t>.</w:t>
      </w:r>
    </w:p>
    <w:p w14:paraId="0A23CFEA" w14:textId="77777777" w:rsidR="00AF210E" w:rsidRPr="00832426" w:rsidRDefault="00C66057" w:rsidP="008B03FF">
      <w:pPr>
        <w:numPr>
          <w:ilvl w:val="0"/>
          <w:numId w:val="7"/>
        </w:numPr>
        <w:suppressAutoHyphens/>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amennyiben a </w:t>
      </w:r>
      <w:r w:rsidR="00E57F04" w:rsidRPr="00832426">
        <w:rPr>
          <w:rFonts w:asciiTheme="minorHAnsi" w:hAnsiTheme="minorHAnsi" w:cstheme="minorHAnsi"/>
          <w:sz w:val="24"/>
          <w:szCs w:val="24"/>
          <w:lang w:val="hu-HU"/>
        </w:rPr>
        <w:t>panasz</w:t>
      </w:r>
      <w:r w:rsidRPr="00832426">
        <w:rPr>
          <w:rFonts w:asciiTheme="minorHAnsi" w:hAnsiTheme="minorHAnsi" w:cstheme="minorHAnsi"/>
          <w:sz w:val="24"/>
          <w:szCs w:val="24"/>
          <w:lang w:val="hu-HU"/>
        </w:rPr>
        <w:t>eljárás bármely szakaszában teljesen felhasználására kerültek a projekt társfinanszírozásához lehívható eszközök</w:t>
      </w:r>
      <w:r w:rsidR="00AF210E" w:rsidRPr="00832426">
        <w:rPr>
          <w:rFonts w:asciiTheme="minorHAnsi" w:hAnsiTheme="minorHAnsi" w:cstheme="minorHAnsi"/>
          <w:sz w:val="24"/>
          <w:szCs w:val="24"/>
          <w:lang w:val="hu-HU"/>
        </w:rPr>
        <w:t xml:space="preserve">. </w:t>
      </w:r>
    </w:p>
    <w:p w14:paraId="1AEBFB3C" w14:textId="77777777" w:rsidR="00AF210E" w:rsidRPr="00832426" w:rsidRDefault="00AF210E" w:rsidP="008B03FF">
      <w:pPr>
        <w:suppressAutoHyphens/>
        <w:spacing w:after="0"/>
        <w:jc w:val="both"/>
        <w:rPr>
          <w:rFonts w:asciiTheme="minorHAnsi" w:hAnsiTheme="minorHAnsi" w:cstheme="minorHAnsi"/>
          <w:sz w:val="24"/>
          <w:szCs w:val="24"/>
          <w:lang w:val="hu-HU"/>
        </w:rPr>
      </w:pPr>
    </w:p>
    <w:p w14:paraId="6A11DB40" w14:textId="77777777" w:rsidR="00AF210E" w:rsidRPr="00832426" w:rsidRDefault="00C66057" w:rsidP="008B03FF">
      <w:pPr>
        <w:suppressAutoHyphens/>
        <w:spacing w:after="0"/>
        <w:jc w:val="both"/>
        <w:rPr>
          <w:rFonts w:asciiTheme="minorHAnsi" w:hAnsiTheme="minorHAnsi" w:cstheme="minorHAnsi"/>
          <w:b/>
          <w:sz w:val="24"/>
          <w:szCs w:val="24"/>
          <w:lang w:val="hu-HU"/>
        </w:rPr>
      </w:pPr>
      <w:r w:rsidRPr="00832426">
        <w:rPr>
          <w:rFonts w:asciiTheme="minorHAnsi" w:hAnsiTheme="minorHAnsi" w:cstheme="minorHAnsi"/>
          <w:b/>
          <w:sz w:val="24"/>
          <w:szCs w:val="24"/>
          <w:lang w:val="hu-HU"/>
        </w:rPr>
        <w:t>A</w:t>
      </w:r>
      <w:r w:rsidR="00C54790" w:rsidRPr="00832426">
        <w:rPr>
          <w:rFonts w:asciiTheme="minorHAnsi" w:hAnsiTheme="minorHAnsi" w:cstheme="minorHAnsi"/>
          <w:b/>
          <w:sz w:val="24"/>
          <w:szCs w:val="24"/>
          <w:lang w:val="hu-HU"/>
        </w:rPr>
        <w:t> </w:t>
      </w:r>
      <w:r w:rsidR="00E57F04" w:rsidRPr="00832426">
        <w:rPr>
          <w:rFonts w:asciiTheme="minorHAnsi" w:hAnsiTheme="minorHAnsi" w:cstheme="minorHAnsi"/>
          <w:b/>
          <w:sz w:val="24"/>
          <w:szCs w:val="24"/>
          <w:lang w:val="hu-HU"/>
        </w:rPr>
        <w:t>panasz</w:t>
      </w:r>
      <w:r w:rsidR="00C54790" w:rsidRPr="00832426">
        <w:rPr>
          <w:rFonts w:asciiTheme="minorHAnsi" w:hAnsiTheme="minorHAnsi" w:cstheme="minorHAnsi"/>
          <w:b/>
          <w:sz w:val="24"/>
          <w:szCs w:val="24"/>
          <w:lang w:val="hu-HU"/>
        </w:rPr>
        <w:t xml:space="preserve">eljárás elbírálás nélküli megszakításáról szóló tájékoztatást a pályázó kapja a </w:t>
      </w:r>
      <w:r w:rsidR="00513C20" w:rsidRPr="00832426">
        <w:rPr>
          <w:rFonts w:asciiTheme="minorHAnsi" w:hAnsiTheme="minorHAnsi" w:cstheme="minorHAnsi"/>
          <w:b/>
          <w:sz w:val="24"/>
          <w:szCs w:val="24"/>
          <w:lang w:val="hu-HU"/>
        </w:rPr>
        <w:t xml:space="preserve">Kisprojekt </w:t>
      </w:r>
      <w:proofErr w:type="gramStart"/>
      <w:r w:rsidR="00513C20" w:rsidRPr="00832426">
        <w:rPr>
          <w:rFonts w:asciiTheme="minorHAnsi" w:hAnsiTheme="minorHAnsi" w:cstheme="minorHAnsi"/>
          <w:b/>
          <w:sz w:val="24"/>
          <w:szCs w:val="24"/>
          <w:lang w:val="hu-HU"/>
        </w:rPr>
        <w:t>Alap vezető</w:t>
      </w:r>
      <w:proofErr w:type="gramEnd"/>
      <w:r w:rsidR="00513C20" w:rsidRPr="00832426">
        <w:rPr>
          <w:rFonts w:asciiTheme="minorHAnsi" w:hAnsiTheme="minorHAnsi" w:cstheme="minorHAnsi"/>
          <w:b/>
          <w:sz w:val="24"/>
          <w:szCs w:val="24"/>
          <w:lang w:val="hu-HU"/>
        </w:rPr>
        <w:t xml:space="preserve"> kedvezményezettjének </w:t>
      </w:r>
      <w:r w:rsidR="00C54790" w:rsidRPr="00832426">
        <w:rPr>
          <w:rFonts w:asciiTheme="minorHAnsi" w:hAnsiTheme="minorHAnsi" w:cstheme="minorHAnsi"/>
          <w:b/>
          <w:sz w:val="24"/>
          <w:szCs w:val="24"/>
          <w:lang w:val="hu-HU"/>
        </w:rPr>
        <w:t xml:space="preserve">közbenjárásával. </w:t>
      </w:r>
    </w:p>
    <w:p w14:paraId="4A1517C4" w14:textId="77777777" w:rsidR="00AF210E" w:rsidRPr="00832426" w:rsidRDefault="00AF210E" w:rsidP="008B03FF">
      <w:pPr>
        <w:suppressAutoHyphens/>
        <w:autoSpaceDE w:val="0"/>
        <w:autoSpaceDN w:val="0"/>
        <w:adjustRightInd w:val="0"/>
        <w:spacing w:after="0"/>
        <w:jc w:val="both"/>
        <w:rPr>
          <w:rFonts w:asciiTheme="minorHAnsi" w:hAnsiTheme="minorHAnsi" w:cstheme="minorHAnsi"/>
          <w:b/>
          <w:sz w:val="24"/>
          <w:szCs w:val="24"/>
          <w:lang w:val="hu-HU"/>
        </w:rPr>
      </w:pPr>
    </w:p>
    <w:p w14:paraId="263D9B2A" w14:textId="77777777" w:rsidR="00AF210E" w:rsidRPr="00832426" w:rsidRDefault="00C54790" w:rsidP="008B03FF">
      <w:pPr>
        <w:autoSpaceDE w:val="0"/>
        <w:autoSpaceDN w:val="0"/>
        <w:adjustRightInd w:val="0"/>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w:t>
      </w:r>
      <w:r w:rsidR="00E57F04" w:rsidRPr="00832426">
        <w:rPr>
          <w:rFonts w:asciiTheme="minorHAnsi" w:hAnsiTheme="minorHAnsi" w:cstheme="minorHAnsi"/>
          <w:sz w:val="24"/>
          <w:szCs w:val="24"/>
          <w:lang w:val="hu-HU"/>
        </w:rPr>
        <w:t>Panas</w:t>
      </w:r>
      <w:r w:rsidR="00AB19B2" w:rsidRPr="00832426">
        <w:rPr>
          <w:rFonts w:asciiTheme="minorHAnsi" w:hAnsiTheme="minorHAnsi" w:cstheme="minorHAnsi"/>
          <w:sz w:val="24"/>
          <w:szCs w:val="24"/>
          <w:lang w:val="hu-HU"/>
        </w:rPr>
        <w:t>zb</w:t>
      </w:r>
      <w:r w:rsidRPr="00832426">
        <w:rPr>
          <w:rFonts w:asciiTheme="minorHAnsi" w:hAnsiTheme="minorHAnsi" w:cstheme="minorHAnsi"/>
          <w:sz w:val="24"/>
          <w:szCs w:val="24"/>
          <w:lang w:val="hu-HU"/>
        </w:rPr>
        <w:t>izottság konszenzussal fogadja el a </w:t>
      </w:r>
      <w:r w:rsidR="00E57F04" w:rsidRPr="00832426">
        <w:rPr>
          <w:rFonts w:asciiTheme="minorHAnsi" w:hAnsiTheme="minorHAnsi" w:cstheme="minorHAnsi"/>
          <w:sz w:val="24"/>
          <w:szCs w:val="24"/>
          <w:lang w:val="hu-HU"/>
        </w:rPr>
        <w:t>panasz</w:t>
      </w:r>
      <w:r w:rsidRPr="00832426">
        <w:rPr>
          <w:rFonts w:asciiTheme="minorHAnsi" w:hAnsiTheme="minorHAnsi" w:cstheme="minorHAnsi"/>
          <w:sz w:val="24"/>
          <w:szCs w:val="24"/>
          <w:lang w:val="hu-HU"/>
        </w:rPr>
        <w:t xml:space="preserve"> jóváhagyásáról vagy elutasít</w:t>
      </w:r>
      <w:r w:rsidR="003B28E1" w:rsidRPr="00832426">
        <w:rPr>
          <w:rFonts w:asciiTheme="minorHAnsi" w:hAnsiTheme="minorHAnsi" w:cstheme="minorHAnsi"/>
          <w:sz w:val="24"/>
          <w:szCs w:val="24"/>
          <w:lang w:val="hu-HU"/>
        </w:rPr>
        <w:t>á</w:t>
      </w:r>
      <w:r w:rsidRPr="00832426">
        <w:rPr>
          <w:rFonts w:asciiTheme="minorHAnsi" w:hAnsiTheme="minorHAnsi" w:cstheme="minorHAnsi"/>
          <w:sz w:val="24"/>
          <w:szCs w:val="24"/>
          <w:lang w:val="hu-HU"/>
        </w:rPr>
        <w:t>s</w:t>
      </w:r>
      <w:r w:rsidR="003B28E1" w:rsidRPr="00832426">
        <w:rPr>
          <w:rFonts w:asciiTheme="minorHAnsi" w:hAnsiTheme="minorHAnsi" w:cstheme="minorHAnsi"/>
          <w:sz w:val="24"/>
          <w:szCs w:val="24"/>
          <w:lang w:val="hu-HU"/>
        </w:rPr>
        <w:t>á</w:t>
      </w:r>
      <w:r w:rsidRPr="00832426">
        <w:rPr>
          <w:rFonts w:asciiTheme="minorHAnsi" w:hAnsiTheme="minorHAnsi" w:cstheme="minorHAnsi"/>
          <w:sz w:val="24"/>
          <w:szCs w:val="24"/>
          <w:lang w:val="hu-HU"/>
        </w:rPr>
        <w:t xml:space="preserve">ról szóló </w:t>
      </w:r>
      <w:r w:rsidR="007B7A96" w:rsidRPr="00832426">
        <w:rPr>
          <w:rFonts w:asciiTheme="minorHAnsi" w:hAnsiTheme="minorHAnsi" w:cstheme="minorHAnsi"/>
          <w:sz w:val="24"/>
          <w:szCs w:val="24"/>
          <w:lang w:val="hu-HU"/>
        </w:rPr>
        <w:t>határozatot</w:t>
      </w:r>
      <w:r w:rsidRPr="00832426">
        <w:rPr>
          <w:rFonts w:asciiTheme="minorHAnsi" w:hAnsiTheme="minorHAnsi" w:cstheme="minorHAnsi"/>
          <w:sz w:val="24"/>
          <w:szCs w:val="24"/>
          <w:lang w:val="hu-HU"/>
        </w:rPr>
        <w:t xml:space="preserve">. A </w:t>
      </w:r>
      <w:r w:rsidR="00E57F04" w:rsidRPr="00832426">
        <w:rPr>
          <w:rFonts w:asciiTheme="minorHAnsi" w:hAnsiTheme="minorHAnsi" w:cstheme="minorHAnsi"/>
          <w:sz w:val="24"/>
          <w:szCs w:val="24"/>
          <w:lang w:val="hu-HU"/>
        </w:rPr>
        <w:t>Panasz</w:t>
      </w:r>
      <w:r w:rsidR="007B43DA" w:rsidRPr="00832426">
        <w:rPr>
          <w:rFonts w:asciiTheme="minorHAnsi" w:hAnsiTheme="minorHAnsi" w:cstheme="minorHAnsi"/>
          <w:sz w:val="24"/>
          <w:szCs w:val="24"/>
          <w:lang w:val="hu-HU"/>
        </w:rPr>
        <w:t>b</w:t>
      </w:r>
      <w:r w:rsidRPr="00832426">
        <w:rPr>
          <w:rFonts w:asciiTheme="minorHAnsi" w:hAnsiTheme="minorHAnsi" w:cstheme="minorHAnsi"/>
          <w:sz w:val="24"/>
          <w:szCs w:val="24"/>
          <w:lang w:val="hu-HU"/>
        </w:rPr>
        <w:t>izottság </w:t>
      </w:r>
      <w:r w:rsidR="00E57F04" w:rsidRPr="00832426">
        <w:rPr>
          <w:rFonts w:asciiTheme="minorHAnsi" w:hAnsiTheme="minorHAnsi" w:cstheme="minorHAnsi"/>
          <w:sz w:val="24"/>
          <w:szCs w:val="24"/>
          <w:lang w:val="hu-HU"/>
        </w:rPr>
        <w:t>panasz</w:t>
      </w:r>
      <w:r w:rsidRPr="00832426">
        <w:rPr>
          <w:rFonts w:asciiTheme="minorHAnsi" w:hAnsiTheme="minorHAnsi" w:cstheme="minorHAnsi"/>
          <w:sz w:val="24"/>
          <w:szCs w:val="24"/>
          <w:lang w:val="hu-HU"/>
        </w:rPr>
        <w:t xml:space="preserve"> jóváhagyásáról szóló határozata megköveteli a projekt új</w:t>
      </w:r>
      <w:r w:rsidR="003B28E1" w:rsidRPr="00832426">
        <w:rPr>
          <w:rFonts w:asciiTheme="minorHAnsi" w:hAnsiTheme="minorHAnsi" w:cstheme="minorHAnsi"/>
          <w:sz w:val="24"/>
          <w:szCs w:val="24"/>
          <w:lang w:val="hu-HU"/>
        </w:rPr>
        <w:t xml:space="preserve">bóli </w:t>
      </w:r>
      <w:r w:rsidRPr="00832426">
        <w:rPr>
          <w:rFonts w:asciiTheme="minorHAnsi" w:hAnsiTheme="minorHAnsi" w:cstheme="minorHAnsi"/>
          <w:sz w:val="24"/>
          <w:szCs w:val="24"/>
          <w:lang w:val="hu-HU"/>
        </w:rPr>
        <w:t xml:space="preserve">besorolását az elbírálási és jóváhagyási folyamatba. </w:t>
      </w:r>
    </w:p>
    <w:p w14:paraId="24764F62" w14:textId="77777777" w:rsidR="00C54790" w:rsidRPr="00832426" w:rsidRDefault="00396E6C" w:rsidP="008B03FF">
      <w:pPr>
        <w:autoSpaceDE w:val="0"/>
        <w:autoSpaceDN w:val="0"/>
        <w:adjustRightInd w:val="0"/>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I</w:t>
      </w:r>
      <w:r w:rsidR="00C54790" w:rsidRPr="00832426">
        <w:rPr>
          <w:rFonts w:asciiTheme="minorHAnsi" w:hAnsiTheme="minorHAnsi" w:cstheme="minorHAnsi"/>
          <w:sz w:val="24"/>
          <w:szCs w:val="24"/>
          <w:lang w:val="hu-HU"/>
        </w:rPr>
        <w:t xml:space="preserve">smételt negatív határozat esetén nincs lehetőség </w:t>
      </w:r>
      <w:r w:rsidR="00E57F04" w:rsidRPr="00832426">
        <w:rPr>
          <w:rFonts w:asciiTheme="minorHAnsi" w:hAnsiTheme="minorHAnsi" w:cstheme="minorHAnsi"/>
          <w:sz w:val="24"/>
          <w:szCs w:val="24"/>
          <w:lang w:val="hu-HU"/>
        </w:rPr>
        <w:t>panasz</w:t>
      </w:r>
      <w:r w:rsidR="00C54790" w:rsidRPr="00832426">
        <w:rPr>
          <w:rFonts w:asciiTheme="minorHAnsi" w:hAnsiTheme="minorHAnsi" w:cstheme="minorHAnsi"/>
          <w:sz w:val="24"/>
          <w:szCs w:val="24"/>
          <w:lang w:val="hu-HU"/>
        </w:rPr>
        <w:t>r</w:t>
      </w:r>
      <w:r w:rsidR="007B43DA" w:rsidRPr="00832426">
        <w:rPr>
          <w:rFonts w:asciiTheme="minorHAnsi" w:hAnsiTheme="minorHAnsi" w:cstheme="minorHAnsi"/>
          <w:sz w:val="24"/>
          <w:szCs w:val="24"/>
          <w:lang w:val="hu-HU"/>
        </w:rPr>
        <w:t>a</w:t>
      </w:r>
      <w:r w:rsidR="00C54790" w:rsidRPr="00832426">
        <w:rPr>
          <w:rFonts w:asciiTheme="minorHAnsi" w:hAnsiTheme="minorHAnsi" w:cstheme="minorHAnsi"/>
          <w:sz w:val="24"/>
          <w:szCs w:val="24"/>
          <w:lang w:val="hu-HU"/>
        </w:rPr>
        <w:t xml:space="preserve">. </w:t>
      </w:r>
      <w:r w:rsidR="007B43DA" w:rsidRPr="00832426">
        <w:rPr>
          <w:rFonts w:asciiTheme="minorHAnsi" w:hAnsiTheme="minorHAnsi" w:cstheme="minorHAnsi"/>
          <w:sz w:val="24"/>
          <w:szCs w:val="24"/>
          <w:lang w:val="hu-HU"/>
        </w:rPr>
        <w:t>A Panaszb</w:t>
      </w:r>
      <w:r w:rsidR="00C54790" w:rsidRPr="00832426">
        <w:rPr>
          <w:rFonts w:asciiTheme="minorHAnsi" w:hAnsiTheme="minorHAnsi" w:cstheme="minorHAnsi"/>
          <w:sz w:val="24"/>
          <w:szCs w:val="24"/>
          <w:lang w:val="hu-HU"/>
        </w:rPr>
        <w:t>izottság </w:t>
      </w:r>
      <w:r w:rsidR="00E57F04" w:rsidRPr="00832426">
        <w:rPr>
          <w:rFonts w:asciiTheme="minorHAnsi" w:hAnsiTheme="minorHAnsi" w:cstheme="minorHAnsi"/>
          <w:sz w:val="24"/>
          <w:szCs w:val="24"/>
          <w:lang w:val="hu-HU"/>
        </w:rPr>
        <w:t>panasz</w:t>
      </w:r>
      <w:r w:rsidR="00C54790" w:rsidRPr="00832426">
        <w:rPr>
          <w:rFonts w:asciiTheme="minorHAnsi" w:hAnsiTheme="minorHAnsi" w:cstheme="minorHAnsi"/>
          <w:sz w:val="24"/>
          <w:szCs w:val="24"/>
          <w:lang w:val="hu-HU"/>
        </w:rPr>
        <w:t xml:space="preserve"> </w:t>
      </w:r>
      <w:r w:rsidR="007B43DA" w:rsidRPr="00832426">
        <w:rPr>
          <w:rFonts w:asciiTheme="minorHAnsi" w:hAnsiTheme="minorHAnsi" w:cstheme="minorHAnsi"/>
          <w:sz w:val="24"/>
          <w:szCs w:val="24"/>
          <w:lang w:val="hu-HU"/>
        </w:rPr>
        <w:t>elutasításáról szóló</w:t>
      </w:r>
      <w:r w:rsidR="00C54790" w:rsidRPr="00832426">
        <w:rPr>
          <w:rFonts w:asciiTheme="minorHAnsi" w:hAnsiTheme="minorHAnsi" w:cstheme="minorHAnsi"/>
          <w:sz w:val="24"/>
          <w:szCs w:val="24"/>
          <w:lang w:val="hu-HU"/>
        </w:rPr>
        <w:t xml:space="preserve"> határozata nem követeli meg a </w:t>
      </w:r>
      <w:r w:rsidR="007B43DA" w:rsidRPr="00832426">
        <w:rPr>
          <w:rFonts w:asciiTheme="minorHAnsi" w:hAnsiTheme="minorHAnsi" w:cstheme="minorHAnsi"/>
          <w:sz w:val="24"/>
          <w:szCs w:val="24"/>
          <w:lang w:val="hu-HU"/>
        </w:rPr>
        <w:t xml:space="preserve">Kisprojekt Alap </w:t>
      </w:r>
      <w:r w:rsidR="00C54790" w:rsidRPr="00832426">
        <w:rPr>
          <w:rFonts w:asciiTheme="minorHAnsi" w:hAnsiTheme="minorHAnsi" w:cstheme="minorHAnsi"/>
          <w:sz w:val="24"/>
          <w:szCs w:val="24"/>
          <w:lang w:val="hu-HU"/>
        </w:rPr>
        <w:t xml:space="preserve">Monitoring </w:t>
      </w:r>
      <w:r w:rsidRPr="00832426">
        <w:rPr>
          <w:rFonts w:asciiTheme="minorHAnsi" w:hAnsiTheme="minorHAnsi" w:cstheme="minorHAnsi"/>
          <w:sz w:val="24"/>
          <w:szCs w:val="24"/>
          <w:lang w:val="hu-HU"/>
        </w:rPr>
        <w:t xml:space="preserve">Bizottság </w:t>
      </w:r>
      <w:r w:rsidR="00C54790" w:rsidRPr="00832426">
        <w:rPr>
          <w:rFonts w:asciiTheme="minorHAnsi" w:hAnsiTheme="minorHAnsi" w:cstheme="minorHAnsi"/>
          <w:sz w:val="24"/>
          <w:szCs w:val="24"/>
          <w:lang w:val="hu-HU"/>
        </w:rPr>
        <w:t>jóváhagyását</w:t>
      </w:r>
      <w:r w:rsidRPr="00832426">
        <w:rPr>
          <w:rFonts w:asciiTheme="minorHAnsi" w:hAnsiTheme="minorHAnsi" w:cstheme="minorHAnsi"/>
          <w:sz w:val="24"/>
          <w:szCs w:val="24"/>
          <w:lang w:val="hu-HU"/>
        </w:rPr>
        <w:t xml:space="preserve"> - </w:t>
      </w:r>
      <w:r w:rsidR="007B43DA" w:rsidRPr="00832426">
        <w:rPr>
          <w:rFonts w:asciiTheme="minorHAnsi" w:hAnsiTheme="minorHAnsi" w:cstheme="minorHAnsi"/>
          <w:sz w:val="24"/>
          <w:szCs w:val="24"/>
          <w:lang w:val="hu-HU"/>
        </w:rPr>
        <w:t>ebbe</w:t>
      </w:r>
      <w:r w:rsidR="0071208A" w:rsidRPr="00832426">
        <w:rPr>
          <w:rFonts w:asciiTheme="minorHAnsi" w:hAnsiTheme="minorHAnsi" w:cstheme="minorHAnsi"/>
          <w:sz w:val="24"/>
          <w:szCs w:val="24"/>
          <w:lang w:val="hu-HU"/>
        </w:rPr>
        <w:t>n</w:t>
      </w:r>
      <w:r w:rsidR="00C54790" w:rsidRPr="00832426">
        <w:rPr>
          <w:rFonts w:asciiTheme="minorHAnsi" w:hAnsiTheme="minorHAnsi" w:cstheme="minorHAnsi"/>
          <w:sz w:val="24"/>
          <w:szCs w:val="24"/>
          <w:lang w:val="hu-HU"/>
        </w:rPr>
        <w:t xml:space="preserve"> az esetbe</w:t>
      </w:r>
      <w:r w:rsidRPr="00832426">
        <w:rPr>
          <w:rFonts w:asciiTheme="minorHAnsi" w:hAnsiTheme="minorHAnsi" w:cstheme="minorHAnsi"/>
          <w:sz w:val="24"/>
          <w:szCs w:val="24"/>
          <w:lang w:val="hu-HU"/>
        </w:rPr>
        <w:t>n</w:t>
      </w:r>
      <w:r w:rsidR="00C54790" w:rsidRPr="00832426">
        <w:rPr>
          <w:rFonts w:asciiTheme="minorHAnsi" w:hAnsiTheme="minorHAnsi" w:cstheme="minorHAnsi"/>
          <w:sz w:val="24"/>
          <w:szCs w:val="24"/>
          <w:lang w:val="hu-HU"/>
        </w:rPr>
        <w:t xml:space="preserve"> az eredeti határozat marad érvényben.</w:t>
      </w:r>
    </w:p>
    <w:p w14:paraId="69D0341F" w14:textId="77777777" w:rsidR="007B43DA" w:rsidRPr="00832426" w:rsidRDefault="007B43DA" w:rsidP="008B03FF">
      <w:pPr>
        <w:autoSpaceDE w:val="0"/>
        <w:autoSpaceDN w:val="0"/>
        <w:adjustRightInd w:val="0"/>
        <w:spacing w:after="0"/>
        <w:jc w:val="both"/>
        <w:rPr>
          <w:rFonts w:asciiTheme="minorHAnsi" w:hAnsiTheme="minorHAnsi" w:cstheme="minorHAnsi"/>
          <w:sz w:val="24"/>
          <w:szCs w:val="24"/>
          <w:lang w:val="hu-HU"/>
        </w:rPr>
      </w:pPr>
    </w:p>
    <w:p w14:paraId="736C7B13" w14:textId="77777777" w:rsidR="00AF210E" w:rsidRPr="00832426" w:rsidRDefault="00C54790" w:rsidP="008B03FF">
      <w:pPr>
        <w:autoSpaceDE w:val="0"/>
        <w:autoSpaceDN w:val="0"/>
        <w:adjustRightInd w:val="0"/>
        <w:spacing w:after="0"/>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w:t>
      </w:r>
      <w:r w:rsidR="006D3744" w:rsidRPr="00832426">
        <w:rPr>
          <w:rFonts w:asciiTheme="minorHAnsi" w:hAnsiTheme="minorHAnsi" w:cstheme="minorHAnsi"/>
          <w:sz w:val="24"/>
          <w:szCs w:val="24"/>
          <w:lang w:val="hu-HU"/>
        </w:rPr>
        <w:t xml:space="preserve"> Kisprojekt </w:t>
      </w:r>
      <w:proofErr w:type="gramStart"/>
      <w:r w:rsidR="006D3744" w:rsidRPr="00832426">
        <w:rPr>
          <w:rFonts w:asciiTheme="minorHAnsi" w:hAnsiTheme="minorHAnsi" w:cstheme="minorHAnsi"/>
          <w:sz w:val="24"/>
          <w:szCs w:val="24"/>
          <w:lang w:val="hu-HU"/>
        </w:rPr>
        <w:t>Alap vezető</w:t>
      </w:r>
      <w:proofErr w:type="gramEnd"/>
      <w:r w:rsidR="006D3744" w:rsidRPr="00832426">
        <w:rPr>
          <w:rFonts w:asciiTheme="minorHAnsi" w:hAnsiTheme="minorHAnsi" w:cstheme="minorHAnsi"/>
          <w:sz w:val="24"/>
          <w:szCs w:val="24"/>
          <w:lang w:val="hu-HU"/>
        </w:rPr>
        <w:t xml:space="preserve"> kedvezményezettje</w:t>
      </w:r>
      <w:r w:rsidRPr="00832426">
        <w:rPr>
          <w:rFonts w:asciiTheme="minorHAnsi" w:hAnsiTheme="minorHAnsi" w:cstheme="minorHAnsi"/>
          <w:sz w:val="24"/>
          <w:szCs w:val="24"/>
          <w:lang w:val="hu-HU"/>
        </w:rPr>
        <w:t xml:space="preserve"> haladéktalanul, írásban tájékoztatja a pályázót a </w:t>
      </w:r>
      <w:r w:rsidR="00E57F04" w:rsidRPr="00832426">
        <w:rPr>
          <w:rFonts w:asciiTheme="minorHAnsi" w:hAnsiTheme="minorHAnsi" w:cstheme="minorHAnsi"/>
          <w:sz w:val="24"/>
          <w:szCs w:val="24"/>
          <w:lang w:val="hu-HU"/>
        </w:rPr>
        <w:t>panasz</w:t>
      </w:r>
      <w:r w:rsidR="00777948" w:rsidRPr="00832426">
        <w:rPr>
          <w:rFonts w:asciiTheme="minorHAnsi" w:hAnsiTheme="minorHAnsi" w:cstheme="minorHAnsi"/>
          <w:sz w:val="24"/>
          <w:szCs w:val="24"/>
          <w:lang w:val="hu-HU"/>
        </w:rPr>
        <w:t>e</w:t>
      </w:r>
      <w:r w:rsidRPr="00832426">
        <w:rPr>
          <w:rFonts w:asciiTheme="minorHAnsi" w:hAnsiTheme="minorHAnsi" w:cstheme="minorHAnsi"/>
          <w:sz w:val="24"/>
          <w:szCs w:val="24"/>
          <w:lang w:val="hu-HU"/>
        </w:rPr>
        <w:t xml:space="preserve">ljárás eredményéről. A </w:t>
      </w:r>
      <w:r w:rsidR="00E57F04" w:rsidRPr="00832426">
        <w:rPr>
          <w:rFonts w:asciiTheme="minorHAnsi" w:hAnsiTheme="minorHAnsi" w:cstheme="minorHAnsi"/>
          <w:sz w:val="24"/>
          <w:szCs w:val="24"/>
          <w:lang w:val="hu-HU"/>
        </w:rPr>
        <w:t>Panasz</w:t>
      </w:r>
      <w:r w:rsidR="001A65E9" w:rsidRPr="00832426">
        <w:rPr>
          <w:rFonts w:asciiTheme="minorHAnsi" w:hAnsiTheme="minorHAnsi" w:cstheme="minorHAnsi"/>
          <w:sz w:val="24"/>
          <w:szCs w:val="24"/>
          <w:lang w:val="hu-HU"/>
        </w:rPr>
        <w:t>b</w:t>
      </w:r>
      <w:r w:rsidRPr="00832426">
        <w:rPr>
          <w:rFonts w:asciiTheme="minorHAnsi" w:hAnsiTheme="minorHAnsi" w:cstheme="minorHAnsi"/>
          <w:sz w:val="24"/>
          <w:szCs w:val="24"/>
          <w:lang w:val="hu-HU"/>
        </w:rPr>
        <w:t>izottság által kiadott határozatok a </w:t>
      </w:r>
      <w:r w:rsidR="001A65E9" w:rsidRPr="00832426">
        <w:rPr>
          <w:rFonts w:asciiTheme="minorHAnsi" w:hAnsiTheme="minorHAnsi" w:cstheme="minorHAnsi"/>
          <w:sz w:val="24"/>
          <w:szCs w:val="24"/>
          <w:lang w:val="hu-HU"/>
        </w:rPr>
        <w:t xml:space="preserve">Kisprojekt Alap </w:t>
      </w:r>
      <w:r w:rsidRPr="00832426">
        <w:rPr>
          <w:rFonts w:asciiTheme="minorHAnsi" w:hAnsiTheme="minorHAnsi" w:cstheme="minorHAnsi"/>
          <w:sz w:val="24"/>
          <w:szCs w:val="24"/>
          <w:lang w:val="hu-HU"/>
        </w:rPr>
        <w:t xml:space="preserve">Monitoring </w:t>
      </w:r>
      <w:r w:rsidR="00396E6C" w:rsidRPr="00832426">
        <w:rPr>
          <w:rFonts w:asciiTheme="minorHAnsi" w:hAnsiTheme="minorHAnsi" w:cstheme="minorHAnsi"/>
          <w:sz w:val="24"/>
          <w:szCs w:val="24"/>
          <w:lang w:val="hu-HU"/>
        </w:rPr>
        <w:t xml:space="preserve">Bizottságának </w:t>
      </w:r>
      <w:r w:rsidRPr="00832426">
        <w:rPr>
          <w:rFonts w:asciiTheme="minorHAnsi" w:hAnsiTheme="minorHAnsi" w:cstheme="minorHAnsi"/>
          <w:sz w:val="24"/>
          <w:szCs w:val="24"/>
          <w:lang w:val="hu-HU"/>
        </w:rPr>
        <w:t xml:space="preserve">tagjaihoz kerülnek benyújtásra.  </w:t>
      </w:r>
      <w:r w:rsidR="00AF210E" w:rsidRPr="00832426">
        <w:rPr>
          <w:rFonts w:asciiTheme="minorHAnsi" w:hAnsiTheme="minorHAnsi" w:cstheme="minorHAnsi"/>
          <w:sz w:val="24"/>
          <w:szCs w:val="24"/>
          <w:lang w:val="hu-HU"/>
        </w:rPr>
        <w:t xml:space="preserve"> </w:t>
      </w:r>
    </w:p>
    <w:p w14:paraId="23BA84BC" w14:textId="77777777" w:rsidR="00AF210E" w:rsidRPr="00832426" w:rsidRDefault="00AF210E" w:rsidP="008B03FF">
      <w:pPr>
        <w:suppressAutoHyphens/>
        <w:spacing w:after="0"/>
        <w:jc w:val="both"/>
        <w:rPr>
          <w:rFonts w:asciiTheme="minorHAnsi" w:hAnsiTheme="minorHAnsi" w:cstheme="minorHAnsi"/>
          <w:b/>
          <w:sz w:val="24"/>
          <w:szCs w:val="24"/>
          <w:lang w:val="hu-HU"/>
        </w:rPr>
      </w:pPr>
    </w:p>
    <w:p w14:paraId="4582EB73" w14:textId="77777777" w:rsidR="00AF210E" w:rsidRPr="00832426" w:rsidRDefault="00D03892" w:rsidP="008B03FF">
      <w:pPr>
        <w:suppressAutoHyphens/>
        <w:spacing w:after="0"/>
        <w:jc w:val="both"/>
        <w:rPr>
          <w:rFonts w:asciiTheme="minorHAnsi" w:hAnsiTheme="minorHAnsi" w:cstheme="minorHAnsi"/>
          <w:b/>
          <w:sz w:val="24"/>
          <w:szCs w:val="24"/>
          <w:lang w:val="hu-HU"/>
        </w:rPr>
      </w:pPr>
      <w:r w:rsidRPr="00832426">
        <w:rPr>
          <w:rFonts w:asciiTheme="minorHAnsi" w:hAnsiTheme="minorHAnsi" w:cstheme="minorHAnsi"/>
          <w:b/>
          <w:sz w:val="24"/>
          <w:szCs w:val="24"/>
          <w:lang w:val="hu-HU"/>
        </w:rPr>
        <w:t xml:space="preserve">A </w:t>
      </w:r>
      <w:r w:rsidR="00E57F04" w:rsidRPr="00832426">
        <w:rPr>
          <w:rFonts w:asciiTheme="minorHAnsi" w:hAnsiTheme="minorHAnsi" w:cstheme="minorHAnsi"/>
          <w:b/>
          <w:sz w:val="24"/>
          <w:szCs w:val="24"/>
          <w:lang w:val="hu-HU"/>
        </w:rPr>
        <w:t>Panasz</w:t>
      </w:r>
      <w:r w:rsidR="009D0CE5" w:rsidRPr="00832426">
        <w:rPr>
          <w:rFonts w:asciiTheme="minorHAnsi" w:hAnsiTheme="minorHAnsi" w:cstheme="minorHAnsi"/>
          <w:b/>
          <w:sz w:val="24"/>
          <w:szCs w:val="24"/>
          <w:lang w:val="hu-HU"/>
        </w:rPr>
        <w:t>b</w:t>
      </w:r>
      <w:r w:rsidRPr="00832426">
        <w:rPr>
          <w:rFonts w:asciiTheme="minorHAnsi" w:hAnsiTheme="minorHAnsi" w:cstheme="minorHAnsi"/>
          <w:b/>
          <w:sz w:val="24"/>
          <w:szCs w:val="24"/>
          <w:lang w:val="hu-HU"/>
        </w:rPr>
        <w:t>izottság határozata végleges, valamen</w:t>
      </w:r>
      <w:r w:rsidR="003B28E1" w:rsidRPr="00832426">
        <w:rPr>
          <w:rFonts w:asciiTheme="minorHAnsi" w:hAnsiTheme="minorHAnsi" w:cstheme="minorHAnsi"/>
          <w:b/>
          <w:sz w:val="24"/>
          <w:szCs w:val="24"/>
          <w:lang w:val="hu-HU"/>
        </w:rPr>
        <w:t>n</w:t>
      </w:r>
      <w:r w:rsidRPr="00832426">
        <w:rPr>
          <w:rFonts w:asciiTheme="minorHAnsi" w:hAnsiTheme="minorHAnsi" w:cstheme="minorHAnsi"/>
          <w:b/>
          <w:sz w:val="24"/>
          <w:szCs w:val="24"/>
          <w:lang w:val="hu-HU"/>
        </w:rPr>
        <w:t xml:space="preserve">yi fél számára kötelező hatályú és nem képezheti további </w:t>
      </w:r>
      <w:r w:rsidR="00E57F04" w:rsidRPr="00832426">
        <w:rPr>
          <w:rFonts w:asciiTheme="minorHAnsi" w:hAnsiTheme="minorHAnsi" w:cstheme="minorHAnsi"/>
          <w:b/>
          <w:sz w:val="24"/>
          <w:szCs w:val="24"/>
          <w:lang w:val="hu-HU"/>
        </w:rPr>
        <w:t>panasz</w:t>
      </w:r>
      <w:r w:rsidRPr="00832426">
        <w:rPr>
          <w:rFonts w:asciiTheme="minorHAnsi" w:hAnsiTheme="minorHAnsi" w:cstheme="minorHAnsi"/>
          <w:b/>
          <w:sz w:val="24"/>
          <w:szCs w:val="24"/>
          <w:lang w:val="hu-HU"/>
        </w:rPr>
        <w:t>eljárás tárgyát a </w:t>
      </w:r>
      <w:r w:rsidR="00396E6C" w:rsidRPr="00832426">
        <w:rPr>
          <w:rFonts w:asciiTheme="minorHAnsi" w:hAnsiTheme="minorHAnsi" w:cstheme="minorHAnsi"/>
          <w:b/>
          <w:sz w:val="24"/>
          <w:szCs w:val="24"/>
          <w:lang w:val="hu-HU"/>
        </w:rPr>
        <w:t xml:space="preserve">Program </w:t>
      </w:r>
      <w:r w:rsidRPr="00832426">
        <w:rPr>
          <w:rFonts w:asciiTheme="minorHAnsi" w:hAnsiTheme="minorHAnsi" w:cstheme="minorHAnsi"/>
          <w:b/>
          <w:sz w:val="24"/>
          <w:szCs w:val="24"/>
          <w:lang w:val="hu-HU"/>
        </w:rPr>
        <w:t xml:space="preserve">keretén belül. </w:t>
      </w:r>
      <w:r w:rsidR="00AF210E" w:rsidRPr="00832426">
        <w:rPr>
          <w:rFonts w:asciiTheme="minorHAnsi" w:hAnsiTheme="minorHAnsi" w:cstheme="minorHAnsi"/>
          <w:b/>
          <w:sz w:val="24"/>
          <w:szCs w:val="24"/>
          <w:lang w:val="hu-HU"/>
        </w:rPr>
        <w:t xml:space="preserve"> </w:t>
      </w:r>
    </w:p>
    <w:p w14:paraId="4A8F7BBC" w14:textId="77777777" w:rsidR="00654F65" w:rsidRPr="00832426" w:rsidRDefault="00654F65" w:rsidP="008B03FF">
      <w:pPr>
        <w:suppressAutoHyphens/>
        <w:spacing w:after="0"/>
        <w:jc w:val="both"/>
        <w:rPr>
          <w:rFonts w:asciiTheme="minorHAnsi" w:hAnsiTheme="minorHAnsi" w:cstheme="minorHAnsi"/>
          <w:b/>
          <w:sz w:val="24"/>
          <w:szCs w:val="24"/>
          <w:lang w:val="hu-HU"/>
        </w:rPr>
      </w:pPr>
    </w:p>
    <w:p w14:paraId="7D8AB6C8" w14:textId="77777777" w:rsidR="00654F65" w:rsidRPr="00832426" w:rsidRDefault="00654F65" w:rsidP="008B03FF">
      <w:pPr>
        <w:suppressAutoHyphens/>
        <w:spacing w:after="0"/>
        <w:jc w:val="both"/>
        <w:rPr>
          <w:rFonts w:asciiTheme="minorHAnsi" w:hAnsiTheme="minorHAnsi" w:cstheme="minorHAnsi"/>
          <w:b/>
          <w:sz w:val="24"/>
          <w:szCs w:val="24"/>
          <w:lang w:val="hu-HU"/>
        </w:rPr>
      </w:pPr>
    </w:p>
    <w:p w14:paraId="4D930E8A" w14:textId="77777777" w:rsidR="00654F65" w:rsidRPr="00832426" w:rsidRDefault="00654F65" w:rsidP="00654F65">
      <w:pPr>
        <w:rPr>
          <w:rFonts w:asciiTheme="minorHAnsi" w:hAnsiTheme="minorHAnsi" w:cstheme="minorHAnsi"/>
          <w:sz w:val="24"/>
          <w:szCs w:val="24"/>
          <w:lang w:val="hu-HU"/>
        </w:rPr>
      </w:pPr>
    </w:p>
    <w:p w14:paraId="1DA1B5F4" w14:textId="77777777" w:rsidR="00654F65" w:rsidRPr="00832426" w:rsidRDefault="00654F65" w:rsidP="00654F65">
      <w:pPr>
        <w:rPr>
          <w:rFonts w:asciiTheme="minorHAnsi" w:hAnsiTheme="minorHAnsi" w:cstheme="minorHAnsi"/>
          <w:sz w:val="24"/>
          <w:szCs w:val="24"/>
          <w:lang w:val="hu-HU"/>
        </w:rPr>
      </w:pPr>
      <w:r w:rsidRPr="00832426">
        <w:rPr>
          <w:rFonts w:asciiTheme="minorHAnsi" w:hAnsiTheme="minorHAnsi" w:cstheme="minorHAnsi"/>
          <w:sz w:val="24"/>
          <w:szCs w:val="24"/>
          <w:lang w:val="hu-HU"/>
        </w:rPr>
        <w:t>A </w:t>
      </w:r>
      <w:r w:rsidR="00396E6C" w:rsidRPr="00832426">
        <w:rPr>
          <w:rFonts w:asciiTheme="minorHAnsi" w:hAnsiTheme="minorHAnsi" w:cstheme="minorHAnsi"/>
          <w:sz w:val="24"/>
          <w:szCs w:val="24"/>
          <w:lang w:val="hu-HU"/>
        </w:rPr>
        <w:t xml:space="preserve">keleti </w:t>
      </w:r>
      <w:r w:rsidRPr="00832426">
        <w:rPr>
          <w:rFonts w:asciiTheme="minorHAnsi" w:hAnsiTheme="minorHAnsi" w:cstheme="minorHAnsi"/>
          <w:sz w:val="24"/>
          <w:szCs w:val="24"/>
          <w:lang w:val="hu-HU"/>
        </w:rPr>
        <w:t xml:space="preserve">programterület pályázói a panaszt a KPA VK címére nyújtják be:   </w:t>
      </w:r>
    </w:p>
    <w:p w14:paraId="5FCE01BE" w14:textId="77777777" w:rsidR="00654F65" w:rsidRPr="00832426" w:rsidRDefault="00654F65" w:rsidP="00654F65">
      <w:pPr>
        <w:shd w:val="clear" w:color="auto" w:fill="8DB3E2" w:themeFill="text2" w:themeFillTint="66"/>
        <w:jc w:val="center"/>
        <w:rPr>
          <w:rFonts w:asciiTheme="minorHAnsi" w:hAnsiTheme="minorHAnsi" w:cstheme="minorHAnsi"/>
          <w:sz w:val="24"/>
          <w:szCs w:val="24"/>
          <w:lang w:val="hu-HU"/>
        </w:rPr>
      </w:pPr>
      <w:proofErr w:type="spellStart"/>
      <w:r w:rsidRPr="00832426">
        <w:rPr>
          <w:rFonts w:asciiTheme="minorHAnsi" w:hAnsiTheme="minorHAnsi" w:cstheme="minorHAnsi"/>
          <w:b/>
          <w:sz w:val="24"/>
          <w:szCs w:val="24"/>
          <w:lang w:val="hu-HU"/>
        </w:rPr>
        <w:t>Európske</w:t>
      </w:r>
      <w:proofErr w:type="spellEnd"/>
      <w:r w:rsidRPr="00832426">
        <w:rPr>
          <w:rFonts w:asciiTheme="minorHAnsi" w:hAnsiTheme="minorHAnsi" w:cstheme="minorHAnsi"/>
          <w:b/>
          <w:sz w:val="24"/>
          <w:szCs w:val="24"/>
          <w:lang w:val="hu-HU"/>
        </w:rPr>
        <w:t xml:space="preserve"> </w:t>
      </w:r>
      <w:proofErr w:type="spellStart"/>
      <w:r w:rsidRPr="00832426">
        <w:rPr>
          <w:rFonts w:asciiTheme="minorHAnsi" w:hAnsiTheme="minorHAnsi" w:cstheme="minorHAnsi"/>
          <w:b/>
          <w:sz w:val="24"/>
          <w:szCs w:val="24"/>
          <w:lang w:val="hu-HU"/>
        </w:rPr>
        <w:t>zoskupenie</w:t>
      </w:r>
      <w:proofErr w:type="spellEnd"/>
      <w:r w:rsidRPr="00832426">
        <w:rPr>
          <w:rFonts w:asciiTheme="minorHAnsi" w:hAnsiTheme="minorHAnsi" w:cstheme="minorHAnsi"/>
          <w:b/>
          <w:sz w:val="24"/>
          <w:szCs w:val="24"/>
          <w:lang w:val="hu-HU"/>
        </w:rPr>
        <w:t xml:space="preserve"> </w:t>
      </w:r>
      <w:proofErr w:type="spellStart"/>
      <w:r w:rsidRPr="00832426">
        <w:rPr>
          <w:rFonts w:asciiTheme="minorHAnsi" w:hAnsiTheme="minorHAnsi" w:cstheme="minorHAnsi"/>
          <w:b/>
          <w:sz w:val="24"/>
          <w:szCs w:val="24"/>
          <w:lang w:val="hu-HU"/>
        </w:rPr>
        <w:t>územnej</w:t>
      </w:r>
      <w:proofErr w:type="spellEnd"/>
      <w:r w:rsidRPr="00832426">
        <w:rPr>
          <w:rFonts w:asciiTheme="minorHAnsi" w:hAnsiTheme="minorHAnsi" w:cstheme="minorHAnsi"/>
          <w:b/>
          <w:sz w:val="24"/>
          <w:szCs w:val="24"/>
          <w:lang w:val="hu-HU"/>
        </w:rPr>
        <w:t xml:space="preserve"> </w:t>
      </w:r>
      <w:proofErr w:type="spellStart"/>
      <w:r w:rsidRPr="00832426">
        <w:rPr>
          <w:rFonts w:asciiTheme="minorHAnsi" w:hAnsiTheme="minorHAnsi" w:cstheme="minorHAnsi"/>
          <w:b/>
          <w:sz w:val="24"/>
          <w:szCs w:val="24"/>
          <w:lang w:val="hu-HU"/>
        </w:rPr>
        <w:t>spolupráce</w:t>
      </w:r>
      <w:proofErr w:type="spellEnd"/>
      <w:r w:rsidRPr="00832426">
        <w:rPr>
          <w:rFonts w:asciiTheme="minorHAnsi" w:hAnsiTheme="minorHAnsi" w:cstheme="minorHAnsi"/>
          <w:b/>
          <w:sz w:val="24"/>
          <w:szCs w:val="24"/>
          <w:lang w:val="hu-HU"/>
        </w:rPr>
        <w:t xml:space="preserve"> </w:t>
      </w:r>
      <w:proofErr w:type="spellStart"/>
      <w:r w:rsidRPr="00832426">
        <w:rPr>
          <w:rFonts w:asciiTheme="minorHAnsi" w:hAnsiTheme="minorHAnsi" w:cstheme="minorHAnsi"/>
          <w:b/>
          <w:sz w:val="24"/>
          <w:szCs w:val="24"/>
          <w:lang w:val="hu-HU"/>
        </w:rPr>
        <w:t>Via</w:t>
      </w:r>
      <w:proofErr w:type="spellEnd"/>
      <w:r w:rsidRPr="00832426">
        <w:rPr>
          <w:rFonts w:asciiTheme="minorHAnsi" w:hAnsiTheme="minorHAnsi" w:cstheme="minorHAnsi"/>
          <w:b/>
          <w:sz w:val="24"/>
          <w:szCs w:val="24"/>
          <w:lang w:val="hu-HU"/>
        </w:rPr>
        <w:t xml:space="preserve"> </w:t>
      </w:r>
      <w:proofErr w:type="spellStart"/>
      <w:r w:rsidRPr="00832426">
        <w:rPr>
          <w:rFonts w:asciiTheme="minorHAnsi" w:hAnsiTheme="minorHAnsi" w:cstheme="minorHAnsi"/>
          <w:b/>
          <w:sz w:val="24"/>
          <w:szCs w:val="24"/>
          <w:lang w:val="hu-HU"/>
        </w:rPr>
        <w:t>Carpatia</w:t>
      </w:r>
      <w:proofErr w:type="spellEnd"/>
      <w:r w:rsidRPr="00832426">
        <w:rPr>
          <w:rFonts w:asciiTheme="minorHAnsi" w:hAnsiTheme="minorHAnsi" w:cstheme="minorHAnsi"/>
          <w:b/>
          <w:sz w:val="24"/>
          <w:szCs w:val="24"/>
          <w:lang w:val="hu-HU"/>
        </w:rPr>
        <w:t xml:space="preserve"> s </w:t>
      </w:r>
      <w:proofErr w:type="spellStart"/>
      <w:r w:rsidRPr="00832426">
        <w:rPr>
          <w:rFonts w:asciiTheme="minorHAnsi" w:hAnsiTheme="minorHAnsi" w:cstheme="minorHAnsi"/>
          <w:b/>
          <w:sz w:val="24"/>
          <w:szCs w:val="24"/>
          <w:lang w:val="hu-HU"/>
        </w:rPr>
        <w:t>ručením</w:t>
      </w:r>
      <w:proofErr w:type="spellEnd"/>
      <w:r w:rsidRPr="00832426">
        <w:rPr>
          <w:rFonts w:asciiTheme="minorHAnsi" w:hAnsiTheme="minorHAnsi" w:cstheme="minorHAnsi"/>
          <w:b/>
          <w:sz w:val="24"/>
          <w:szCs w:val="24"/>
          <w:lang w:val="hu-HU"/>
        </w:rPr>
        <w:t xml:space="preserve"> </w:t>
      </w:r>
      <w:proofErr w:type="spellStart"/>
      <w:r w:rsidRPr="00832426">
        <w:rPr>
          <w:rFonts w:asciiTheme="minorHAnsi" w:hAnsiTheme="minorHAnsi" w:cstheme="minorHAnsi"/>
          <w:b/>
          <w:sz w:val="24"/>
          <w:szCs w:val="24"/>
          <w:lang w:val="hu-HU"/>
        </w:rPr>
        <w:t>obmedzeným</w:t>
      </w:r>
      <w:proofErr w:type="spellEnd"/>
    </w:p>
    <w:p w14:paraId="7D25C763" w14:textId="77777777" w:rsidR="00654F65" w:rsidRPr="00832426" w:rsidRDefault="00654F65" w:rsidP="00654F65">
      <w:pPr>
        <w:shd w:val="clear" w:color="auto" w:fill="8DB3E2" w:themeFill="text2" w:themeFillTint="66"/>
        <w:jc w:val="center"/>
        <w:rPr>
          <w:rFonts w:asciiTheme="minorHAnsi" w:hAnsiTheme="minorHAnsi" w:cstheme="minorHAnsi"/>
          <w:sz w:val="24"/>
          <w:szCs w:val="24"/>
          <w:lang w:val="hu-HU"/>
        </w:rPr>
      </w:pPr>
      <w:proofErr w:type="spellStart"/>
      <w:r w:rsidRPr="00832426">
        <w:rPr>
          <w:rFonts w:asciiTheme="minorHAnsi" w:hAnsiTheme="minorHAnsi" w:cstheme="minorHAnsi"/>
          <w:b/>
          <w:sz w:val="24"/>
          <w:szCs w:val="24"/>
          <w:lang w:val="hu-HU"/>
        </w:rPr>
        <w:t>Nám</w:t>
      </w:r>
      <w:proofErr w:type="spellEnd"/>
      <w:r w:rsidRPr="00832426">
        <w:rPr>
          <w:rFonts w:asciiTheme="minorHAnsi" w:hAnsiTheme="minorHAnsi" w:cstheme="minorHAnsi"/>
          <w:b/>
          <w:sz w:val="24"/>
          <w:szCs w:val="24"/>
          <w:lang w:val="hu-HU"/>
        </w:rPr>
        <w:t xml:space="preserve">. </w:t>
      </w:r>
      <w:proofErr w:type="spellStart"/>
      <w:r w:rsidRPr="00832426">
        <w:rPr>
          <w:rFonts w:asciiTheme="minorHAnsi" w:hAnsiTheme="minorHAnsi" w:cstheme="minorHAnsi"/>
          <w:b/>
          <w:sz w:val="24"/>
          <w:szCs w:val="24"/>
          <w:lang w:val="hu-HU"/>
        </w:rPr>
        <w:t>Maratónu</w:t>
      </w:r>
      <w:proofErr w:type="spellEnd"/>
      <w:r w:rsidRPr="00832426">
        <w:rPr>
          <w:rFonts w:asciiTheme="minorHAnsi" w:hAnsiTheme="minorHAnsi" w:cstheme="minorHAnsi"/>
          <w:b/>
          <w:sz w:val="24"/>
          <w:szCs w:val="24"/>
          <w:lang w:val="hu-HU"/>
        </w:rPr>
        <w:t xml:space="preserve"> </w:t>
      </w:r>
      <w:proofErr w:type="spellStart"/>
      <w:r w:rsidRPr="00832426">
        <w:rPr>
          <w:rFonts w:asciiTheme="minorHAnsi" w:hAnsiTheme="minorHAnsi" w:cstheme="minorHAnsi"/>
          <w:b/>
          <w:sz w:val="24"/>
          <w:szCs w:val="24"/>
          <w:lang w:val="hu-HU"/>
        </w:rPr>
        <w:t>mieru</w:t>
      </w:r>
      <w:proofErr w:type="spellEnd"/>
      <w:r w:rsidRPr="00832426">
        <w:rPr>
          <w:rFonts w:asciiTheme="minorHAnsi" w:hAnsiTheme="minorHAnsi" w:cstheme="minorHAnsi"/>
          <w:b/>
          <w:sz w:val="24"/>
          <w:szCs w:val="24"/>
          <w:lang w:val="hu-HU"/>
        </w:rPr>
        <w:t xml:space="preserve"> 1</w:t>
      </w:r>
    </w:p>
    <w:p w14:paraId="2D5F1A5A" w14:textId="77777777" w:rsidR="00654F65" w:rsidRPr="00832426" w:rsidRDefault="00654F65" w:rsidP="00654F65">
      <w:pPr>
        <w:shd w:val="clear" w:color="auto" w:fill="8DB3E2" w:themeFill="text2" w:themeFillTint="66"/>
        <w:jc w:val="center"/>
        <w:rPr>
          <w:rFonts w:asciiTheme="minorHAnsi" w:hAnsiTheme="minorHAnsi" w:cstheme="minorHAnsi"/>
          <w:b/>
          <w:sz w:val="24"/>
          <w:szCs w:val="24"/>
          <w:lang w:val="hu-HU"/>
        </w:rPr>
      </w:pPr>
      <w:r w:rsidRPr="00832426">
        <w:rPr>
          <w:rFonts w:asciiTheme="minorHAnsi" w:hAnsiTheme="minorHAnsi" w:cstheme="minorHAnsi"/>
          <w:b/>
          <w:sz w:val="24"/>
          <w:szCs w:val="24"/>
          <w:lang w:val="hu-HU"/>
        </w:rPr>
        <w:t xml:space="preserve">042 66 </w:t>
      </w:r>
      <w:proofErr w:type="spellStart"/>
      <w:r w:rsidRPr="00832426">
        <w:rPr>
          <w:rFonts w:asciiTheme="minorHAnsi" w:hAnsiTheme="minorHAnsi" w:cstheme="minorHAnsi"/>
          <w:b/>
          <w:sz w:val="24"/>
          <w:szCs w:val="24"/>
          <w:lang w:val="hu-HU"/>
        </w:rPr>
        <w:t>Košice</w:t>
      </w:r>
      <w:proofErr w:type="spellEnd"/>
    </w:p>
    <w:p w14:paraId="3482AC10" w14:textId="77777777" w:rsidR="00654F65" w:rsidRPr="00832426" w:rsidRDefault="00654F65" w:rsidP="00654F65">
      <w:pPr>
        <w:rPr>
          <w:rFonts w:asciiTheme="minorHAnsi" w:hAnsiTheme="minorHAnsi" w:cstheme="minorHAnsi"/>
          <w:sz w:val="24"/>
          <w:szCs w:val="24"/>
          <w:lang w:val="hu-HU"/>
        </w:rPr>
      </w:pPr>
    </w:p>
    <w:p w14:paraId="140FB297" w14:textId="77777777" w:rsidR="00654F65" w:rsidRPr="00832426" w:rsidRDefault="00654F65" w:rsidP="00654F65">
      <w:pPr>
        <w:rPr>
          <w:rFonts w:asciiTheme="minorHAnsi" w:hAnsiTheme="minorHAnsi" w:cstheme="minorHAnsi"/>
          <w:sz w:val="24"/>
          <w:szCs w:val="24"/>
          <w:lang w:val="hu-HU"/>
        </w:rPr>
      </w:pPr>
      <w:r w:rsidRPr="00832426">
        <w:rPr>
          <w:rFonts w:asciiTheme="minorHAnsi" w:hAnsiTheme="minorHAnsi" w:cstheme="minorHAnsi"/>
          <w:sz w:val="24"/>
          <w:szCs w:val="24"/>
          <w:lang w:val="hu-HU"/>
        </w:rPr>
        <w:t>A </w:t>
      </w:r>
      <w:r w:rsidR="00396E6C" w:rsidRPr="00832426">
        <w:rPr>
          <w:rFonts w:asciiTheme="minorHAnsi" w:hAnsiTheme="minorHAnsi" w:cstheme="minorHAnsi"/>
          <w:sz w:val="24"/>
          <w:szCs w:val="24"/>
          <w:lang w:val="hu-HU"/>
        </w:rPr>
        <w:t xml:space="preserve">nyugati </w:t>
      </w:r>
      <w:r w:rsidRPr="00832426">
        <w:rPr>
          <w:rFonts w:asciiTheme="minorHAnsi" w:hAnsiTheme="minorHAnsi" w:cstheme="minorHAnsi"/>
          <w:sz w:val="24"/>
          <w:szCs w:val="24"/>
          <w:lang w:val="hu-HU"/>
        </w:rPr>
        <w:t xml:space="preserve">programterület pályázói a panaszt a KPA </w:t>
      </w:r>
      <w:r w:rsidR="00A607BF" w:rsidRPr="00832426">
        <w:rPr>
          <w:rFonts w:asciiTheme="minorHAnsi" w:hAnsiTheme="minorHAnsi" w:cstheme="minorHAnsi"/>
          <w:sz w:val="24"/>
          <w:szCs w:val="24"/>
          <w:lang w:val="hu-HU"/>
        </w:rPr>
        <w:t xml:space="preserve">VK </w:t>
      </w:r>
      <w:r w:rsidRPr="00832426">
        <w:rPr>
          <w:rFonts w:asciiTheme="minorHAnsi" w:hAnsiTheme="minorHAnsi" w:cstheme="minorHAnsi"/>
          <w:sz w:val="24"/>
          <w:szCs w:val="24"/>
          <w:lang w:val="hu-HU"/>
        </w:rPr>
        <w:t xml:space="preserve">címére nyújtják be:   </w:t>
      </w:r>
    </w:p>
    <w:p w14:paraId="3942F6FD" w14:textId="77777777" w:rsidR="00102C70" w:rsidRPr="00832426" w:rsidRDefault="00102C70" w:rsidP="00102C70">
      <w:pPr>
        <w:widowControl w:val="0"/>
        <w:shd w:val="clear" w:color="auto" w:fill="95B3D7" w:themeFill="accent1" w:themeFillTint="99"/>
        <w:spacing w:after="0"/>
        <w:jc w:val="center"/>
        <w:rPr>
          <w:rFonts w:asciiTheme="minorHAnsi" w:hAnsiTheme="minorHAnsi"/>
          <w:b/>
          <w:sz w:val="24"/>
          <w:szCs w:val="24"/>
          <w:lang w:val="hu-HU"/>
        </w:rPr>
      </w:pPr>
      <w:bookmarkStart w:id="230" w:name="_Hlk516824745"/>
      <w:proofErr w:type="spellStart"/>
      <w:r w:rsidRPr="00832426">
        <w:rPr>
          <w:rFonts w:asciiTheme="minorHAnsi" w:hAnsiTheme="minorHAnsi"/>
          <w:b/>
          <w:sz w:val="24"/>
          <w:szCs w:val="24"/>
          <w:lang w:val="hu-HU"/>
        </w:rPr>
        <w:t>Rába-Duna-Vág</w:t>
      </w:r>
      <w:proofErr w:type="spellEnd"/>
      <w:r w:rsidRPr="00832426">
        <w:rPr>
          <w:rFonts w:asciiTheme="minorHAnsi" w:hAnsiTheme="minorHAnsi"/>
          <w:b/>
          <w:sz w:val="24"/>
          <w:szCs w:val="24"/>
          <w:lang w:val="hu-HU"/>
        </w:rPr>
        <w:t xml:space="preserve"> Korlátolt Felelősségű Európai Területi Társulás</w:t>
      </w:r>
    </w:p>
    <w:bookmarkEnd w:id="230"/>
    <w:p w14:paraId="590A2139" w14:textId="77777777" w:rsidR="00654F65" w:rsidRPr="00832426" w:rsidRDefault="00654F65" w:rsidP="00654F65">
      <w:pPr>
        <w:shd w:val="clear" w:color="auto" w:fill="8DB3E2" w:themeFill="text2" w:themeFillTint="66"/>
        <w:jc w:val="center"/>
        <w:rPr>
          <w:rFonts w:asciiTheme="minorHAnsi" w:hAnsiTheme="minorHAnsi" w:cstheme="minorHAnsi"/>
          <w:sz w:val="24"/>
          <w:szCs w:val="24"/>
          <w:lang w:val="hu-HU"/>
        </w:rPr>
      </w:pPr>
      <w:r w:rsidRPr="00832426">
        <w:rPr>
          <w:rFonts w:asciiTheme="minorHAnsi" w:hAnsiTheme="minorHAnsi" w:cstheme="minorHAnsi"/>
          <w:b/>
          <w:sz w:val="24"/>
          <w:szCs w:val="24"/>
          <w:lang w:val="hu-HU"/>
        </w:rPr>
        <w:t>Fő tér 4</w:t>
      </w:r>
    </w:p>
    <w:p w14:paraId="74A97553" w14:textId="77777777" w:rsidR="00654F65" w:rsidRPr="00832426" w:rsidRDefault="00654F65" w:rsidP="00654F65">
      <w:pPr>
        <w:shd w:val="clear" w:color="auto" w:fill="8DB3E2" w:themeFill="text2" w:themeFillTint="66"/>
        <w:jc w:val="center"/>
        <w:rPr>
          <w:rFonts w:asciiTheme="minorHAnsi" w:hAnsiTheme="minorHAnsi" w:cstheme="minorHAnsi"/>
          <w:b/>
          <w:sz w:val="24"/>
          <w:szCs w:val="24"/>
          <w:lang w:val="hu-HU"/>
        </w:rPr>
      </w:pPr>
      <w:r w:rsidRPr="00832426">
        <w:rPr>
          <w:rFonts w:asciiTheme="minorHAnsi" w:hAnsiTheme="minorHAnsi" w:cstheme="minorHAnsi"/>
          <w:b/>
          <w:sz w:val="24"/>
          <w:szCs w:val="24"/>
          <w:lang w:val="hu-HU"/>
        </w:rPr>
        <w:t xml:space="preserve">2800 Tatabánya </w:t>
      </w:r>
    </w:p>
    <w:p w14:paraId="2406E764" w14:textId="77777777" w:rsidR="00654F65" w:rsidRPr="00832426" w:rsidRDefault="00654F65" w:rsidP="00654F65">
      <w:pPr>
        <w:autoSpaceDE w:val="0"/>
        <w:autoSpaceDN w:val="0"/>
        <w:adjustRightInd w:val="0"/>
        <w:spacing w:after="0"/>
        <w:jc w:val="both"/>
        <w:rPr>
          <w:rFonts w:asciiTheme="minorHAnsi" w:hAnsiTheme="minorHAnsi" w:cstheme="minorHAnsi"/>
          <w:sz w:val="24"/>
          <w:szCs w:val="24"/>
          <w:lang w:val="hu-HU"/>
        </w:rPr>
      </w:pPr>
    </w:p>
    <w:p w14:paraId="37E7B315" w14:textId="77777777" w:rsidR="00654F65" w:rsidRPr="00832426" w:rsidRDefault="00654F65" w:rsidP="008B03FF">
      <w:pPr>
        <w:suppressAutoHyphens/>
        <w:spacing w:after="0"/>
        <w:jc w:val="both"/>
        <w:rPr>
          <w:rFonts w:asciiTheme="minorHAnsi" w:hAnsiTheme="minorHAnsi" w:cstheme="minorHAnsi"/>
          <w:b/>
          <w:sz w:val="24"/>
          <w:szCs w:val="24"/>
          <w:lang w:val="hu-HU"/>
        </w:rPr>
      </w:pPr>
    </w:p>
    <w:p w14:paraId="4ECDF89B" w14:textId="77777777" w:rsidR="009D0CE5" w:rsidRPr="00832426" w:rsidRDefault="009D0CE5" w:rsidP="008B03FF">
      <w:pPr>
        <w:spacing w:after="0"/>
        <w:rPr>
          <w:rFonts w:asciiTheme="minorHAnsi" w:hAnsiTheme="minorHAnsi" w:cstheme="minorHAnsi"/>
          <w:b/>
          <w:sz w:val="28"/>
          <w:szCs w:val="28"/>
          <w:lang w:val="hu-HU"/>
        </w:rPr>
      </w:pPr>
    </w:p>
    <w:p w14:paraId="4EC73331" w14:textId="77777777" w:rsidR="009D0CE5" w:rsidRPr="00832426" w:rsidRDefault="009D0CE5" w:rsidP="008B03FF">
      <w:pPr>
        <w:spacing w:after="0"/>
        <w:rPr>
          <w:rFonts w:asciiTheme="minorHAnsi" w:hAnsiTheme="minorHAnsi" w:cstheme="minorHAnsi"/>
          <w:b/>
          <w:sz w:val="28"/>
          <w:szCs w:val="28"/>
          <w:lang w:val="hu-HU"/>
        </w:rPr>
      </w:pPr>
    </w:p>
    <w:p w14:paraId="4B03B352" w14:textId="77777777" w:rsidR="009D0CE5" w:rsidRPr="00832426" w:rsidRDefault="009D0CE5" w:rsidP="008B03FF">
      <w:pPr>
        <w:spacing w:after="0"/>
        <w:rPr>
          <w:rFonts w:asciiTheme="minorHAnsi" w:hAnsiTheme="minorHAnsi" w:cstheme="minorHAnsi"/>
          <w:b/>
          <w:sz w:val="28"/>
          <w:szCs w:val="28"/>
          <w:lang w:val="hu-HU"/>
        </w:rPr>
      </w:pPr>
    </w:p>
    <w:p w14:paraId="6803266E" w14:textId="77777777" w:rsidR="00AF210E" w:rsidRPr="00832426" w:rsidRDefault="009A1A1B" w:rsidP="0022333A">
      <w:pPr>
        <w:pStyle w:val="Nadpis1"/>
        <w:rPr>
          <w:lang w:val="hu-HU"/>
        </w:rPr>
      </w:pPr>
      <w:bookmarkStart w:id="231" w:name="_Toc509398206"/>
      <w:bookmarkStart w:id="232" w:name="_Toc527104542"/>
      <w:r w:rsidRPr="00832426">
        <w:rPr>
          <w:lang w:val="hu-HU"/>
        </w:rPr>
        <w:lastRenderedPageBreak/>
        <w:t>A </w:t>
      </w:r>
      <w:r w:rsidR="00F476AD" w:rsidRPr="00832426">
        <w:rPr>
          <w:lang w:val="hu-HU"/>
        </w:rPr>
        <w:t>SZERZŐDÉS MEGKÖT</w:t>
      </w:r>
      <w:r w:rsidR="0023578E" w:rsidRPr="00832426">
        <w:rPr>
          <w:lang w:val="hu-HU"/>
        </w:rPr>
        <w:t>É</w:t>
      </w:r>
      <w:r w:rsidR="00F476AD" w:rsidRPr="00832426">
        <w:rPr>
          <w:lang w:val="hu-HU"/>
        </w:rPr>
        <w:t>SE</w:t>
      </w:r>
      <w:bookmarkEnd w:id="231"/>
      <w:bookmarkEnd w:id="232"/>
      <w:r w:rsidRPr="00832426">
        <w:rPr>
          <w:lang w:val="hu-HU"/>
        </w:rPr>
        <w:t xml:space="preserve"> </w:t>
      </w:r>
      <w:r w:rsidR="00AF210E" w:rsidRPr="00832426">
        <w:rPr>
          <w:lang w:val="hu-HU"/>
        </w:rPr>
        <w:t xml:space="preserve"> </w:t>
      </w:r>
    </w:p>
    <w:p w14:paraId="5BE63B67" w14:textId="77777777" w:rsidR="00C96967" w:rsidRPr="00832426" w:rsidRDefault="009A1A1B"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kisprojektekhez nyújtott pénzügyi hozzájárulásról szóló szerződés megkötésére irányuló folyamat célja egy jogi alap kialakítása a közforrásból folyósítandó meghatározott rendeltetésű pénzügyi hozzájárulás lehívásához, </w:t>
      </w:r>
      <w:r w:rsidR="00236E67" w:rsidRPr="00832426">
        <w:rPr>
          <w:rFonts w:asciiTheme="minorHAnsi" w:hAnsiTheme="minorHAnsi" w:cstheme="minorHAnsi"/>
          <w:sz w:val="24"/>
          <w:szCs w:val="24"/>
          <w:lang w:val="hu-HU"/>
        </w:rPr>
        <w:t xml:space="preserve">a feltételek </w:t>
      </w:r>
      <w:r w:rsidRPr="00832426">
        <w:rPr>
          <w:rFonts w:asciiTheme="minorHAnsi" w:hAnsiTheme="minorHAnsi" w:cstheme="minorHAnsi"/>
          <w:sz w:val="24"/>
          <w:szCs w:val="24"/>
          <w:lang w:val="hu-HU"/>
        </w:rPr>
        <w:t>betart</w:t>
      </w:r>
      <w:r w:rsidR="00236E67" w:rsidRPr="00832426">
        <w:rPr>
          <w:rFonts w:asciiTheme="minorHAnsi" w:hAnsiTheme="minorHAnsi" w:cstheme="minorHAnsi"/>
          <w:sz w:val="24"/>
          <w:szCs w:val="24"/>
          <w:lang w:val="hu-HU"/>
        </w:rPr>
        <w:t xml:space="preserve">ásával. </w:t>
      </w:r>
      <w:r w:rsidRPr="00832426">
        <w:rPr>
          <w:rFonts w:asciiTheme="minorHAnsi" w:hAnsiTheme="minorHAnsi" w:cstheme="minorHAnsi"/>
          <w:sz w:val="24"/>
          <w:szCs w:val="24"/>
          <w:lang w:val="hu-HU"/>
        </w:rPr>
        <w:t xml:space="preserve"> </w:t>
      </w:r>
      <w:r w:rsidR="00C96967" w:rsidRPr="00832426">
        <w:rPr>
          <w:rFonts w:asciiTheme="minorHAnsi" w:hAnsiTheme="minorHAnsi" w:cstheme="minorHAnsi"/>
          <w:sz w:val="24"/>
          <w:szCs w:val="24"/>
          <w:lang w:val="hu-HU"/>
        </w:rPr>
        <w:t xml:space="preserve">A szerződéskötés folyamata azután veszi kezdetét, miután a Kisprojekt Alap Monitoring Bizottsága jóváhagyta a kisprojektet. A Kisprojekt </w:t>
      </w:r>
      <w:proofErr w:type="gramStart"/>
      <w:r w:rsidR="00C96967" w:rsidRPr="00832426">
        <w:rPr>
          <w:rFonts w:asciiTheme="minorHAnsi" w:hAnsiTheme="minorHAnsi" w:cstheme="minorHAnsi"/>
          <w:sz w:val="24"/>
          <w:szCs w:val="24"/>
          <w:lang w:val="hu-HU"/>
        </w:rPr>
        <w:t xml:space="preserve">Alap </w:t>
      </w:r>
      <w:r w:rsidR="002E22AD" w:rsidRPr="00832426">
        <w:rPr>
          <w:rFonts w:asciiTheme="minorHAnsi" w:hAnsiTheme="minorHAnsi" w:cstheme="minorHAnsi"/>
          <w:sz w:val="24"/>
          <w:szCs w:val="24"/>
          <w:lang w:val="hu-HU"/>
        </w:rPr>
        <w:t>vezető</w:t>
      </w:r>
      <w:proofErr w:type="gramEnd"/>
      <w:r w:rsidR="002E22AD" w:rsidRPr="00832426">
        <w:rPr>
          <w:rFonts w:asciiTheme="minorHAnsi" w:hAnsiTheme="minorHAnsi" w:cstheme="minorHAnsi"/>
          <w:sz w:val="24"/>
          <w:szCs w:val="24"/>
          <w:lang w:val="hu-HU"/>
        </w:rPr>
        <w:t xml:space="preserve"> kedvezményezettjétől </w:t>
      </w:r>
      <w:r w:rsidR="00C96967" w:rsidRPr="00832426">
        <w:rPr>
          <w:rFonts w:asciiTheme="minorHAnsi" w:hAnsiTheme="minorHAnsi" w:cstheme="minorHAnsi"/>
          <w:sz w:val="24"/>
          <w:szCs w:val="24"/>
          <w:lang w:val="hu-HU"/>
        </w:rPr>
        <w:t xml:space="preserve">kapott jóváhagyásról szóló értesítés kézbesítését követően a pályázó köteles elküldeni valamennyi okiratot, amely a szerződéskötéshez szükséges. A szükséges dokumentumok jegyzéke a pénzügyi hozzájárulás iránti kérelem jóváhagyásáról szóló határozat részét képezi. </w:t>
      </w:r>
    </w:p>
    <w:p w14:paraId="2A81B869" w14:textId="77777777" w:rsidR="00D176E3" w:rsidRPr="00832426" w:rsidRDefault="00C96967" w:rsidP="008B03FF">
      <w:pPr>
        <w:jc w:val="both"/>
        <w:rPr>
          <w:rFonts w:asciiTheme="minorHAnsi" w:hAnsiTheme="minorHAnsi" w:cstheme="minorHAnsi"/>
          <w:b/>
          <w:sz w:val="28"/>
          <w:szCs w:val="28"/>
          <w:lang w:val="hu-HU"/>
        </w:rPr>
      </w:pPr>
      <w:r w:rsidRPr="00832426">
        <w:rPr>
          <w:rFonts w:asciiTheme="minorHAnsi" w:hAnsiTheme="minorHAnsi" w:cstheme="minorHAnsi"/>
          <w:sz w:val="24"/>
          <w:szCs w:val="24"/>
          <w:lang w:val="hu-HU"/>
        </w:rPr>
        <w:t xml:space="preserve">A szerződéskötés teljes menetét </w:t>
      </w:r>
      <w:r w:rsidR="0099425E" w:rsidRPr="00832426">
        <w:rPr>
          <w:rFonts w:asciiTheme="minorHAnsi" w:hAnsiTheme="minorHAnsi" w:cstheme="minorHAnsi"/>
          <w:sz w:val="24"/>
          <w:szCs w:val="24"/>
          <w:lang w:val="hu-HU"/>
        </w:rPr>
        <w:t xml:space="preserve">részletesen </w:t>
      </w:r>
      <w:r w:rsidRPr="00832426">
        <w:rPr>
          <w:rFonts w:asciiTheme="minorHAnsi" w:hAnsiTheme="minorHAnsi" w:cstheme="minorHAnsi"/>
          <w:sz w:val="24"/>
          <w:szCs w:val="24"/>
          <w:lang w:val="hu-HU"/>
        </w:rPr>
        <w:t xml:space="preserve">a </w:t>
      </w:r>
      <w:r w:rsidR="0099425E"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Pályázók kézikönyve</w:t>
      </w:r>
      <w:r w:rsidR="0099425E"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tartalmazza.</w:t>
      </w:r>
    </w:p>
    <w:p w14:paraId="4D8C4D64" w14:textId="77777777" w:rsidR="00D176E3" w:rsidRPr="00832426" w:rsidRDefault="00D176E3" w:rsidP="008B03FF">
      <w:pPr>
        <w:jc w:val="both"/>
        <w:rPr>
          <w:rFonts w:asciiTheme="minorHAnsi" w:hAnsiTheme="minorHAnsi" w:cstheme="minorHAnsi"/>
          <w:sz w:val="24"/>
          <w:szCs w:val="24"/>
          <w:lang w:val="hu-HU"/>
        </w:rPr>
      </w:pPr>
    </w:p>
    <w:p w14:paraId="1A81C67A" w14:textId="77777777" w:rsidR="00AF210E" w:rsidRPr="00832426" w:rsidRDefault="00AF210E"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br w:type="page"/>
      </w:r>
    </w:p>
    <w:p w14:paraId="7FA8054B" w14:textId="77777777" w:rsidR="004D2CCE" w:rsidRPr="00832426" w:rsidRDefault="00373AA7" w:rsidP="00197739">
      <w:pPr>
        <w:pStyle w:val="Nadpis1"/>
        <w:rPr>
          <w:lang w:val="hu-HU"/>
        </w:rPr>
      </w:pPr>
      <w:bookmarkStart w:id="233" w:name="_Toc509398207"/>
      <w:bookmarkStart w:id="234" w:name="_Toc496692719"/>
      <w:bookmarkStart w:id="235" w:name="_Toc527104543"/>
      <w:r w:rsidRPr="00832426">
        <w:rPr>
          <w:lang w:val="hu-HU"/>
        </w:rPr>
        <w:lastRenderedPageBreak/>
        <w:t>A </w:t>
      </w:r>
      <w:r w:rsidR="00D276B1" w:rsidRPr="00832426">
        <w:rPr>
          <w:lang w:val="hu-HU"/>
        </w:rPr>
        <w:t xml:space="preserve">KP VK </w:t>
      </w:r>
      <w:proofErr w:type="gramStart"/>
      <w:r w:rsidR="00D276B1" w:rsidRPr="00832426">
        <w:rPr>
          <w:lang w:val="hu-HU"/>
        </w:rPr>
        <w:t>É</w:t>
      </w:r>
      <w:r w:rsidRPr="00832426">
        <w:rPr>
          <w:lang w:val="hu-HU"/>
        </w:rPr>
        <w:t>S</w:t>
      </w:r>
      <w:proofErr w:type="gramEnd"/>
      <w:r w:rsidRPr="00832426">
        <w:rPr>
          <w:lang w:val="hu-HU"/>
        </w:rPr>
        <w:t xml:space="preserve"> A </w:t>
      </w:r>
      <w:r w:rsidR="00D33193" w:rsidRPr="00832426">
        <w:rPr>
          <w:lang w:val="hu-HU"/>
        </w:rPr>
        <w:t>KPA</w:t>
      </w:r>
      <w:r w:rsidR="00D276B1" w:rsidRPr="00832426">
        <w:rPr>
          <w:lang w:val="hu-HU"/>
        </w:rPr>
        <w:t xml:space="preserve"> VK </w:t>
      </w:r>
      <w:r w:rsidRPr="00832426">
        <w:rPr>
          <w:lang w:val="hu-HU"/>
        </w:rPr>
        <w:t xml:space="preserve">KÖZÖTTI </w:t>
      </w:r>
      <w:r w:rsidR="004D2CCE" w:rsidRPr="00832426">
        <w:rPr>
          <w:lang w:val="hu-HU"/>
        </w:rPr>
        <w:t>K</w:t>
      </w:r>
      <w:r w:rsidR="00D33193" w:rsidRPr="00832426">
        <w:rPr>
          <w:lang w:val="hu-HU"/>
        </w:rPr>
        <w:t>O</w:t>
      </w:r>
      <w:r w:rsidRPr="00832426">
        <w:rPr>
          <w:lang w:val="hu-HU"/>
        </w:rPr>
        <w:t>M</w:t>
      </w:r>
      <w:r w:rsidR="00D33193" w:rsidRPr="00832426">
        <w:rPr>
          <w:lang w:val="hu-HU"/>
        </w:rPr>
        <w:t>MUNIKÁCI</w:t>
      </w:r>
      <w:r w:rsidRPr="00832426">
        <w:rPr>
          <w:lang w:val="hu-HU"/>
        </w:rPr>
        <w:t>Ó</w:t>
      </w:r>
      <w:bookmarkEnd w:id="233"/>
      <w:bookmarkEnd w:id="235"/>
      <w:r w:rsidRPr="00832426">
        <w:rPr>
          <w:lang w:val="hu-HU"/>
        </w:rPr>
        <w:t xml:space="preserve"> </w:t>
      </w:r>
      <w:bookmarkEnd w:id="234"/>
    </w:p>
    <w:p w14:paraId="6BDFF951" w14:textId="1BD73FE6" w:rsidR="004D2CCE" w:rsidRPr="00832426" w:rsidRDefault="00373AA7"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 xml:space="preserve">A pénzügyi hozzájárulás iránti kérelem </w:t>
      </w:r>
      <w:r w:rsidR="00D74320" w:rsidRPr="00832426">
        <w:rPr>
          <w:rFonts w:asciiTheme="minorHAnsi" w:hAnsiTheme="minorHAnsi" w:cstheme="minorHAnsi"/>
          <w:sz w:val="24"/>
          <w:szCs w:val="24"/>
          <w:lang w:val="hu-HU"/>
        </w:rPr>
        <w:t xml:space="preserve">elkészítéséről szóló átfogó </w:t>
      </w:r>
      <w:r w:rsidR="004D2CCE" w:rsidRPr="00832426">
        <w:rPr>
          <w:rFonts w:asciiTheme="minorHAnsi" w:hAnsiTheme="minorHAnsi" w:cstheme="minorHAnsi"/>
          <w:sz w:val="24"/>
          <w:szCs w:val="24"/>
          <w:lang w:val="hu-HU"/>
        </w:rPr>
        <w:t>informáci</w:t>
      </w:r>
      <w:r w:rsidR="00D74320" w:rsidRPr="00832426">
        <w:rPr>
          <w:rFonts w:asciiTheme="minorHAnsi" w:hAnsiTheme="minorHAnsi" w:cstheme="minorHAnsi"/>
          <w:sz w:val="24"/>
          <w:szCs w:val="24"/>
          <w:lang w:val="hu-HU"/>
        </w:rPr>
        <w:t xml:space="preserve">ót </w:t>
      </w:r>
      <w:r w:rsidR="0071208A" w:rsidRPr="00832426">
        <w:rPr>
          <w:rFonts w:asciiTheme="minorHAnsi" w:hAnsiTheme="minorHAnsi" w:cstheme="minorHAnsi"/>
          <w:sz w:val="24"/>
          <w:szCs w:val="24"/>
          <w:lang w:val="hu-HU"/>
        </w:rPr>
        <w:t xml:space="preserve">a </w:t>
      </w:r>
      <w:r w:rsidR="004F5527" w:rsidRPr="00832426">
        <w:rPr>
          <w:rFonts w:asciiTheme="minorHAnsi" w:hAnsiTheme="minorHAnsi" w:cstheme="minorHAnsi"/>
          <w:sz w:val="24"/>
          <w:szCs w:val="24"/>
          <w:lang w:val="hu-HU"/>
        </w:rPr>
        <w:t>pályázó</w:t>
      </w:r>
      <w:r w:rsidR="00D74320" w:rsidRPr="00832426">
        <w:rPr>
          <w:rFonts w:asciiTheme="minorHAnsi" w:hAnsiTheme="minorHAnsi" w:cstheme="minorHAnsi"/>
          <w:sz w:val="24"/>
          <w:szCs w:val="24"/>
          <w:lang w:val="hu-HU"/>
        </w:rPr>
        <w:t xml:space="preserve">k a Kisprojekt </w:t>
      </w:r>
      <w:proofErr w:type="gramStart"/>
      <w:r w:rsidR="00D74320" w:rsidRPr="00832426">
        <w:rPr>
          <w:rFonts w:asciiTheme="minorHAnsi" w:hAnsiTheme="minorHAnsi" w:cstheme="minorHAnsi"/>
          <w:sz w:val="24"/>
          <w:szCs w:val="24"/>
          <w:lang w:val="hu-HU"/>
        </w:rPr>
        <w:t>Alap vezető</w:t>
      </w:r>
      <w:proofErr w:type="gramEnd"/>
      <w:r w:rsidR="00D74320" w:rsidRPr="00832426">
        <w:rPr>
          <w:rFonts w:asciiTheme="minorHAnsi" w:hAnsiTheme="minorHAnsi" w:cstheme="minorHAnsi"/>
          <w:sz w:val="24"/>
          <w:szCs w:val="24"/>
          <w:lang w:val="hu-HU"/>
        </w:rPr>
        <w:t xml:space="preserve"> </w:t>
      </w:r>
      <w:r w:rsidR="00AF293A" w:rsidRPr="00832426">
        <w:rPr>
          <w:rFonts w:asciiTheme="minorHAnsi" w:hAnsiTheme="minorHAnsi" w:cstheme="minorHAnsi"/>
          <w:sz w:val="24"/>
          <w:szCs w:val="24"/>
          <w:lang w:val="hu-HU"/>
        </w:rPr>
        <w:t>kedvezményezettjé</w:t>
      </w:r>
      <w:r w:rsidR="00D74320" w:rsidRPr="00832426">
        <w:rPr>
          <w:rFonts w:asciiTheme="minorHAnsi" w:hAnsiTheme="minorHAnsi" w:cstheme="minorHAnsi"/>
          <w:sz w:val="24"/>
          <w:szCs w:val="24"/>
          <w:lang w:val="hu-HU"/>
        </w:rPr>
        <w:t>től</w:t>
      </w:r>
      <w:r w:rsidR="000D14D8" w:rsidRPr="00832426">
        <w:rPr>
          <w:rFonts w:asciiTheme="minorHAnsi" w:hAnsiTheme="minorHAnsi" w:cstheme="minorHAnsi"/>
          <w:sz w:val="24"/>
          <w:szCs w:val="24"/>
          <w:lang w:val="hu-HU"/>
        </w:rPr>
        <w:t>,</w:t>
      </w:r>
      <w:r w:rsidR="00D74320" w:rsidRPr="00832426">
        <w:rPr>
          <w:rFonts w:asciiTheme="minorHAnsi" w:hAnsiTheme="minorHAnsi" w:cstheme="minorHAnsi"/>
          <w:sz w:val="24"/>
          <w:szCs w:val="24"/>
          <w:lang w:val="hu-HU"/>
        </w:rPr>
        <w:t xml:space="preserve"> a</w:t>
      </w:r>
      <w:r w:rsidR="00AF293A" w:rsidRPr="00832426">
        <w:rPr>
          <w:rFonts w:asciiTheme="minorHAnsi" w:hAnsiTheme="minorHAnsi" w:cstheme="minorHAnsi"/>
          <w:sz w:val="24"/>
          <w:szCs w:val="24"/>
          <w:lang w:val="hu-HU"/>
        </w:rPr>
        <w:t>z</w:t>
      </w:r>
      <w:r w:rsidR="00D74320" w:rsidRPr="00832426">
        <w:rPr>
          <w:rFonts w:asciiTheme="minorHAnsi" w:hAnsiTheme="minorHAnsi" w:cstheme="minorHAnsi"/>
          <w:sz w:val="24"/>
          <w:szCs w:val="24"/>
          <w:lang w:val="hu-HU"/>
        </w:rPr>
        <w:t xml:space="preserve"> Európai </w:t>
      </w:r>
      <w:r w:rsidR="00AF293A" w:rsidRPr="00832426">
        <w:rPr>
          <w:rFonts w:asciiTheme="minorHAnsi" w:hAnsiTheme="minorHAnsi" w:cstheme="minorHAnsi"/>
          <w:sz w:val="24"/>
          <w:szCs w:val="24"/>
          <w:lang w:val="hu-HU"/>
        </w:rPr>
        <w:t xml:space="preserve">Területi </w:t>
      </w:r>
      <w:r w:rsidR="005255D4" w:rsidRPr="00832426">
        <w:rPr>
          <w:rFonts w:asciiTheme="minorHAnsi" w:hAnsiTheme="minorHAnsi" w:cstheme="minorHAnsi"/>
          <w:sz w:val="24"/>
          <w:szCs w:val="24"/>
          <w:lang w:val="hu-HU"/>
        </w:rPr>
        <w:t>Társulástól</w:t>
      </w:r>
      <w:r w:rsidR="00D74320" w:rsidRPr="00832426">
        <w:rPr>
          <w:rFonts w:asciiTheme="minorHAnsi" w:hAnsiTheme="minorHAnsi" w:cstheme="minorHAnsi"/>
          <w:sz w:val="24"/>
          <w:szCs w:val="24"/>
          <w:lang w:val="hu-HU"/>
        </w:rPr>
        <w:t xml:space="preserve"> kaphatnak személyesen</w:t>
      </w:r>
      <w:r w:rsidR="007D451F" w:rsidRPr="00832426">
        <w:rPr>
          <w:rFonts w:asciiTheme="minorHAnsi" w:hAnsiTheme="minorHAnsi" w:cstheme="minorHAnsi"/>
          <w:sz w:val="24"/>
          <w:szCs w:val="24"/>
          <w:lang w:val="hu-HU"/>
        </w:rPr>
        <w:t xml:space="preserve">, illetve az </w:t>
      </w:r>
      <w:proofErr w:type="spellStart"/>
      <w:r w:rsidR="007D451F" w:rsidRPr="00832426">
        <w:rPr>
          <w:rFonts w:asciiTheme="minorHAnsi" w:hAnsiTheme="minorHAnsi" w:cstheme="minorHAnsi"/>
          <w:sz w:val="24"/>
          <w:szCs w:val="24"/>
          <w:lang w:val="hu-HU"/>
        </w:rPr>
        <w:t>info-pontokon</w:t>
      </w:r>
      <w:proofErr w:type="spellEnd"/>
      <w:r w:rsidR="007D451F" w:rsidRPr="00832426">
        <w:rPr>
          <w:rFonts w:asciiTheme="minorHAnsi" w:hAnsiTheme="minorHAnsi" w:cstheme="minorHAnsi"/>
          <w:sz w:val="24"/>
          <w:szCs w:val="24"/>
          <w:lang w:val="hu-HU"/>
        </w:rPr>
        <w:t xml:space="preserve"> Nyitrán és Pozsonyban.</w:t>
      </w:r>
      <w:r w:rsidR="004D2CCE" w:rsidRPr="00832426">
        <w:rPr>
          <w:rFonts w:asciiTheme="minorHAnsi" w:hAnsiTheme="minorHAnsi" w:cstheme="minorHAnsi"/>
          <w:sz w:val="24"/>
          <w:szCs w:val="24"/>
          <w:lang w:val="hu-HU"/>
        </w:rPr>
        <w:t xml:space="preserve">. </w:t>
      </w:r>
    </w:p>
    <w:p w14:paraId="0A6C87FF" w14:textId="77777777" w:rsidR="00AF210E" w:rsidRPr="00832426" w:rsidRDefault="00D74320" w:rsidP="008B03FF">
      <w:pPr>
        <w:jc w:val="both"/>
        <w:rPr>
          <w:rFonts w:asciiTheme="minorHAnsi" w:hAnsiTheme="minorHAnsi" w:cstheme="minorHAnsi"/>
          <w:sz w:val="24"/>
          <w:szCs w:val="24"/>
          <w:lang w:val="hu-HU"/>
        </w:rPr>
      </w:pPr>
      <w:r w:rsidRPr="00832426">
        <w:rPr>
          <w:rFonts w:asciiTheme="minorHAnsi" w:hAnsiTheme="minorHAnsi" w:cstheme="minorHAnsi"/>
          <w:sz w:val="24"/>
          <w:szCs w:val="24"/>
          <w:lang w:val="hu-HU"/>
        </w:rPr>
        <w:t>A </w:t>
      </w:r>
      <w:r w:rsidR="004F5527" w:rsidRPr="00832426">
        <w:rPr>
          <w:rFonts w:asciiTheme="minorHAnsi" w:hAnsiTheme="minorHAnsi" w:cstheme="minorHAnsi"/>
          <w:sz w:val="24"/>
          <w:szCs w:val="24"/>
          <w:lang w:val="hu-HU"/>
        </w:rPr>
        <w:t>pályázó</w:t>
      </w:r>
      <w:r w:rsidRPr="00832426">
        <w:rPr>
          <w:rFonts w:asciiTheme="minorHAnsi" w:hAnsiTheme="minorHAnsi" w:cstheme="minorHAnsi"/>
          <w:sz w:val="24"/>
          <w:szCs w:val="24"/>
          <w:lang w:val="hu-HU"/>
        </w:rPr>
        <w:t xml:space="preserve">k kötelesek </w:t>
      </w:r>
      <w:r w:rsidR="00902B1F" w:rsidRPr="00832426">
        <w:rPr>
          <w:rFonts w:asciiTheme="minorHAnsi" w:hAnsiTheme="minorHAnsi" w:cstheme="minorHAnsi"/>
          <w:sz w:val="24"/>
          <w:szCs w:val="24"/>
          <w:lang w:val="hu-HU"/>
        </w:rPr>
        <w:t xml:space="preserve">a Kisprojekt </w:t>
      </w:r>
      <w:proofErr w:type="gramStart"/>
      <w:r w:rsidR="00902B1F" w:rsidRPr="00832426">
        <w:rPr>
          <w:rFonts w:asciiTheme="minorHAnsi" w:hAnsiTheme="minorHAnsi" w:cstheme="minorHAnsi"/>
          <w:sz w:val="24"/>
          <w:szCs w:val="24"/>
          <w:lang w:val="hu-HU"/>
        </w:rPr>
        <w:t>Alap vezető</w:t>
      </w:r>
      <w:proofErr w:type="gramEnd"/>
      <w:r w:rsidR="00902B1F" w:rsidRPr="00832426">
        <w:rPr>
          <w:rFonts w:asciiTheme="minorHAnsi" w:hAnsiTheme="minorHAnsi" w:cstheme="minorHAnsi"/>
          <w:sz w:val="24"/>
          <w:szCs w:val="24"/>
          <w:lang w:val="hu-HU"/>
        </w:rPr>
        <w:t xml:space="preserve"> kedvezményezettje</w:t>
      </w:r>
      <w:r w:rsidRPr="00832426">
        <w:rPr>
          <w:rFonts w:asciiTheme="minorHAnsi" w:hAnsiTheme="minorHAnsi" w:cstheme="minorHAnsi"/>
          <w:sz w:val="24"/>
          <w:szCs w:val="24"/>
          <w:lang w:val="hu-HU"/>
        </w:rPr>
        <w:t xml:space="preserve"> képviselőivel előzetesen</w:t>
      </w:r>
      <w:r w:rsidR="00CE0F9C" w:rsidRPr="00832426">
        <w:rPr>
          <w:rFonts w:asciiTheme="minorHAnsi" w:hAnsiTheme="minorHAnsi" w:cstheme="minorHAnsi"/>
          <w:sz w:val="24"/>
          <w:szCs w:val="24"/>
          <w:lang w:val="hu-HU"/>
        </w:rPr>
        <w:t xml:space="preserve"> </w:t>
      </w:r>
      <w:r w:rsidRPr="00832426">
        <w:rPr>
          <w:rFonts w:asciiTheme="minorHAnsi" w:hAnsiTheme="minorHAnsi" w:cstheme="minorHAnsi"/>
          <w:sz w:val="24"/>
          <w:szCs w:val="24"/>
          <w:lang w:val="hu-HU"/>
        </w:rPr>
        <w:t>konzultációs időpontot kérni.</w:t>
      </w:r>
      <w:r w:rsidR="00CE0F9C" w:rsidRPr="00832426">
        <w:rPr>
          <w:rFonts w:asciiTheme="minorHAnsi" w:hAnsiTheme="minorHAnsi" w:cstheme="minorHAnsi"/>
          <w:sz w:val="24"/>
          <w:szCs w:val="24"/>
          <w:lang w:val="hu-HU"/>
        </w:rPr>
        <w:t xml:space="preserve"> Az elérhetőségeket a Kisprojekt </w:t>
      </w:r>
      <w:proofErr w:type="gramStart"/>
      <w:r w:rsidR="00CE0F9C" w:rsidRPr="00832426">
        <w:rPr>
          <w:rFonts w:asciiTheme="minorHAnsi" w:hAnsiTheme="minorHAnsi" w:cstheme="minorHAnsi"/>
          <w:sz w:val="24"/>
          <w:szCs w:val="24"/>
          <w:lang w:val="hu-HU"/>
        </w:rPr>
        <w:t>Alap vezető</w:t>
      </w:r>
      <w:proofErr w:type="gramEnd"/>
      <w:r w:rsidR="00CE0F9C" w:rsidRPr="00832426">
        <w:rPr>
          <w:rFonts w:asciiTheme="minorHAnsi" w:hAnsiTheme="minorHAnsi" w:cstheme="minorHAnsi"/>
          <w:sz w:val="24"/>
          <w:szCs w:val="24"/>
          <w:lang w:val="hu-HU"/>
        </w:rPr>
        <w:t xml:space="preserve"> kedvezményezettje honlapján találják meg. </w:t>
      </w:r>
      <w:r w:rsidRPr="00832426">
        <w:rPr>
          <w:rFonts w:asciiTheme="minorHAnsi" w:hAnsiTheme="minorHAnsi" w:cstheme="minorHAnsi"/>
          <w:sz w:val="24"/>
          <w:szCs w:val="24"/>
          <w:lang w:val="hu-HU"/>
        </w:rPr>
        <w:t>A pályázók kérdéseiket a </w:t>
      </w:r>
      <w:r w:rsidR="005F4B65" w:rsidRPr="00832426">
        <w:rPr>
          <w:rFonts w:asciiTheme="minorHAnsi" w:hAnsiTheme="minorHAnsi" w:cstheme="minorHAnsi"/>
          <w:sz w:val="24"/>
          <w:szCs w:val="24"/>
          <w:lang w:val="hu-HU"/>
        </w:rPr>
        <w:t>felhívás</w:t>
      </w:r>
      <w:r w:rsidRPr="00832426">
        <w:rPr>
          <w:rFonts w:asciiTheme="minorHAnsi" w:hAnsiTheme="minorHAnsi" w:cstheme="minorHAnsi"/>
          <w:sz w:val="24"/>
          <w:szCs w:val="24"/>
          <w:lang w:val="hu-HU"/>
        </w:rPr>
        <w:t>ban szereplő kapcsolattartóknak közvetlenül is elküldhetik</w:t>
      </w:r>
      <w:r w:rsidR="00706BC9" w:rsidRPr="00832426">
        <w:rPr>
          <w:rFonts w:asciiTheme="minorHAnsi" w:hAnsiTheme="minorHAnsi" w:cstheme="minorHAnsi"/>
          <w:sz w:val="24"/>
          <w:szCs w:val="24"/>
          <w:lang w:val="hu-HU"/>
        </w:rPr>
        <w:t>, ám</w:t>
      </w:r>
      <w:r w:rsidRPr="00832426">
        <w:rPr>
          <w:rFonts w:asciiTheme="minorHAnsi" w:hAnsiTheme="minorHAnsi" w:cstheme="minorHAnsi"/>
          <w:sz w:val="24"/>
          <w:szCs w:val="24"/>
          <w:lang w:val="hu-HU"/>
        </w:rPr>
        <w:t xml:space="preserve"> levélben vagy elektronikusan kell </w:t>
      </w:r>
      <w:r w:rsidR="00706BC9" w:rsidRPr="00832426">
        <w:rPr>
          <w:rFonts w:asciiTheme="minorHAnsi" w:hAnsiTheme="minorHAnsi" w:cstheme="minorHAnsi"/>
          <w:sz w:val="24"/>
          <w:szCs w:val="24"/>
          <w:lang w:val="hu-HU"/>
        </w:rPr>
        <w:t xml:space="preserve">azokat </w:t>
      </w:r>
      <w:r w:rsidRPr="00832426">
        <w:rPr>
          <w:rFonts w:asciiTheme="minorHAnsi" w:hAnsiTheme="minorHAnsi" w:cstheme="minorHAnsi"/>
          <w:sz w:val="24"/>
          <w:szCs w:val="24"/>
          <w:lang w:val="hu-HU"/>
        </w:rPr>
        <w:t xml:space="preserve">megfogalmazniuk. A pénzügyi hozzájárulást </w:t>
      </w:r>
      <w:r w:rsidR="004F5527" w:rsidRPr="00832426">
        <w:rPr>
          <w:rFonts w:asciiTheme="minorHAnsi" w:hAnsiTheme="minorHAnsi" w:cstheme="minorHAnsi"/>
          <w:sz w:val="24"/>
          <w:szCs w:val="24"/>
          <w:lang w:val="hu-HU"/>
        </w:rPr>
        <w:t>pályázó</w:t>
      </w:r>
      <w:r w:rsidRPr="00832426">
        <w:rPr>
          <w:rFonts w:asciiTheme="minorHAnsi" w:hAnsiTheme="minorHAnsi" w:cstheme="minorHAnsi"/>
          <w:sz w:val="24"/>
          <w:szCs w:val="24"/>
          <w:lang w:val="hu-HU"/>
        </w:rPr>
        <w:t xml:space="preserve"> nem hivatkozhat azokra az információkra, amelyeket szóban, személyesen vagy telefonon kapott </w:t>
      </w:r>
      <w:r w:rsidR="001654DD" w:rsidRPr="00832426">
        <w:rPr>
          <w:rFonts w:asciiTheme="minorHAnsi" w:hAnsiTheme="minorHAnsi" w:cstheme="minorHAnsi"/>
          <w:sz w:val="24"/>
          <w:szCs w:val="24"/>
          <w:lang w:val="hu-HU"/>
        </w:rPr>
        <w:t xml:space="preserve">az </w:t>
      </w:r>
      <w:r w:rsidR="005E1C1F" w:rsidRPr="00832426">
        <w:rPr>
          <w:rFonts w:asciiTheme="minorHAnsi" w:hAnsiTheme="minorHAnsi" w:cstheme="minorHAnsi"/>
          <w:sz w:val="24"/>
          <w:szCs w:val="24"/>
          <w:lang w:val="hu-HU"/>
        </w:rPr>
        <w:t>ETT</w:t>
      </w:r>
      <w:r w:rsidRPr="00832426">
        <w:rPr>
          <w:rFonts w:asciiTheme="minorHAnsi" w:hAnsiTheme="minorHAnsi" w:cstheme="minorHAnsi"/>
          <w:sz w:val="24"/>
          <w:szCs w:val="24"/>
          <w:lang w:val="hu-HU"/>
        </w:rPr>
        <w:t xml:space="preserve"> képviselőitől. A kötelezettséggel járó információkat a pályázók kizárólag írásban</w:t>
      </w:r>
      <w:r w:rsidR="00310148"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 xml:space="preserve"> e</w:t>
      </w:r>
      <w:r w:rsidR="003B28E1" w:rsidRPr="00832426">
        <w:rPr>
          <w:rFonts w:asciiTheme="minorHAnsi" w:hAnsiTheme="minorHAnsi" w:cstheme="minorHAnsi"/>
          <w:sz w:val="24"/>
          <w:szCs w:val="24"/>
          <w:lang w:val="hu-HU"/>
        </w:rPr>
        <w:t>-</w:t>
      </w:r>
      <w:r w:rsidRPr="00832426">
        <w:rPr>
          <w:rFonts w:asciiTheme="minorHAnsi" w:hAnsiTheme="minorHAnsi" w:cstheme="minorHAnsi"/>
          <w:sz w:val="24"/>
          <w:szCs w:val="24"/>
          <w:lang w:val="hu-HU"/>
        </w:rPr>
        <w:t>mailen vagy levélben kapják.</w:t>
      </w:r>
    </w:p>
    <w:p w14:paraId="00AA06F3" w14:textId="77777777" w:rsidR="00CE0F9C" w:rsidRPr="00832426" w:rsidRDefault="009A1A1B" w:rsidP="008B03FF">
      <w:pPr>
        <w:jc w:val="both"/>
        <w:rPr>
          <w:rFonts w:asciiTheme="minorHAnsi" w:hAnsiTheme="minorHAnsi" w:cstheme="minorHAnsi"/>
          <w:lang w:val="hu-HU"/>
        </w:rPr>
      </w:pPr>
      <w:r w:rsidRPr="00832426">
        <w:rPr>
          <w:rFonts w:asciiTheme="minorHAnsi" w:hAnsiTheme="minorHAnsi" w:cstheme="minorHAnsi"/>
          <w:sz w:val="24"/>
          <w:szCs w:val="24"/>
          <w:lang w:val="hu-HU"/>
        </w:rPr>
        <w:t xml:space="preserve">A projektekkel és </w:t>
      </w:r>
      <w:r w:rsidR="00E572B0" w:rsidRPr="00832426">
        <w:rPr>
          <w:rFonts w:asciiTheme="minorHAnsi" w:hAnsiTheme="minorHAnsi" w:cstheme="minorHAnsi"/>
          <w:sz w:val="24"/>
          <w:szCs w:val="24"/>
          <w:lang w:val="hu-HU"/>
        </w:rPr>
        <w:t xml:space="preserve">az Európai Területi </w:t>
      </w:r>
      <w:r w:rsidR="009A7814" w:rsidRPr="00832426">
        <w:rPr>
          <w:rFonts w:asciiTheme="minorHAnsi" w:hAnsiTheme="minorHAnsi" w:cstheme="minorHAnsi"/>
          <w:sz w:val="24"/>
          <w:szCs w:val="24"/>
          <w:lang w:val="hu-HU"/>
        </w:rPr>
        <w:t>Társulás</w:t>
      </w:r>
      <w:r w:rsidRPr="00832426">
        <w:rPr>
          <w:rFonts w:asciiTheme="minorHAnsi" w:hAnsiTheme="minorHAnsi" w:cstheme="minorHAnsi"/>
          <w:sz w:val="24"/>
          <w:szCs w:val="24"/>
          <w:lang w:val="hu-HU"/>
        </w:rPr>
        <w:t>n</w:t>
      </w:r>
      <w:r w:rsidR="00E572B0" w:rsidRPr="00832426">
        <w:rPr>
          <w:rFonts w:asciiTheme="minorHAnsi" w:hAnsiTheme="minorHAnsi" w:cstheme="minorHAnsi"/>
          <w:sz w:val="24"/>
          <w:szCs w:val="24"/>
          <w:lang w:val="hu-HU"/>
        </w:rPr>
        <w:t>a</w:t>
      </w:r>
      <w:r w:rsidRPr="00832426">
        <w:rPr>
          <w:rFonts w:asciiTheme="minorHAnsi" w:hAnsiTheme="minorHAnsi" w:cstheme="minorHAnsi"/>
          <w:sz w:val="24"/>
          <w:szCs w:val="24"/>
          <w:lang w:val="hu-HU"/>
        </w:rPr>
        <w:t xml:space="preserve">k postán vagy e-mailen </w:t>
      </w:r>
      <w:r w:rsidR="00356BDE" w:rsidRPr="00832426">
        <w:rPr>
          <w:rFonts w:asciiTheme="minorHAnsi" w:hAnsiTheme="minorHAnsi" w:cstheme="minorHAnsi"/>
          <w:sz w:val="24"/>
          <w:szCs w:val="24"/>
          <w:lang w:val="hu-HU"/>
        </w:rPr>
        <w:t xml:space="preserve">elküldött </w:t>
      </w:r>
      <w:r w:rsidRPr="00832426">
        <w:rPr>
          <w:rFonts w:asciiTheme="minorHAnsi" w:hAnsiTheme="minorHAnsi" w:cstheme="minorHAnsi"/>
          <w:sz w:val="24"/>
          <w:szCs w:val="24"/>
          <w:lang w:val="hu-HU"/>
        </w:rPr>
        <w:t>információk</w:t>
      </w:r>
      <w:r w:rsidR="00DB789A" w:rsidRPr="00832426">
        <w:rPr>
          <w:rFonts w:asciiTheme="minorHAnsi" w:hAnsiTheme="minorHAnsi" w:cstheme="minorHAnsi"/>
          <w:sz w:val="24"/>
          <w:szCs w:val="24"/>
          <w:lang w:val="hu-HU"/>
        </w:rPr>
        <w:t>kal kapcsolatos</w:t>
      </w:r>
      <w:r w:rsidRPr="00832426">
        <w:rPr>
          <w:rFonts w:asciiTheme="minorHAnsi" w:hAnsiTheme="minorHAnsi" w:cstheme="minorHAnsi"/>
          <w:sz w:val="24"/>
          <w:szCs w:val="24"/>
          <w:lang w:val="hu-HU"/>
        </w:rPr>
        <w:t xml:space="preserve"> kérelmekre </w:t>
      </w:r>
      <w:r w:rsidR="009C29F3" w:rsidRPr="00832426">
        <w:rPr>
          <w:rFonts w:asciiTheme="minorHAnsi" w:hAnsiTheme="minorHAnsi" w:cstheme="minorHAnsi"/>
          <w:sz w:val="24"/>
          <w:szCs w:val="24"/>
          <w:lang w:val="hu-HU"/>
        </w:rPr>
        <w:t xml:space="preserve">a pályázat benyújtásától vagy hiánypótlásától számított 15 naptári napon </w:t>
      </w:r>
      <w:bookmarkStart w:id="236" w:name="_GoBack"/>
      <w:bookmarkEnd w:id="236"/>
      <w:r w:rsidR="009C29F3" w:rsidRPr="00832426">
        <w:rPr>
          <w:rFonts w:asciiTheme="minorHAnsi" w:hAnsiTheme="minorHAnsi" w:cstheme="minorHAnsi"/>
          <w:sz w:val="24"/>
          <w:szCs w:val="24"/>
          <w:lang w:val="hu-HU"/>
        </w:rPr>
        <w:t xml:space="preserve">belül </w:t>
      </w:r>
      <w:r w:rsidRPr="00832426">
        <w:rPr>
          <w:rFonts w:asciiTheme="minorHAnsi" w:hAnsiTheme="minorHAnsi" w:cstheme="minorHAnsi"/>
          <w:sz w:val="24"/>
          <w:szCs w:val="24"/>
          <w:lang w:val="hu-HU"/>
        </w:rPr>
        <w:t>a</w:t>
      </w:r>
      <w:r w:rsidR="00E572B0" w:rsidRPr="00832426">
        <w:rPr>
          <w:rFonts w:asciiTheme="minorHAnsi" w:hAnsiTheme="minorHAnsi" w:cstheme="minorHAnsi"/>
          <w:sz w:val="24"/>
          <w:szCs w:val="24"/>
          <w:lang w:val="hu-HU"/>
        </w:rPr>
        <w:t xml:space="preserve">z </w:t>
      </w:r>
      <w:r w:rsidR="005E1C1F" w:rsidRPr="00832426">
        <w:rPr>
          <w:rFonts w:asciiTheme="minorHAnsi" w:hAnsiTheme="minorHAnsi" w:cstheme="minorHAnsi"/>
          <w:sz w:val="24"/>
          <w:szCs w:val="24"/>
          <w:lang w:val="hu-HU"/>
        </w:rPr>
        <w:t>ETT</w:t>
      </w:r>
      <w:r w:rsidRPr="00832426">
        <w:rPr>
          <w:rFonts w:asciiTheme="minorHAnsi" w:hAnsiTheme="minorHAnsi" w:cstheme="minorHAnsi"/>
          <w:sz w:val="24"/>
          <w:szCs w:val="24"/>
          <w:lang w:val="hu-HU"/>
        </w:rPr>
        <w:t xml:space="preserve"> írásbeli választ ad</w:t>
      </w:r>
      <w:r w:rsidR="009C29F3" w:rsidRPr="00832426">
        <w:rPr>
          <w:rFonts w:asciiTheme="minorHAnsi" w:hAnsiTheme="minorHAnsi" w:cstheme="minorHAnsi"/>
          <w:sz w:val="24"/>
          <w:szCs w:val="24"/>
          <w:lang w:val="hu-HU"/>
        </w:rPr>
        <w:t>.</w:t>
      </w:r>
      <w:r w:rsidR="004932FF" w:rsidRPr="00832426">
        <w:rPr>
          <w:rFonts w:asciiTheme="minorHAnsi" w:hAnsiTheme="minorHAnsi" w:cstheme="minorHAnsi"/>
          <w:lang w:val="hu-HU"/>
        </w:rPr>
        <w:t xml:space="preserve"> </w:t>
      </w:r>
    </w:p>
    <w:p w14:paraId="15D94C6E" w14:textId="77777777" w:rsidR="00AF210E" w:rsidRPr="00832426" w:rsidRDefault="009A1A1B" w:rsidP="008B03FF">
      <w:pPr>
        <w:jc w:val="both"/>
        <w:rPr>
          <w:rFonts w:asciiTheme="minorHAnsi" w:hAnsiTheme="minorHAnsi" w:cstheme="minorHAnsi"/>
          <w:b/>
          <w:sz w:val="24"/>
          <w:szCs w:val="24"/>
          <w:lang w:val="hu-HU"/>
        </w:rPr>
      </w:pPr>
      <w:r w:rsidRPr="00832426">
        <w:rPr>
          <w:rFonts w:asciiTheme="minorHAnsi" w:hAnsiTheme="minorHAnsi" w:cstheme="minorHAnsi"/>
          <w:b/>
          <w:sz w:val="24"/>
          <w:szCs w:val="24"/>
          <w:lang w:val="hu-HU"/>
        </w:rPr>
        <w:t xml:space="preserve">A </w:t>
      </w:r>
      <w:proofErr w:type="spellStart"/>
      <w:r w:rsidRPr="00832426">
        <w:rPr>
          <w:rFonts w:asciiTheme="minorHAnsi" w:hAnsiTheme="minorHAnsi" w:cstheme="minorHAnsi"/>
          <w:b/>
          <w:sz w:val="24"/>
          <w:szCs w:val="24"/>
          <w:lang w:val="hu-HU"/>
        </w:rPr>
        <w:t>Via</w:t>
      </w:r>
      <w:proofErr w:type="spellEnd"/>
      <w:r w:rsidRPr="00832426">
        <w:rPr>
          <w:rFonts w:asciiTheme="minorHAnsi" w:hAnsiTheme="minorHAnsi" w:cstheme="minorHAnsi"/>
          <w:b/>
          <w:sz w:val="24"/>
          <w:szCs w:val="24"/>
          <w:lang w:val="hu-HU"/>
        </w:rPr>
        <w:t xml:space="preserve"> </w:t>
      </w:r>
      <w:proofErr w:type="spellStart"/>
      <w:r w:rsidRPr="00832426">
        <w:rPr>
          <w:rFonts w:asciiTheme="minorHAnsi" w:hAnsiTheme="minorHAnsi" w:cstheme="minorHAnsi"/>
          <w:b/>
          <w:sz w:val="24"/>
          <w:szCs w:val="24"/>
          <w:lang w:val="hu-HU"/>
        </w:rPr>
        <w:t>Carpatia</w:t>
      </w:r>
      <w:proofErr w:type="spellEnd"/>
      <w:r w:rsidRPr="00832426">
        <w:rPr>
          <w:rFonts w:asciiTheme="minorHAnsi" w:hAnsiTheme="minorHAnsi" w:cstheme="minorHAnsi"/>
          <w:b/>
          <w:sz w:val="24"/>
          <w:szCs w:val="24"/>
          <w:lang w:val="hu-HU"/>
        </w:rPr>
        <w:t xml:space="preserve"> </w:t>
      </w:r>
      <w:r w:rsidR="005E1C1F" w:rsidRPr="00832426">
        <w:rPr>
          <w:rFonts w:asciiTheme="minorHAnsi" w:hAnsiTheme="minorHAnsi" w:cstheme="minorHAnsi"/>
          <w:b/>
          <w:sz w:val="24"/>
          <w:szCs w:val="24"/>
          <w:lang w:val="hu-HU"/>
        </w:rPr>
        <w:t>ETT</w:t>
      </w:r>
      <w:r w:rsidRPr="00832426">
        <w:rPr>
          <w:rFonts w:asciiTheme="minorHAnsi" w:hAnsiTheme="minorHAnsi" w:cstheme="minorHAnsi"/>
          <w:b/>
          <w:sz w:val="24"/>
          <w:szCs w:val="24"/>
          <w:lang w:val="hu-HU"/>
        </w:rPr>
        <w:t xml:space="preserve"> </w:t>
      </w:r>
      <w:r w:rsidR="00982CE4" w:rsidRPr="00832426">
        <w:rPr>
          <w:rFonts w:asciiTheme="minorHAnsi" w:hAnsiTheme="minorHAnsi" w:cstheme="minorHAnsi"/>
          <w:b/>
          <w:sz w:val="24"/>
          <w:szCs w:val="24"/>
          <w:lang w:val="hu-HU"/>
        </w:rPr>
        <w:t xml:space="preserve">és a </w:t>
      </w:r>
      <w:proofErr w:type="spellStart"/>
      <w:r w:rsidR="00B1438D" w:rsidRPr="00832426">
        <w:rPr>
          <w:rFonts w:asciiTheme="minorHAnsi" w:hAnsiTheme="minorHAnsi" w:cstheme="minorHAnsi"/>
          <w:b/>
          <w:sz w:val="24"/>
          <w:szCs w:val="24"/>
          <w:lang w:val="hu-HU"/>
        </w:rPr>
        <w:t>Rába-Duna</w:t>
      </w:r>
      <w:r w:rsidR="00356BDE" w:rsidRPr="00832426">
        <w:rPr>
          <w:rFonts w:asciiTheme="minorHAnsi" w:hAnsiTheme="minorHAnsi" w:cstheme="minorHAnsi"/>
          <w:b/>
          <w:sz w:val="24"/>
          <w:szCs w:val="24"/>
          <w:lang w:val="hu-HU"/>
        </w:rPr>
        <w:t>-</w:t>
      </w:r>
      <w:r w:rsidR="00B1438D" w:rsidRPr="00832426">
        <w:rPr>
          <w:rFonts w:asciiTheme="minorHAnsi" w:hAnsiTheme="minorHAnsi" w:cstheme="minorHAnsi"/>
          <w:b/>
          <w:sz w:val="24"/>
          <w:szCs w:val="24"/>
          <w:lang w:val="hu-HU"/>
        </w:rPr>
        <w:t>Vág</w:t>
      </w:r>
      <w:proofErr w:type="spellEnd"/>
      <w:r w:rsidR="00B1438D" w:rsidRPr="00832426">
        <w:rPr>
          <w:rFonts w:asciiTheme="minorHAnsi" w:hAnsiTheme="minorHAnsi" w:cstheme="minorHAnsi"/>
          <w:b/>
          <w:sz w:val="24"/>
          <w:szCs w:val="24"/>
          <w:lang w:val="hu-HU"/>
        </w:rPr>
        <w:t xml:space="preserve"> </w:t>
      </w:r>
      <w:r w:rsidR="005E1C1F" w:rsidRPr="00832426">
        <w:rPr>
          <w:rFonts w:asciiTheme="minorHAnsi" w:hAnsiTheme="minorHAnsi" w:cstheme="minorHAnsi"/>
          <w:b/>
          <w:sz w:val="24"/>
          <w:szCs w:val="24"/>
          <w:lang w:val="hu-HU"/>
        </w:rPr>
        <w:t>ETT</w:t>
      </w:r>
      <w:r w:rsidR="00B1438D" w:rsidRPr="00832426">
        <w:rPr>
          <w:rFonts w:asciiTheme="minorHAnsi" w:hAnsiTheme="minorHAnsi" w:cstheme="minorHAnsi"/>
          <w:b/>
          <w:sz w:val="24"/>
          <w:szCs w:val="24"/>
          <w:lang w:val="hu-HU"/>
        </w:rPr>
        <w:t xml:space="preserve"> </w:t>
      </w:r>
      <w:r w:rsidRPr="00832426">
        <w:rPr>
          <w:rFonts w:asciiTheme="minorHAnsi" w:hAnsiTheme="minorHAnsi" w:cstheme="minorHAnsi"/>
          <w:b/>
          <w:sz w:val="24"/>
          <w:szCs w:val="24"/>
          <w:lang w:val="hu-HU"/>
        </w:rPr>
        <w:t>semmiféle módon nem tájékoztatja a pályázókat a pályázatok elbírálásának folyamatáról, egészen az elbírálási folyamat eredményér</w:t>
      </w:r>
      <w:r w:rsidR="003B28E1" w:rsidRPr="00832426">
        <w:rPr>
          <w:rFonts w:asciiTheme="minorHAnsi" w:hAnsiTheme="minorHAnsi" w:cstheme="minorHAnsi"/>
          <w:b/>
          <w:sz w:val="24"/>
          <w:szCs w:val="24"/>
          <w:lang w:val="hu-HU"/>
        </w:rPr>
        <w:t>ő</w:t>
      </w:r>
      <w:r w:rsidRPr="00832426">
        <w:rPr>
          <w:rFonts w:asciiTheme="minorHAnsi" w:hAnsiTheme="minorHAnsi" w:cstheme="minorHAnsi"/>
          <w:b/>
          <w:sz w:val="24"/>
          <w:szCs w:val="24"/>
          <w:lang w:val="hu-HU"/>
        </w:rPr>
        <w:t xml:space="preserve">l szóló végleges tájékoztatásukig. </w:t>
      </w:r>
      <w:r w:rsidR="00AF210E" w:rsidRPr="00832426">
        <w:rPr>
          <w:rFonts w:asciiTheme="minorHAnsi" w:hAnsiTheme="minorHAnsi" w:cstheme="minorHAnsi"/>
          <w:b/>
          <w:sz w:val="24"/>
          <w:szCs w:val="24"/>
          <w:lang w:val="hu-HU"/>
        </w:rPr>
        <w:t xml:space="preserve"> </w:t>
      </w:r>
    </w:p>
    <w:p w14:paraId="4C55DB9F" w14:textId="77777777" w:rsidR="004D2CCE" w:rsidRPr="00832426" w:rsidRDefault="004D2CCE" w:rsidP="008B03FF">
      <w:pPr>
        <w:rPr>
          <w:rFonts w:asciiTheme="minorHAnsi" w:hAnsiTheme="minorHAnsi" w:cstheme="minorHAnsi"/>
          <w:sz w:val="24"/>
          <w:szCs w:val="24"/>
          <w:lang w:val="hu-HU"/>
        </w:rPr>
      </w:pPr>
    </w:p>
    <w:p w14:paraId="14D748EE" w14:textId="77777777" w:rsidR="004D2CCE" w:rsidRPr="00832426" w:rsidRDefault="004D2CCE" w:rsidP="008B03FF">
      <w:pPr>
        <w:rPr>
          <w:rFonts w:asciiTheme="minorHAnsi" w:hAnsiTheme="minorHAnsi" w:cstheme="minorHAnsi"/>
          <w:sz w:val="24"/>
          <w:szCs w:val="24"/>
          <w:lang w:val="hu-HU"/>
        </w:rPr>
      </w:pPr>
    </w:p>
    <w:p w14:paraId="22158C4F" w14:textId="77777777" w:rsidR="004D2CCE" w:rsidRPr="00832426" w:rsidRDefault="004D2CCE" w:rsidP="008B03FF">
      <w:pPr>
        <w:rPr>
          <w:rFonts w:asciiTheme="minorHAnsi" w:hAnsiTheme="minorHAnsi" w:cstheme="minorHAnsi"/>
          <w:sz w:val="24"/>
          <w:szCs w:val="24"/>
          <w:lang w:val="hu-HU" w:eastAsia="hu-HU"/>
        </w:rPr>
      </w:pPr>
    </w:p>
    <w:p w14:paraId="2FB46EDE" w14:textId="77777777" w:rsidR="004D2CCE" w:rsidRPr="00832426" w:rsidRDefault="004D2CCE" w:rsidP="008B03FF">
      <w:pPr>
        <w:rPr>
          <w:rFonts w:asciiTheme="minorHAnsi" w:hAnsiTheme="minorHAnsi" w:cstheme="minorHAnsi"/>
          <w:sz w:val="24"/>
          <w:szCs w:val="24"/>
          <w:lang w:val="hu-HU"/>
        </w:rPr>
      </w:pPr>
    </w:p>
    <w:p w14:paraId="380E0F05" w14:textId="77777777" w:rsidR="004D2CCE" w:rsidRPr="00832426" w:rsidRDefault="004D2CCE" w:rsidP="008B03FF">
      <w:pPr>
        <w:rPr>
          <w:rFonts w:asciiTheme="minorHAnsi" w:hAnsiTheme="minorHAnsi" w:cstheme="minorHAnsi"/>
          <w:sz w:val="24"/>
          <w:szCs w:val="24"/>
          <w:lang w:val="hu-HU"/>
        </w:rPr>
      </w:pPr>
    </w:p>
    <w:p w14:paraId="0E62FA87" w14:textId="77777777" w:rsidR="004D2CCE" w:rsidRPr="00832426" w:rsidRDefault="004D2CCE" w:rsidP="008B03FF">
      <w:pPr>
        <w:rPr>
          <w:rFonts w:asciiTheme="minorHAnsi" w:hAnsiTheme="minorHAnsi" w:cstheme="minorHAnsi"/>
          <w:sz w:val="24"/>
          <w:szCs w:val="24"/>
          <w:lang w:val="hu-HU"/>
        </w:rPr>
      </w:pPr>
    </w:p>
    <w:p w14:paraId="0631BA01" w14:textId="77777777" w:rsidR="004D2CCE" w:rsidRPr="00832426" w:rsidRDefault="004D2CCE" w:rsidP="008B03FF">
      <w:pPr>
        <w:rPr>
          <w:rFonts w:asciiTheme="minorHAnsi" w:hAnsiTheme="minorHAnsi" w:cstheme="minorHAnsi"/>
          <w:sz w:val="24"/>
          <w:szCs w:val="24"/>
          <w:lang w:val="hu-HU"/>
        </w:rPr>
      </w:pPr>
    </w:p>
    <w:sectPr w:rsidR="004D2CCE" w:rsidRPr="00832426" w:rsidSect="00530574">
      <w:footerReference w:type="default" r:id="rId26"/>
      <w:type w:val="continuous"/>
      <w:pgSz w:w="11906" w:h="16838"/>
      <w:pgMar w:top="1417" w:right="1133" w:bottom="1417"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37EC35" w15:done="0"/>
  <w15:commentEx w15:paraId="1E6D58DD" w15:done="0"/>
  <w15:commentEx w15:paraId="57BCEC88" w15:done="0"/>
  <w15:commentEx w15:paraId="457C9E8C" w15:done="0"/>
  <w15:commentEx w15:paraId="1EF52C1D" w15:done="0"/>
  <w15:commentEx w15:paraId="63F6E52F" w15:done="0"/>
  <w15:commentEx w15:paraId="17DA7B87" w15:done="0"/>
  <w15:commentEx w15:paraId="11C3202E" w15:done="0"/>
  <w15:commentEx w15:paraId="05B651F7" w15:done="0"/>
  <w15:commentEx w15:paraId="3E732E9F" w15:done="0"/>
  <w15:commentEx w15:paraId="63D064F3" w15:done="0"/>
  <w15:commentEx w15:paraId="4CBD9A4A" w15:done="0"/>
  <w15:commentEx w15:paraId="20D4E4D2" w15:done="0"/>
  <w15:commentEx w15:paraId="225B2143" w15:done="0"/>
  <w15:commentEx w15:paraId="111A18AA" w15:done="0"/>
  <w15:commentEx w15:paraId="1D17BA12" w15:done="0"/>
  <w15:commentEx w15:paraId="3249F6E4" w15:done="0"/>
  <w15:commentEx w15:paraId="4239F586" w15:done="0"/>
  <w15:commentEx w15:paraId="5A916510" w15:done="0"/>
  <w15:commentEx w15:paraId="16DF07A8" w15:done="0"/>
  <w15:commentEx w15:paraId="053580A4" w15:done="0"/>
  <w15:commentEx w15:paraId="7094C76D" w15:done="0"/>
  <w15:commentEx w15:paraId="16B3951D" w15:done="0"/>
  <w15:commentEx w15:paraId="349A425E" w15:done="0"/>
  <w15:commentEx w15:paraId="026C3E66" w15:done="0"/>
  <w15:commentEx w15:paraId="497C5363" w15:done="0"/>
  <w15:commentEx w15:paraId="78D0FC09" w15:done="0"/>
  <w15:commentEx w15:paraId="3193A08B" w15:done="0"/>
  <w15:commentEx w15:paraId="7C6D06A1" w15:done="0"/>
  <w15:commentEx w15:paraId="6C1F3BF3" w15:done="0"/>
  <w15:commentEx w15:paraId="3DE68912" w15:done="0"/>
  <w15:commentEx w15:paraId="0DA27FC3" w15:done="0"/>
  <w15:commentEx w15:paraId="5000F232" w15:done="0"/>
  <w15:commentEx w15:paraId="5501E8BA" w15:done="0"/>
  <w15:commentEx w15:paraId="7F2475E2" w15:done="0"/>
  <w15:commentEx w15:paraId="297E5327" w15:done="0"/>
  <w15:commentEx w15:paraId="4DFD79F4" w15:done="0"/>
  <w15:commentEx w15:paraId="26C213D3" w15:done="0"/>
  <w15:commentEx w15:paraId="6197DD0D" w15:done="0"/>
  <w15:commentEx w15:paraId="03A5B222" w15:done="0"/>
  <w15:commentEx w15:paraId="38B185A2" w15:done="0"/>
  <w15:commentEx w15:paraId="44F8CD60" w15:done="0"/>
  <w15:commentEx w15:paraId="27641C16" w15:done="0"/>
  <w15:commentEx w15:paraId="114BE577" w15:done="0"/>
  <w15:commentEx w15:paraId="215B79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CA362" w14:textId="77777777" w:rsidR="00D74B55" w:rsidRDefault="00D74B55" w:rsidP="00E835C6">
      <w:pPr>
        <w:spacing w:after="0" w:line="240" w:lineRule="auto"/>
      </w:pPr>
      <w:r>
        <w:separator/>
      </w:r>
    </w:p>
  </w:endnote>
  <w:endnote w:type="continuationSeparator" w:id="0">
    <w:p w14:paraId="1156CE6F" w14:textId="77777777" w:rsidR="00D74B55" w:rsidRDefault="00D74B55" w:rsidP="00E83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 Sans">
    <w:altName w:val="Tahoma"/>
    <w:charset w:val="EE"/>
    <w:family w:val="swiss"/>
    <w:pitch w:val="variable"/>
    <w:sig w:usb0="00000001" w:usb1="4000205B" w:usb2="00000028" w:usb3="00000000" w:csb0="0000019F" w:csb1="00000000"/>
  </w:font>
  <w:font w:name="Open Sans Semibold">
    <w:altName w:val="Segoe UI Semibold"/>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MT-Identity-H">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377532"/>
      <w:docPartObj>
        <w:docPartGallery w:val="Page Numbers (Bottom of Page)"/>
        <w:docPartUnique/>
      </w:docPartObj>
    </w:sdtPr>
    <w:sdtEndPr/>
    <w:sdtContent>
      <w:p w14:paraId="7BEDA352" w14:textId="77777777" w:rsidR="004C04E8" w:rsidRDefault="004C04E8">
        <w:pPr>
          <w:pStyle w:val="Pta"/>
          <w:jc w:val="right"/>
        </w:pPr>
        <w:r>
          <w:fldChar w:fldCharType="begin"/>
        </w:r>
        <w:r>
          <w:instrText>PAGE   \* MERGEFORMAT</w:instrText>
        </w:r>
        <w:r>
          <w:fldChar w:fldCharType="separate"/>
        </w:r>
        <w:r w:rsidR="00CB73EF">
          <w:rPr>
            <w:noProof/>
          </w:rPr>
          <w:t>63</w:t>
        </w:r>
        <w:r>
          <w:rPr>
            <w:noProof/>
          </w:rPr>
          <w:fldChar w:fldCharType="end"/>
        </w:r>
      </w:p>
    </w:sdtContent>
  </w:sdt>
  <w:p w14:paraId="669F7E4B" w14:textId="77777777" w:rsidR="004C04E8" w:rsidRDefault="004C04E8">
    <w:pPr>
      <w:pStyle w:val="Zkladn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815DE" w14:textId="77777777" w:rsidR="00D74B55" w:rsidRDefault="00D74B55" w:rsidP="00E835C6">
      <w:pPr>
        <w:spacing w:after="0" w:line="240" w:lineRule="auto"/>
      </w:pPr>
      <w:r>
        <w:separator/>
      </w:r>
    </w:p>
  </w:footnote>
  <w:footnote w:type="continuationSeparator" w:id="0">
    <w:p w14:paraId="56F1019D" w14:textId="77777777" w:rsidR="00D74B55" w:rsidRDefault="00D74B55" w:rsidP="00E835C6">
      <w:pPr>
        <w:spacing w:after="0" w:line="240" w:lineRule="auto"/>
      </w:pPr>
      <w:r>
        <w:continuationSeparator/>
      </w:r>
    </w:p>
  </w:footnote>
  <w:footnote w:id="1">
    <w:p w14:paraId="24F65327" w14:textId="77777777" w:rsidR="004C04E8" w:rsidRPr="00C7112D" w:rsidRDefault="004C04E8" w:rsidP="00AF210E">
      <w:pPr>
        <w:pStyle w:val="Textpoznmkypodiarou"/>
        <w:rPr>
          <w:lang w:val="hu-HU"/>
        </w:rPr>
      </w:pPr>
      <w:r>
        <w:rPr>
          <w:rStyle w:val="Odkaznapoznmkupodiarou"/>
        </w:rPr>
        <w:footnoteRef/>
      </w:r>
      <w:r>
        <w:rPr>
          <w:szCs w:val="16"/>
        </w:rPr>
        <w:t xml:space="preserve"> </w:t>
      </w:r>
      <w:r w:rsidRPr="003B28E1">
        <w:rPr>
          <w:szCs w:val="16"/>
          <w:lang w:val="hu-HU"/>
        </w:rPr>
        <w:t>A szakvélemények beszerzésének szükségessége megszakítja a panaszok elbírálásnak határidejét. Az elbírálási határidő a kiegészítő feladatok vagy tevékenységek elvégzését követően újul meg.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lowerLetter"/>
      <w:lvlText w:val="%1)"/>
      <w:lvlJc w:val="left"/>
      <w:pPr>
        <w:tabs>
          <w:tab w:val="num" w:pos="-1233"/>
        </w:tabs>
        <w:ind w:left="927" w:hanging="360"/>
      </w:pPr>
      <w:rPr>
        <w:rFonts w:ascii="Times New Roman" w:hAnsi="Times New Roman" w:cs="Times New Roman"/>
      </w:rPr>
    </w:lvl>
  </w:abstractNum>
  <w:abstractNum w:abstractNumId="1">
    <w:nsid w:val="01C638A2"/>
    <w:multiLevelType w:val="hybridMultilevel"/>
    <w:tmpl w:val="B5ECB7A8"/>
    <w:lvl w:ilvl="0" w:tplc="041B0001">
      <w:start w:val="1"/>
      <w:numFmt w:val="bullet"/>
      <w:lvlText w:val=""/>
      <w:lvlJc w:val="left"/>
      <w:pPr>
        <w:ind w:left="3403" w:hanging="351"/>
      </w:pPr>
      <w:rPr>
        <w:rFonts w:ascii="Symbol" w:hAnsi="Symbol" w:hint="default"/>
        <w:w w:val="100"/>
        <w:sz w:val="22"/>
      </w:rPr>
    </w:lvl>
    <w:lvl w:ilvl="1" w:tplc="82E071F8">
      <w:numFmt w:val="bullet"/>
      <w:lvlText w:val="•"/>
      <w:lvlJc w:val="left"/>
      <w:pPr>
        <w:ind w:left="4305" w:hanging="351"/>
      </w:pPr>
      <w:rPr>
        <w:rFonts w:hint="default"/>
      </w:rPr>
    </w:lvl>
    <w:lvl w:ilvl="2" w:tplc="98047456">
      <w:numFmt w:val="bullet"/>
      <w:lvlText w:val="•"/>
      <w:lvlJc w:val="left"/>
      <w:pPr>
        <w:ind w:left="5215" w:hanging="351"/>
      </w:pPr>
      <w:rPr>
        <w:rFonts w:hint="default"/>
      </w:rPr>
    </w:lvl>
    <w:lvl w:ilvl="3" w:tplc="6294556E">
      <w:numFmt w:val="bullet"/>
      <w:lvlText w:val="•"/>
      <w:lvlJc w:val="left"/>
      <w:pPr>
        <w:ind w:left="6125" w:hanging="351"/>
      </w:pPr>
      <w:rPr>
        <w:rFonts w:hint="default"/>
      </w:rPr>
    </w:lvl>
    <w:lvl w:ilvl="4" w:tplc="D062CE24">
      <w:numFmt w:val="bullet"/>
      <w:lvlText w:val="•"/>
      <w:lvlJc w:val="left"/>
      <w:pPr>
        <w:ind w:left="7035" w:hanging="351"/>
      </w:pPr>
      <w:rPr>
        <w:rFonts w:hint="default"/>
      </w:rPr>
    </w:lvl>
    <w:lvl w:ilvl="5" w:tplc="D3D67536">
      <w:numFmt w:val="bullet"/>
      <w:lvlText w:val="•"/>
      <w:lvlJc w:val="left"/>
      <w:pPr>
        <w:ind w:left="7945" w:hanging="351"/>
      </w:pPr>
      <w:rPr>
        <w:rFonts w:hint="default"/>
      </w:rPr>
    </w:lvl>
    <w:lvl w:ilvl="6" w:tplc="F2DEED62">
      <w:numFmt w:val="bullet"/>
      <w:lvlText w:val="•"/>
      <w:lvlJc w:val="left"/>
      <w:pPr>
        <w:ind w:left="8855" w:hanging="351"/>
      </w:pPr>
      <w:rPr>
        <w:rFonts w:hint="default"/>
      </w:rPr>
    </w:lvl>
    <w:lvl w:ilvl="7" w:tplc="8D4E4D58">
      <w:numFmt w:val="bullet"/>
      <w:lvlText w:val="•"/>
      <w:lvlJc w:val="left"/>
      <w:pPr>
        <w:ind w:left="9765" w:hanging="351"/>
      </w:pPr>
      <w:rPr>
        <w:rFonts w:hint="default"/>
      </w:rPr>
    </w:lvl>
    <w:lvl w:ilvl="8" w:tplc="AADA1344">
      <w:numFmt w:val="bullet"/>
      <w:lvlText w:val="•"/>
      <w:lvlJc w:val="left"/>
      <w:pPr>
        <w:ind w:left="10675" w:hanging="351"/>
      </w:pPr>
      <w:rPr>
        <w:rFonts w:hint="default"/>
      </w:rPr>
    </w:lvl>
  </w:abstractNum>
  <w:abstractNum w:abstractNumId="2">
    <w:nsid w:val="0A773348"/>
    <w:multiLevelType w:val="multilevel"/>
    <w:tmpl w:val="0000000D"/>
    <w:lvl w:ilvl="0">
      <w:start w:val="1"/>
      <w:numFmt w:val="decimal"/>
      <w:lvlText w:val="%1."/>
      <w:lvlJc w:val="left"/>
      <w:pPr>
        <w:tabs>
          <w:tab w:val="num" w:pos="-4368"/>
        </w:tabs>
        <w:ind w:left="360" w:hanging="360"/>
      </w:pPr>
      <w:rPr>
        <w:rFonts w:cs="Times New Roman"/>
      </w:rPr>
    </w:lvl>
    <w:lvl w:ilvl="1">
      <w:start w:val="1"/>
      <w:numFmt w:val="lowerLetter"/>
      <w:lvlText w:val="%2)"/>
      <w:lvlJc w:val="left"/>
      <w:pPr>
        <w:tabs>
          <w:tab w:val="num" w:pos="-4009"/>
        </w:tabs>
        <w:ind w:left="785" w:hanging="360"/>
      </w:pPr>
      <w:rPr>
        <w:rFonts w:cs="Times New Roman"/>
      </w:rPr>
    </w:lvl>
    <w:lvl w:ilvl="2">
      <w:start w:val="1"/>
      <w:numFmt w:val="decimal"/>
      <w:lvlText w:val="%1.%2.%3"/>
      <w:lvlJc w:val="left"/>
      <w:pPr>
        <w:tabs>
          <w:tab w:val="num" w:pos="0"/>
        </w:tabs>
        <w:ind w:left="5220" w:hanging="720"/>
      </w:pPr>
      <w:rPr>
        <w:rFonts w:cs="Times New Roman"/>
      </w:rPr>
    </w:lvl>
    <w:lvl w:ilvl="3">
      <w:start w:val="1"/>
      <w:numFmt w:val="decimal"/>
      <w:lvlText w:val="%1.%2.%3.%4"/>
      <w:lvlJc w:val="left"/>
      <w:pPr>
        <w:tabs>
          <w:tab w:val="num" w:pos="0"/>
        </w:tabs>
        <w:ind w:left="5286" w:hanging="720"/>
      </w:pPr>
      <w:rPr>
        <w:rFonts w:cs="Times New Roman"/>
      </w:rPr>
    </w:lvl>
    <w:lvl w:ilvl="4">
      <w:start w:val="1"/>
      <w:numFmt w:val="decimal"/>
      <w:lvlText w:val="%1.%2.%3.%4.%5"/>
      <w:lvlJc w:val="left"/>
      <w:pPr>
        <w:tabs>
          <w:tab w:val="num" w:pos="0"/>
        </w:tabs>
        <w:ind w:left="5712" w:hanging="1080"/>
      </w:pPr>
      <w:rPr>
        <w:rFonts w:cs="Times New Roman"/>
      </w:rPr>
    </w:lvl>
    <w:lvl w:ilvl="5">
      <w:start w:val="1"/>
      <w:numFmt w:val="decimal"/>
      <w:lvlText w:val="%1.%2.%3.%4.%5.%6"/>
      <w:lvlJc w:val="left"/>
      <w:pPr>
        <w:tabs>
          <w:tab w:val="num" w:pos="0"/>
        </w:tabs>
        <w:ind w:left="5778" w:hanging="1080"/>
      </w:pPr>
      <w:rPr>
        <w:rFonts w:cs="Times New Roman"/>
      </w:rPr>
    </w:lvl>
    <w:lvl w:ilvl="6">
      <w:start w:val="1"/>
      <w:numFmt w:val="decimal"/>
      <w:lvlText w:val="%1.%2.%3.%4.%5.%6.%7"/>
      <w:lvlJc w:val="left"/>
      <w:pPr>
        <w:tabs>
          <w:tab w:val="num" w:pos="0"/>
        </w:tabs>
        <w:ind w:left="6204" w:hanging="1440"/>
      </w:pPr>
      <w:rPr>
        <w:rFonts w:cs="Times New Roman"/>
      </w:rPr>
    </w:lvl>
    <w:lvl w:ilvl="7">
      <w:start w:val="1"/>
      <w:numFmt w:val="decimal"/>
      <w:lvlText w:val="%1.%2.%3.%4.%5.%6.%7.%8"/>
      <w:lvlJc w:val="left"/>
      <w:pPr>
        <w:tabs>
          <w:tab w:val="num" w:pos="0"/>
        </w:tabs>
        <w:ind w:left="6270" w:hanging="1440"/>
      </w:pPr>
      <w:rPr>
        <w:rFonts w:cs="Times New Roman"/>
      </w:rPr>
    </w:lvl>
    <w:lvl w:ilvl="8">
      <w:start w:val="1"/>
      <w:numFmt w:val="decimal"/>
      <w:lvlText w:val="%1.%2.%3.%4.%5.%6.%7.%8.%9"/>
      <w:lvlJc w:val="left"/>
      <w:pPr>
        <w:tabs>
          <w:tab w:val="num" w:pos="0"/>
        </w:tabs>
        <w:ind w:left="6336" w:hanging="1440"/>
      </w:pPr>
      <w:rPr>
        <w:rFonts w:cs="Times New Roman"/>
      </w:rPr>
    </w:lvl>
  </w:abstractNum>
  <w:abstractNum w:abstractNumId="3">
    <w:nsid w:val="0BE908E2"/>
    <w:multiLevelType w:val="hybridMultilevel"/>
    <w:tmpl w:val="E452A6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C2A5AF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7D34AB"/>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nsid w:val="19D12A1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BB056E7"/>
    <w:multiLevelType w:val="multilevel"/>
    <w:tmpl w:val="3F1A4386"/>
    <w:lvl w:ilvl="0">
      <w:start w:val="1"/>
      <w:numFmt w:val="decimal"/>
      <w:lvlText w:val="%1"/>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rPr>
        <w:b/>
        <w:color w:val="4F81BD" w:themeColor="accent1"/>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87A1542"/>
    <w:multiLevelType w:val="hybridMultilevel"/>
    <w:tmpl w:val="6AEC5342"/>
    <w:lvl w:ilvl="0" w:tplc="041B0001">
      <w:start w:val="1"/>
      <w:numFmt w:val="bullet"/>
      <w:lvlText w:val=""/>
      <w:lvlJc w:val="left"/>
      <w:pPr>
        <w:ind w:left="720" w:hanging="360"/>
      </w:pPr>
      <w:rPr>
        <w:rFonts w:ascii="Symbol" w:hAnsi="Symbol" w:hint="default"/>
      </w:rPr>
    </w:lvl>
    <w:lvl w:ilvl="1" w:tplc="041B0019">
      <w:start w:val="1"/>
      <w:numFmt w:val="bullet"/>
      <w:lvlText w:val="o"/>
      <w:lvlJc w:val="left"/>
      <w:pPr>
        <w:ind w:left="1440" w:hanging="360"/>
      </w:pPr>
      <w:rPr>
        <w:rFonts w:ascii="Courier New" w:hAnsi="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9">
    <w:nsid w:val="2B7F62EE"/>
    <w:multiLevelType w:val="hybridMultilevel"/>
    <w:tmpl w:val="9460A9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CF610F8"/>
    <w:multiLevelType w:val="hybridMultilevel"/>
    <w:tmpl w:val="7090E2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E2B52A4"/>
    <w:multiLevelType w:val="hybridMultilevel"/>
    <w:tmpl w:val="E0629C1E"/>
    <w:lvl w:ilvl="0" w:tplc="041B0005">
      <w:start w:val="1"/>
      <w:numFmt w:val="bullet"/>
      <w:lvlText w:val=""/>
      <w:lvlJc w:val="left"/>
      <w:pPr>
        <w:ind w:left="720" w:hanging="360"/>
      </w:pPr>
      <w:rPr>
        <w:rFonts w:ascii="Symbol" w:hAnsi="Symbol" w:hint="default"/>
      </w:rPr>
    </w:lvl>
    <w:lvl w:ilvl="1" w:tplc="8C787016"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E2B6AE5"/>
    <w:multiLevelType w:val="multilevel"/>
    <w:tmpl w:val="574090CE"/>
    <w:lvl w:ilvl="0">
      <w:start w:val="1"/>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13">
    <w:nsid w:val="2E4263FB"/>
    <w:multiLevelType w:val="multilevel"/>
    <w:tmpl w:val="FDF684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52176D9"/>
    <w:multiLevelType w:val="hybridMultilevel"/>
    <w:tmpl w:val="8C9A7344"/>
    <w:lvl w:ilvl="0" w:tplc="5EE02AB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7057BF7"/>
    <w:multiLevelType w:val="multilevel"/>
    <w:tmpl w:val="0AB62FE0"/>
    <w:lvl w:ilvl="0">
      <w:start w:val="1"/>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16">
    <w:nsid w:val="376C7287"/>
    <w:multiLevelType w:val="hybridMultilevel"/>
    <w:tmpl w:val="FA726AF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A4F1A2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B07357B"/>
    <w:multiLevelType w:val="hybridMultilevel"/>
    <w:tmpl w:val="EE34D0E0"/>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9">
    <w:nsid w:val="3B166E66"/>
    <w:multiLevelType w:val="hybridMultilevel"/>
    <w:tmpl w:val="E93C2FE4"/>
    <w:lvl w:ilvl="0" w:tplc="041B0017">
      <w:start w:val="11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B823370"/>
    <w:multiLevelType w:val="hybridMultilevel"/>
    <w:tmpl w:val="20E42D66"/>
    <w:lvl w:ilvl="0" w:tplc="183C2B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C514277"/>
    <w:multiLevelType w:val="hybridMultilevel"/>
    <w:tmpl w:val="0658B4D4"/>
    <w:lvl w:ilvl="0" w:tplc="C0923B84">
      <w:start w:val="1"/>
      <w:numFmt w:val="bullet"/>
      <w:lvlText w:val=""/>
      <w:lvlJc w:val="left"/>
      <w:pPr>
        <w:ind w:left="720" w:hanging="360"/>
      </w:pPr>
      <w:rPr>
        <w:rFonts w:ascii="Wingdings" w:hAnsi="Wingdings" w:hint="default"/>
        <w:color w:val="auto"/>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F6D70AE"/>
    <w:multiLevelType w:val="hybridMultilevel"/>
    <w:tmpl w:val="1504BF2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1E35574"/>
    <w:multiLevelType w:val="hybridMultilevel"/>
    <w:tmpl w:val="E416B69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nsid w:val="4B9E28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B53055"/>
    <w:multiLevelType w:val="hybridMultilevel"/>
    <w:tmpl w:val="E9DAD3C4"/>
    <w:lvl w:ilvl="0" w:tplc="8912EA58">
      <w:start w:val="1"/>
      <w:numFmt w:val="lowerLetter"/>
      <w:lvlText w:val="%1)"/>
      <w:lvlJc w:val="left"/>
      <w:pPr>
        <w:ind w:left="682" w:hanging="425"/>
      </w:pPr>
      <w:rPr>
        <w:rFonts w:hint="default"/>
        <w:w w:val="99"/>
        <w:sz w:val="24"/>
        <w:szCs w:val="24"/>
      </w:rPr>
    </w:lvl>
    <w:lvl w:ilvl="1" w:tplc="D39E0DEC">
      <w:numFmt w:val="bullet"/>
      <w:lvlText w:val="•"/>
      <w:lvlJc w:val="left"/>
      <w:pPr>
        <w:ind w:left="1552" w:hanging="425"/>
      </w:pPr>
      <w:rPr>
        <w:rFonts w:hint="default"/>
      </w:rPr>
    </w:lvl>
    <w:lvl w:ilvl="2" w:tplc="878696F0">
      <w:numFmt w:val="bullet"/>
      <w:lvlText w:val="•"/>
      <w:lvlJc w:val="left"/>
      <w:pPr>
        <w:ind w:left="2425" w:hanging="425"/>
      </w:pPr>
      <w:rPr>
        <w:rFonts w:hint="default"/>
      </w:rPr>
    </w:lvl>
    <w:lvl w:ilvl="3" w:tplc="127EC77C">
      <w:numFmt w:val="bullet"/>
      <w:lvlText w:val="•"/>
      <w:lvlJc w:val="left"/>
      <w:pPr>
        <w:ind w:left="3297" w:hanging="425"/>
      </w:pPr>
      <w:rPr>
        <w:rFonts w:hint="default"/>
      </w:rPr>
    </w:lvl>
    <w:lvl w:ilvl="4" w:tplc="6260692E">
      <w:numFmt w:val="bullet"/>
      <w:lvlText w:val="•"/>
      <w:lvlJc w:val="left"/>
      <w:pPr>
        <w:ind w:left="4170" w:hanging="425"/>
      </w:pPr>
      <w:rPr>
        <w:rFonts w:hint="default"/>
      </w:rPr>
    </w:lvl>
    <w:lvl w:ilvl="5" w:tplc="9E56CE6E">
      <w:numFmt w:val="bullet"/>
      <w:lvlText w:val="•"/>
      <w:lvlJc w:val="left"/>
      <w:pPr>
        <w:ind w:left="5043" w:hanging="425"/>
      </w:pPr>
      <w:rPr>
        <w:rFonts w:hint="default"/>
      </w:rPr>
    </w:lvl>
    <w:lvl w:ilvl="6" w:tplc="DF9E6484">
      <w:numFmt w:val="bullet"/>
      <w:lvlText w:val="•"/>
      <w:lvlJc w:val="left"/>
      <w:pPr>
        <w:ind w:left="5915" w:hanging="425"/>
      </w:pPr>
      <w:rPr>
        <w:rFonts w:hint="default"/>
      </w:rPr>
    </w:lvl>
    <w:lvl w:ilvl="7" w:tplc="728CC746">
      <w:numFmt w:val="bullet"/>
      <w:lvlText w:val="•"/>
      <w:lvlJc w:val="left"/>
      <w:pPr>
        <w:ind w:left="6788" w:hanging="425"/>
      </w:pPr>
      <w:rPr>
        <w:rFonts w:hint="default"/>
      </w:rPr>
    </w:lvl>
    <w:lvl w:ilvl="8" w:tplc="810E758A">
      <w:numFmt w:val="bullet"/>
      <w:lvlText w:val="•"/>
      <w:lvlJc w:val="left"/>
      <w:pPr>
        <w:ind w:left="7661" w:hanging="425"/>
      </w:pPr>
      <w:rPr>
        <w:rFonts w:hint="default"/>
      </w:rPr>
    </w:lvl>
  </w:abstractNum>
  <w:abstractNum w:abstractNumId="26">
    <w:nsid w:val="5CD92F90"/>
    <w:multiLevelType w:val="hybridMultilevel"/>
    <w:tmpl w:val="A58EA8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D294334"/>
    <w:multiLevelType w:val="hybridMultilevel"/>
    <w:tmpl w:val="A53EB626"/>
    <w:lvl w:ilvl="0" w:tplc="041B0001">
      <w:start w:val="1"/>
      <w:numFmt w:val="bullet"/>
      <w:lvlText w:val=""/>
      <w:lvlJc w:val="left"/>
      <w:pPr>
        <w:ind w:left="682" w:hanging="425"/>
      </w:pPr>
      <w:rPr>
        <w:rFonts w:ascii="Symbol" w:hAnsi="Symbol" w:hint="default"/>
        <w:w w:val="99"/>
        <w:sz w:val="20"/>
      </w:rPr>
    </w:lvl>
    <w:lvl w:ilvl="1" w:tplc="D39E0DEC">
      <w:numFmt w:val="bullet"/>
      <w:lvlText w:val="•"/>
      <w:lvlJc w:val="left"/>
      <w:pPr>
        <w:ind w:left="1552" w:hanging="425"/>
      </w:pPr>
      <w:rPr>
        <w:rFonts w:hint="default"/>
      </w:rPr>
    </w:lvl>
    <w:lvl w:ilvl="2" w:tplc="878696F0">
      <w:numFmt w:val="bullet"/>
      <w:lvlText w:val="•"/>
      <w:lvlJc w:val="left"/>
      <w:pPr>
        <w:ind w:left="2425" w:hanging="425"/>
      </w:pPr>
      <w:rPr>
        <w:rFonts w:hint="default"/>
      </w:rPr>
    </w:lvl>
    <w:lvl w:ilvl="3" w:tplc="127EC77C">
      <w:numFmt w:val="bullet"/>
      <w:lvlText w:val="•"/>
      <w:lvlJc w:val="left"/>
      <w:pPr>
        <w:ind w:left="3297" w:hanging="425"/>
      </w:pPr>
      <w:rPr>
        <w:rFonts w:hint="default"/>
      </w:rPr>
    </w:lvl>
    <w:lvl w:ilvl="4" w:tplc="6260692E">
      <w:numFmt w:val="bullet"/>
      <w:lvlText w:val="•"/>
      <w:lvlJc w:val="left"/>
      <w:pPr>
        <w:ind w:left="4170" w:hanging="425"/>
      </w:pPr>
      <w:rPr>
        <w:rFonts w:hint="default"/>
      </w:rPr>
    </w:lvl>
    <w:lvl w:ilvl="5" w:tplc="9E56CE6E">
      <w:numFmt w:val="bullet"/>
      <w:lvlText w:val="•"/>
      <w:lvlJc w:val="left"/>
      <w:pPr>
        <w:ind w:left="5043" w:hanging="425"/>
      </w:pPr>
      <w:rPr>
        <w:rFonts w:hint="default"/>
      </w:rPr>
    </w:lvl>
    <w:lvl w:ilvl="6" w:tplc="DF9E6484">
      <w:numFmt w:val="bullet"/>
      <w:lvlText w:val="•"/>
      <w:lvlJc w:val="left"/>
      <w:pPr>
        <w:ind w:left="5915" w:hanging="425"/>
      </w:pPr>
      <w:rPr>
        <w:rFonts w:hint="default"/>
      </w:rPr>
    </w:lvl>
    <w:lvl w:ilvl="7" w:tplc="728CC746">
      <w:numFmt w:val="bullet"/>
      <w:lvlText w:val="•"/>
      <w:lvlJc w:val="left"/>
      <w:pPr>
        <w:ind w:left="6788" w:hanging="425"/>
      </w:pPr>
      <w:rPr>
        <w:rFonts w:hint="default"/>
      </w:rPr>
    </w:lvl>
    <w:lvl w:ilvl="8" w:tplc="810E758A">
      <w:numFmt w:val="bullet"/>
      <w:lvlText w:val="•"/>
      <w:lvlJc w:val="left"/>
      <w:pPr>
        <w:ind w:left="7661" w:hanging="425"/>
      </w:pPr>
      <w:rPr>
        <w:rFonts w:hint="default"/>
      </w:rPr>
    </w:lvl>
  </w:abstractNum>
  <w:abstractNum w:abstractNumId="28">
    <w:nsid w:val="5E1473E0"/>
    <w:multiLevelType w:val="multilevel"/>
    <w:tmpl w:val="5DEED198"/>
    <w:lvl w:ilvl="0">
      <w:start w:val="1"/>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29">
    <w:nsid w:val="61B808CD"/>
    <w:multiLevelType w:val="hybridMultilevel"/>
    <w:tmpl w:val="AD3C70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1C34A9B"/>
    <w:multiLevelType w:val="hybridMultilevel"/>
    <w:tmpl w:val="0D8E7F7C"/>
    <w:lvl w:ilvl="0" w:tplc="D35855C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7C40C4A"/>
    <w:multiLevelType w:val="hybridMultilevel"/>
    <w:tmpl w:val="508EC1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2">
    <w:nsid w:val="68961DAF"/>
    <w:multiLevelType w:val="hybridMultilevel"/>
    <w:tmpl w:val="000AF48A"/>
    <w:lvl w:ilvl="0" w:tplc="041B0001">
      <w:start w:val="1"/>
      <w:numFmt w:val="bullet"/>
      <w:lvlText w:val=""/>
      <w:lvlJc w:val="left"/>
      <w:pPr>
        <w:ind w:left="3884" w:hanging="360"/>
      </w:pPr>
      <w:rPr>
        <w:rFonts w:ascii="Symbol" w:hAnsi="Symbol" w:hint="default"/>
      </w:rPr>
    </w:lvl>
    <w:lvl w:ilvl="1" w:tplc="041B0003" w:tentative="1">
      <w:start w:val="1"/>
      <w:numFmt w:val="bullet"/>
      <w:lvlText w:val="o"/>
      <w:lvlJc w:val="left"/>
      <w:pPr>
        <w:ind w:left="4604" w:hanging="360"/>
      </w:pPr>
      <w:rPr>
        <w:rFonts w:ascii="Courier New" w:hAnsi="Courier New" w:hint="default"/>
      </w:rPr>
    </w:lvl>
    <w:lvl w:ilvl="2" w:tplc="041B0005" w:tentative="1">
      <w:start w:val="1"/>
      <w:numFmt w:val="bullet"/>
      <w:lvlText w:val=""/>
      <w:lvlJc w:val="left"/>
      <w:pPr>
        <w:ind w:left="5324" w:hanging="360"/>
      </w:pPr>
      <w:rPr>
        <w:rFonts w:ascii="Wingdings" w:hAnsi="Wingdings" w:hint="default"/>
      </w:rPr>
    </w:lvl>
    <w:lvl w:ilvl="3" w:tplc="041B0001" w:tentative="1">
      <w:start w:val="1"/>
      <w:numFmt w:val="bullet"/>
      <w:lvlText w:val=""/>
      <w:lvlJc w:val="left"/>
      <w:pPr>
        <w:ind w:left="6044" w:hanging="360"/>
      </w:pPr>
      <w:rPr>
        <w:rFonts w:ascii="Symbol" w:hAnsi="Symbol" w:hint="default"/>
      </w:rPr>
    </w:lvl>
    <w:lvl w:ilvl="4" w:tplc="041B0003" w:tentative="1">
      <w:start w:val="1"/>
      <w:numFmt w:val="bullet"/>
      <w:lvlText w:val="o"/>
      <w:lvlJc w:val="left"/>
      <w:pPr>
        <w:ind w:left="6764" w:hanging="360"/>
      </w:pPr>
      <w:rPr>
        <w:rFonts w:ascii="Courier New" w:hAnsi="Courier New" w:hint="default"/>
      </w:rPr>
    </w:lvl>
    <w:lvl w:ilvl="5" w:tplc="041B0005" w:tentative="1">
      <w:start w:val="1"/>
      <w:numFmt w:val="bullet"/>
      <w:lvlText w:val=""/>
      <w:lvlJc w:val="left"/>
      <w:pPr>
        <w:ind w:left="7484" w:hanging="360"/>
      </w:pPr>
      <w:rPr>
        <w:rFonts w:ascii="Wingdings" w:hAnsi="Wingdings" w:hint="default"/>
      </w:rPr>
    </w:lvl>
    <w:lvl w:ilvl="6" w:tplc="041B0001" w:tentative="1">
      <w:start w:val="1"/>
      <w:numFmt w:val="bullet"/>
      <w:lvlText w:val=""/>
      <w:lvlJc w:val="left"/>
      <w:pPr>
        <w:ind w:left="8204" w:hanging="360"/>
      </w:pPr>
      <w:rPr>
        <w:rFonts w:ascii="Symbol" w:hAnsi="Symbol" w:hint="default"/>
      </w:rPr>
    </w:lvl>
    <w:lvl w:ilvl="7" w:tplc="041B0003" w:tentative="1">
      <w:start w:val="1"/>
      <w:numFmt w:val="bullet"/>
      <w:lvlText w:val="o"/>
      <w:lvlJc w:val="left"/>
      <w:pPr>
        <w:ind w:left="8924" w:hanging="360"/>
      </w:pPr>
      <w:rPr>
        <w:rFonts w:ascii="Courier New" w:hAnsi="Courier New" w:hint="default"/>
      </w:rPr>
    </w:lvl>
    <w:lvl w:ilvl="8" w:tplc="041B0005" w:tentative="1">
      <w:start w:val="1"/>
      <w:numFmt w:val="bullet"/>
      <w:lvlText w:val=""/>
      <w:lvlJc w:val="left"/>
      <w:pPr>
        <w:ind w:left="9644" w:hanging="360"/>
      </w:pPr>
      <w:rPr>
        <w:rFonts w:ascii="Wingdings" w:hAnsi="Wingdings" w:hint="default"/>
      </w:rPr>
    </w:lvl>
  </w:abstractNum>
  <w:abstractNum w:abstractNumId="33">
    <w:nsid w:val="6A62705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AF341F3"/>
    <w:multiLevelType w:val="hybridMultilevel"/>
    <w:tmpl w:val="6F54753A"/>
    <w:lvl w:ilvl="0" w:tplc="9E5241E6">
      <w:start w:val="18"/>
      <w:numFmt w:val="decimal"/>
      <w:lvlText w:val="%1"/>
      <w:lvlJc w:val="left"/>
      <w:pPr>
        <w:ind w:left="720" w:hanging="360"/>
      </w:pPr>
      <w:rPr>
        <w:rFonts w:ascii="Arial" w:eastAsia="Calibri" w:hAnsi="Arial" w:cs="Times New Roman" w:hint="default"/>
        <w:color w:val="00A1DE"/>
        <w:sz w:val="19"/>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E4F2665"/>
    <w:multiLevelType w:val="multilevel"/>
    <w:tmpl w:val="B602E956"/>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6EE64D73"/>
    <w:multiLevelType w:val="hybridMultilevel"/>
    <w:tmpl w:val="D200CFD0"/>
    <w:lvl w:ilvl="0" w:tplc="041B0001">
      <w:start w:val="1"/>
      <w:numFmt w:val="bullet"/>
      <w:lvlText w:val=""/>
      <w:lvlJc w:val="left"/>
      <w:pPr>
        <w:ind w:left="720" w:hanging="360"/>
      </w:pPr>
      <w:rPr>
        <w:rFonts w:ascii="Symbol" w:hAnsi="Symbol" w:hint="default"/>
      </w:rPr>
    </w:lvl>
    <w:lvl w:ilvl="1" w:tplc="041B0019">
      <w:start w:val="1"/>
      <w:numFmt w:val="bullet"/>
      <w:lvlText w:val="o"/>
      <w:lvlJc w:val="left"/>
      <w:pPr>
        <w:ind w:left="1440" w:hanging="360"/>
      </w:pPr>
      <w:rPr>
        <w:rFonts w:ascii="Courier New" w:hAnsi="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37">
    <w:nsid w:val="6F02601B"/>
    <w:multiLevelType w:val="hybridMultilevel"/>
    <w:tmpl w:val="8AE26AD8"/>
    <w:lvl w:ilvl="0" w:tplc="041B0001">
      <w:start w:val="1"/>
      <w:numFmt w:val="bullet"/>
      <w:lvlText w:val=""/>
      <w:lvlJc w:val="left"/>
      <w:pPr>
        <w:ind w:left="1211" w:hanging="360"/>
      </w:pPr>
      <w:rPr>
        <w:rFonts w:ascii="Symbol" w:hAnsi="Symbol"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8">
    <w:nsid w:val="701A5C41"/>
    <w:multiLevelType w:val="hybridMultilevel"/>
    <w:tmpl w:val="A542660E"/>
    <w:lvl w:ilvl="0" w:tplc="041B0017">
      <w:start w:val="110"/>
      <w:numFmt w:val="bullet"/>
      <w:lvlText w:val="-"/>
      <w:lvlJc w:val="left"/>
      <w:pPr>
        <w:ind w:left="720" w:hanging="360"/>
      </w:pPr>
      <w:rPr>
        <w:rFonts w:ascii="Times New Roman" w:eastAsia="Times New Roman" w:hAnsi="Times New Roman" w:hint="default"/>
      </w:rPr>
    </w:lvl>
    <w:lvl w:ilvl="1" w:tplc="041B0019">
      <w:start w:val="1"/>
      <w:numFmt w:val="bullet"/>
      <w:lvlText w:val="o"/>
      <w:lvlJc w:val="left"/>
      <w:pPr>
        <w:ind w:left="1440" w:hanging="360"/>
      </w:pPr>
      <w:rPr>
        <w:rFonts w:ascii="Courier New" w:hAnsi="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39">
    <w:nsid w:val="74C33696"/>
    <w:multiLevelType w:val="hybridMultilevel"/>
    <w:tmpl w:val="C7269A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97B3194"/>
    <w:multiLevelType w:val="hybridMultilevel"/>
    <w:tmpl w:val="5C5838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9A87D87"/>
    <w:multiLevelType w:val="hybridMultilevel"/>
    <w:tmpl w:val="D7C8C69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2">
    <w:nsid w:val="7D824677"/>
    <w:multiLevelType w:val="hybridMultilevel"/>
    <w:tmpl w:val="1074B0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29"/>
  </w:num>
  <w:num w:numId="4">
    <w:abstractNumId w:val="9"/>
  </w:num>
  <w:num w:numId="5">
    <w:abstractNumId w:val="32"/>
  </w:num>
  <w:num w:numId="6">
    <w:abstractNumId w:val="2"/>
  </w:num>
  <w:num w:numId="7">
    <w:abstractNumId w:val="0"/>
    <w:lvlOverride w:ilvl="0">
      <w:startOverride w:val="1"/>
    </w:lvlOverride>
  </w:num>
  <w:num w:numId="8">
    <w:abstractNumId w:val="42"/>
  </w:num>
  <w:num w:numId="9">
    <w:abstractNumId w:val="14"/>
  </w:num>
  <w:num w:numId="10">
    <w:abstractNumId w:val="8"/>
  </w:num>
  <w:num w:numId="11">
    <w:abstractNumId w:val="40"/>
  </w:num>
  <w:num w:numId="12">
    <w:abstractNumId w:val="28"/>
  </w:num>
  <w:num w:numId="13">
    <w:abstractNumId w:val="1"/>
  </w:num>
  <w:num w:numId="14">
    <w:abstractNumId w:val="12"/>
  </w:num>
  <w:num w:numId="15">
    <w:abstractNumId w:val="15"/>
  </w:num>
  <w:num w:numId="16">
    <w:abstractNumId w:val="35"/>
  </w:num>
  <w:num w:numId="17">
    <w:abstractNumId w:val="39"/>
  </w:num>
  <w:num w:numId="18">
    <w:abstractNumId w:val="23"/>
  </w:num>
  <w:num w:numId="19">
    <w:abstractNumId w:val="41"/>
  </w:num>
  <w:num w:numId="20">
    <w:abstractNumId w:val="31"/>
  </w:num>
  <w:num w:numId="21">
    <w:abstractNumId w:val="20"/>
  </w:num>
  <w:num w:numId="22">
    <w:abstractNumId w:val="27"/>
  </w:num>
  <w:num w:numId="23">
    <w:abstractNumId w:val="25"/>
  </w:num>
  <w:num w:numId="24">
    <w:abstractNumId w:val="18"/>
  </w:num>
  <w:num w:numId="25">
    <w:abstractNumId w:val="37"/>
  </w:num>
  <w:num w:numId="26">
    <w:abstractNumId w:val="30"/>
  </w:num>
  <w:num w:numId="27">
    <w:abstractNumId w:val="7"/>
  </w:num>
  <w:num w:numId="28">
    <w:abstractNumId w:val="36"/>
  </w:num>
  <w:num w:numId="29">
    <w:abstractNumId w:val="22"/>
  </w:num>
  <w:num w:numId="30">
    <w:abstractNumId w:val="21"/>
  </w:num>
  <w:num w:numId="31">
    <w:abstractNumId w:val="16"/>
  </w:num>
  <w:num w:numId="32">
    <w:abstractNumId w:val="26"/>
  </w:num>
  <w:num w:numId="33">
    <w:abstractNumId w:val="34"/>
  </w:num>
  <w:num w:numId="34">
    <w:abstractNumId w:val="24"/>
  </w:num>
  <w:num w:numId="35">
    <w:abstractNumId w:val="7"/>
  </w:num>
  <w:num w:numId="36">
    <w:abstractNumId w:val="13"/>
  </w:num>
  <w:num w:numId="37">
    <w:abstractNumId w:val="17"/>
  </w:num>
  <w:num w:numId="38">
    <w:abstractNumId w:val="33"/>
  </w:num>
  <w:num w:numId="39">
    <w:abstractNumId w:val="5"/>
  </w:num>
  <w:num w:numId="40">
    <w:abstractNumId w:val="6"/>
  </w:num>
  <w:num w:numId="41">
    <w:abstractNumId w:val="4"/>
  </w:num>
  <w:num w:numId="42">
    <w:abstractNumId w:val="10"/>
  </w:num>
  <w:num w:numId="43">
    <w:abstractNumId w:val="19"/>
  </w:num>
  <w:num w:numId="44">
    <w:abstractNumId w:val="3"/>
  </w:num>
  <w:num w:numId="45">
    <w:abstractNumId w:val="5"/>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povics Gábor">
    <w15:presenceInfo w15:providerId="AD" w15:userId="S-1-5-21-3194039029-2447868561-3976575816-1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6D"/>
    <w:rsid w:val="00002001"/>
    <w:rsid w:val="00005B4C"/>
    <w:rsid w:val="00007D9A"/>
    <w:rsid w:val="00011405"/>
    <w:rsid w:val="00016A81"/>
    <w:rsid w:val="00021315"/>
    <w:rsid w:val="00021BB4"/>
    <w:rsid w:val="00022D58"/>
    <w:rsid w:val="0002350D"/>
    <w:rsid w:val="00023E06"/>
    <w:rsid w:val="00024891"/>
    <w:rsid w:val="00030C19"/>
    <w:rsid w:val="00030C59"/>
    <w:rsid w:val="00031FB5"/>
    <w:rsid w:val="00032139"/>
    <w:rsid w:val="00033EEE"/>
    <w:rsid w:val="000344F6"/>
    <w:rsid w:val="00034C15"/>
    <w:rsid w:val="00035CE2"/>
    <w:rsid w:val="00037494"/>
    <w:rsid w:val="000441D8"/>
    <w:rsid w:val="00045CE1"/>
    <w:rsid w:val="00050077"/>
    <w:rsid w:val="000504D5"/>
    <w:rsid w:val="0005128C"/>
    <w:rsid w:val="00052EB9"/>
    <w:rsid w:val="0005343E"/>
    <w:rsid w:val="00053B2A"/>
    <w:rsid w:val="00053CD4"/>
    <w:rsid w:val="0005602B"/>
    <w:rsid w:val="00060101"/>
    <w:rsid w:val="00063B42"/>
    <w:rsid w:val="00064750"/>
    <w:rsid w:val="00066E28"/>
    <w:rsid w:val="00070C1A"/>
    <w:rsid w:val="00071977"/>
    <w:rsid w:val="00072777"/>
    <w:rsid w:val="000728B5"/>
    <w:rsid w:val="00073104"/>
    <w:rsid w:val="00073C9C"/>
    <w:rsid w:val="000745AF"/>
    <w:rsid w:val="00074A0B"/>
    <w:rsid w:val="00075193"/>
    <w:rsid w:val="00076A40"/>
    <w:rsid w:val="00076F64"/>
    <w:rsid w:val="00077EE5"/>
    <w:rsid w:val="00081C55"/>
    <w:rsid w:val="0008339B"/>
    <w:rsid w:val="00083F27"/>
    <w:rsid w:val="00085858"/>
    <w:rsid w:val="000902BF"/>
    <w:rsid w:val="00091790"/>
    <w:rsid w:val="00093AD4"/>
    <w:rsid w:val="0009458E"/>
    <w:rsid w:val="00095781"/>
    <w:rsid w:val="00095AC1"/>
    <w:rsid w:val="00096947"/>
    <w:rsid w:val="00097D4F"/>
    <w:rsid w:val="000A04A5"/>
    <w:rsid w:val="000A0C06"/>
    <w:rsid w:val="000A1A03"/>
    <w:rsid w:val="000A2A69"/>
    <w:rsid w:val="000A5AC9"/>
    <w:rsid w:val="000A698A"/>
    <w:rsid w:val="000A7F88"/>
    <w:rsid w:val="000B1182"/>
    <w:rsid w:val="000B16FE"/>
    <w:rsid w:val="000B1C47"/>
    <w:rsid w:val="000B315C"/>
    <w:rsid w:val="000B324A"/>
    <w:rsid w:val="000B3FA0"/>
    <w:rsid w:val="000B445B"/>
    <w:rsid w:val="000B50A4"/>
    <w:rsid w:val="000B5909"/>
    <w:rsid w:val="000B70F4"/>
    <w:rsid w:val="000C0860"/>
    <w:rsid w:val="000C1461"/>
    <w:rsid w:val="000C2AD1"/>
    <w:rsid w:val="000C3ED6"/>
    <w:rsid w:val="000C4169"/>
    <w:rsid w:val="000C473D"/>
    <w:rsid w:val="000C5E06"/>
    <w:rsid w:val="000C5FD1"/>
    <w:rsid w:val="000C66A3"/>
    <w:rsid w:val="000C7E52"/>
    <w:rsid w:val="000D14D8"/>
    <w:rsid w:val="000D2CD0"/>
    <w:rsid w:val="000D71E0"/>
    <w:rsid w:val="000E04C9"/>
    <w:rsid w:val="000E09BE"/>
    <w:rsid w:val="000E0E02"/>
    <w:rsid w:val="000E11B3"/>
    <w:rsid w:val="000E12EA"/>
    <w:rsid w:val="000E46D5"/>
    <w:rsid w:val="000E56AE"/>
    <w:rsid w:val="000E5CD3"/>
    <w:rsid w:val="000E6523"/>
    <w:rsid w:val="000E6903"/>
    <w:rsid w:val="000E7AF9"/>
    <w:rsid w:val="000E7DB0"/>
    <w:rsid w:val="000F140C"/>
    <w:rsid w:val="000F3661"/>
    <w:rsid w:val="000F44B9"/>
    <w:rsid w:val="000F5FDA"/>
    <w:rsid w:val="000F6559"/>
    <w:rsid w:val="000F659D"/>
    <w:rsid w:val="00101FD3"/>
    <w:rsid w:val="001022FF"/>
    <w:rsid w:val="00102754"/>
    <w:rsid w:val="00102C70"/>
    <w:rsid w:val="00102FF8"/>
    <w:rsid w:val="0010476D"/>
    <w:rsid w:val="001051D1"/>
    <w:rsid w:val="001072D4"/>
    <w:rsid w:val="00107946"/>
    <w:rsid w:val="00107C41"/>
    <w:rsid w:val="00110060"/>
    <w:rsid w:val="001106B2"/>
    <w:rsid w:val="00110CC7"/>
    <w:rsid w:val="00114561"/>
    <w:rsid w:val="001162DB"/>
    <w:rsid w:val="0011667B"/>
    <w:rsid w:val="001168CA"/>
    <w:rsid w:val="00117456"/>
    <w:rsid w:val="0011781E"/>
    <w:rsid w:val="0011798C"/>
    <w:rsid w:val="00117B32"/>
    <w:rsid w:val="00117F7A"/>
    <w:rsid w:val="001204CA"/>
    <w:rsid w:val="00120CBB"/>
    <w:rsid w:val="001211EF"/>
    <w:rsid w:val="0012289A"/>
    <w:rsid w:val="001231C3"/>
    <w:rsid w:val="0012330E"/>
    <w:rsid w:val="00124982"/>
    <w:rsid w:val="00125908"/>
    <w:rsid w:val="00126B11"/>
    <w:rsid w:val="001270FE"/>
    <w:rsid w:val="001273AC"/>
    <w:rsid w:val="001278EB"/>
    <w:rsid w:val="0012794B"/>
    <w:rsid w:val="00132B67"/>
    <w:rsid w:val="00132BED"/>
    <w:rsid w:val="00133539"/>
    <w:rsid w:val="0013479A"/>
    <w:rsid w:val="00135750"/>
    <w:rsid w:val="00135812"/>
    <w:rsid w:val="00135C76"/>
    <w:rsid w:val="00135F42"/>
    <w:rsid w:val="001363D2"/>
    <w:rsid w:val="00137E57"/>
    <w:rsid w:val="00140DF0"/>
    <w:rsid w:val="0014134D"/>
    <w:rsid w:val="00141AA9"/>
    <w:rsid w:val="0014241D"/>
    <w:rsid w:val="00143BA0"/>
    <w:rsid w:val="00143BC3"/>
    <w:rsid w:val="00143F3B"/>
    <w:rsid w:val="0014550B"/>
    <w:rsid w:val="00145BC9"/>
    <w:rsid w:val="00146EEA"/>
    <w:rsid w:val="00150812"/>
    <w:rsid w:val="0015090D"/>
    <w:rsid w:val="001519ED"/>
    <w:rsid w:val="001520A5"/>
    <w:rsid w:val="00152720"/>
    <w:rsid w:val="00152D7A"/>
    <w:rsid w:val="001532D2"/>
    <w:rsid w:val="00153359"/>
    <w:rsid w:val="00155CB9"/>
    <w:rsid w:val="00160AC7"/>
    <w:rsid w:val="00160FB1"/>
    <w:rsid w:val="00162130"/>
    <w:rsid w:val="00162334"/>
    <w:rsid w:val="00162BD8"/>
    <w:rsid w:val="00163611"/>
    <w:rsid w:val="001654DD"/>
    <w:rsid w:val="00166A68"/>
    <w:rsid w:val="0016795D"/>
    <w:rsid w:val="00167DC0"/>
    <w:rsid w:val="001703CB"/>
    <w:rsid w:val="001705CB"/>
    <w:rsid w:val="001711E8"/>
    <w:rsid w:val="00172359"/>
    <w:rsid w:val="001753F0"/>
    <w:rsid w:val="001757BD"/>
    <w:rsid w:val="001775FF"/>
    <w:rsid w:val="001776A8"/>
    <w:rsid w:val="001778CE"/>
    <w:rsid w:val="00177E8D"/>
    <w:rsid w:val="00180663"/>
    <w:rsid w:val="00180CBC"/>
    <w:rsid w:val="00181666"/>
    <w:rsid w:val="0018269F"/>
    <w:rsid w:val="00182BA4"/>
    <w:rsid w:val="00183223"/>
    <w:rsid w:val="00184173"/>
    <w:rsid w:val="00184901"/>
    <w:rsid w:val="001851DF"/>
    <w:rsid w:val="00185447"/>
    <w:rsid w:val="001929DE"/>
    <w:rsid w:val="00194D16"/>
    <w:rsid w:val="00194F22"/>
    <w:rsid w:val="00195A21"/>
    <w:rsid w:val="00197739"/>
    <w:rsid w:val="00197A1E"/>
    <w:rsid w:val="001A65E9"/>
    <w:rsid w:val="001A7725"/>
    <w:rsid w:val="001A7B77"/>
    <w:rsid w:val="001B0E2F"/>
    <w:rsid w:val="001B2817"/>
    <w:rsid w:val="001B2CD4"/>
    <w:rsid w:val="001B52F3"/>
    <w:rsid w:val="001B53FA"/>
    <w:rsid w:val="001B5CEE"/>
    <w:rsid w:val="001B71D5"/>
    <w:rsid w:val="001C0081"/>
    <w:rsid w:val="001C079C"/>
    <w:rsid w:val="001C0CD0"/>
    <w:rsid w:val="001C11DC"/>
    <w:rsid w:val="001C16B2"/>
    <w:rsid w:val="001C1FBB"/>
    <w:rsid w:val="001C24D2"/>
    <w:rsid w:val="001C54A5"/>
    <w:rsid w:val="001C5F9B"/>
    <w:rsid w:val="001D0131"/>
    <w:rsid w:val="001D0D99"/>
    <w:rsid w:val="001D3DC8"/>
    <w:rsid w:val="001D6458"/>
    <w:rsid w:val="001E1C02"/>
    <w:rsid w:val="001E4648"/>
    <w:rsid w:val="001E5427"/>
    <w:rsid w:val="001E6343"/>
    <w:rsid w:val="001E676B"/>
    <w:rsid w:val="001F28F6"/>
    <w:rsid w:val="001F3DAF"/>
    <w:rsid w:val="001F67F3"/>
    <w:rsid w:val="001F68CF"/>
    <w:rsid w:val="002007CB"/>
    <w:rsid w:val="002013E1"/>
    <w:rsid w:val="00201479"/>
    <w:rsid w:val="002014E4"/>
    <w:rsid w:val="00201F43"/>
    <w:rsid w:val="002045D0"/>
    <w:rsid w:val="0020509E"/>
    <w:rsid w:val="00205BAE"/>
    <w:rsid w:val="00210CC6"/>
    <w:rsid w:val="00214240"/>
    <w:rsid w:val="002145D7"/>
    <w:rsid w:val="00215479"/>
    <w:rsid w:val="002169A5"/>
    <w:rsid w:val="0021784B"/>
    <w:rsid w:val="002205AE"/>
    <w:rsid w:val="00220D4A"/>
    <w:rsid w:val="00221233"/>
    <w:rsid w:val="002219E6"/>
    <w:rsid w:val="00221E04"/>
    <w:rsid w:val="0022333A"/>
    <w:rsid w:val="0022389C"/>
    <w:rsid w:val="00224AF4"/>
    <w:rsid w:val="00227854"/>
    <w:rsid w:val="00227DC9"/>
    <w:rsid w:val="00230031"/>
    <w:rsid w:val="00230B3E"/>
    <w:rsid w:val="00231AE4"/>
    <w:rsid w:val="00231F3D"/>
    <w:rsid w:val="0023268F"/>
    <w:rsid w:val="00232776"/>
    <w:rsid w:val="00232BD8"/>
    <w:rsid w:val="0023578E"/>
    <w:rsid w:val="00236E67"/>
    <w:rsid w:val="002370A5"/>
    <w:rsid w:val="00237804"/>
    <w:rsid w:val="00237EE4"/>
    <w:rsid w:val="00240459"/>
    <w:rsid w:val="00240693"/>
    <w:rsid w:val="002413F3"/>
    <w:rsid w:val="00241654"/>
    <w:rsid w:val="002418A4"/>
    <w:rsid w:val="00241C2A"/>
    <w:rsid w:val="00243259"/>
    <w:rsid w:val="002438B8"/>
    <w:rsid w:val="00245528"/>
    <w:rsid w:val="002468A9"/>
    <w:rsid w:val="002505B7"/>
    <w:rsid w:val="00250B8A"/>
    <w:rsid w:val="00254366"/>
    <w:rsid w:val="0026007D"/>
    <w:rsid w:val="00260912"/>
    <w:rsid w:val="002610E9"/>
    <w:rsid w:val="002617C7"/>
    <w:rsid w:val="002632AB"/>
    <w:rsid w:val="00263A95"/>
    <w:rsid w:val="00263B3E"/>
    <w:rsid w:val="00265FA2"/>
    <w:rsid w:val="002660DE"/>
    <w:rsid w:val="0026613A"/>
    <w:rsid w:val="00266512"/>
    <w:rsid w:val="00266AAC"/>
    <w:rsid w:val="00267D96"/>
    <w:rsid w:val="00267FF6"/>
    <w:rsid w:val="00272600"/>
    <w:rsid w:val="00273695"/>
    <w:rsid w:val="00274111"/>
    <w:rsid w:val="0027498D"/>
    <w:rsid w:val="00275141"/>
    <w:rsid w:val="00277B3F"/>
    <w:rsid w:val="002802C3"/>
    <w:rsid w:val="002811D9"/>
    <w:rsid w:val="0028276C"/>
    <w:rsid w:val="00283289"/>
    <w:rsid w:val="00285A50"/>
    <w:rsid w:val="00285C98"/>
    <w:rsid w:val="00286079"/>
    <w:rsid w:val="00286370"/>
    <w:rsid w:val="00286F50"/>
    <w:rsid w:val="002875D7"/>
    <w:rsid w:val="002878B8"/>
    <w:rsid w:val="002903E9"/>
    <w:rsid w:val="002911AB"/>
    <w:rsid w:val="00291E27"/>
    <w:rsid w:val="00292170"/>
    <w:rsid w:val="00292B9A"/>
    <w:rsid w:val="00293D5E"/>
    <w:rsid w:val="00294F7F"/>
    <w:rsid w:val="002963D0"/>
    <w:rsid w:val="0029649E"/>
    <w:rsid w:val="00297660"/>
    <w:rsid w:val="00297D01"/>
    <w:rsid w:val="002A0280"/>
    <w:rsid w:val="002A1E9C"/>
    <w:rsid w:val="002A59D4"/>
    <w:rsid w:val="002B130A"/>
    <w:rsid w:val="002B29B9"/>
    <w:rsid w:val="002B6409"/>
    <w:rsid w:val="002B72E0"/>
    <w:rsid w:val="002C107A"/>
    <w:rsid w:val="002C162A"/>
    <w:rsid w:val="002C2C8B"/>
    <w:rsid w:val="002C2D3A"/>
    <w:rsid w:val="002C2FF0"/>
    <w:rsid w:val="002C42B6"/>
    <w:rsid w:val="002C6165"/>
    <w:rsid w:val="002C7AD4"/>
    <w:rsid w:val="002D18B2"/>
    <w:rsid w:val="002D18E2"/>
    <w:rsid w:val="002D3039"/>
    <w:rsid w:val="002D35BE"/>
    <w:rsid w:val="002D3E71"/>
    <w:rsid w:val="002D432E"/>
    <w:rsid w:val="002D60EC"/>
    <w:rsid w:val="002E0F8B"/>
    <w:rsid w:val="002E22AD"/>
    <w:rsid w:val="002E28ED"/>
    <w:rsid w:val="002E2AD4"/>
    <w:rsid w:val="002E514C"/>
    <w:rsid w:val="002E59A1"/>
    <w:rsid w:val="002E5B33"/>
    <w:rsid w:val="002E5E8C"/>
    <w:rsid w:val="002E7EB5"/>
    <w:rsid w:val="002F0057"/>
    <w:rsid w:val="002F2CB1"/>
    <w:rsid w:val="002F3167"/>
    <w:rsid w:val="002F35C2"/>
    <w:rsid w:val="002F46B1"/>
    <w:rsid w:val="002F4BD1"/>
    <w:rsid w:val="002F5A4F"/>
    <w:rsid w:val="002F6030"/>
    <w:rsid w:val="002F766B"/>
    <w:rsid w:val="00300CBB"/>
    <w:rsid w:val="00301D80"/>
    <w:rsid w:val="0030274F"/>
    <w:rsid w:val="0030340E"/>
    <w:rsid w:val="003039EE"/>
    <w:rsid w:val="003042BD"/>
    <w:rsid w:val="00305705"/>
    <w:rsid w:val="003065E5"/>
    <w:rsid w:val="00310148"/>
    <w:rsid w:val="00310D52"/>
    <w:rsid w:val="00311B63"/>
    <w:rsid w:val="00312E3D"/>
    <w:rsid w:val="0031588D"/>
    <w:rsid w:val="0031679F"/>
    <w:rsid w:val="0031709C"/>
    <w:rsid w:val="003209EE"/>
    <w:rsid w:val="003212F4"/>
    <w:rsid w:val="00321CEA"/>
    <w:rsid w:val="003227BD"/>
    <w:rsid w:val="003228F4"/>
    <w:rsid w:val="00325C9B"/>
    <w:rsid w:val="00330F08"/>
    <w:rsid w:val="00331560"/>
    <w:rsid w:val="0033179E"/>
    <w:rsid w:val="0033291D"/>
    <w:rsid w:val="003332C6"/>
    <w:rsid w:val="00334403"/>
    <w:rsid w:val="00335AD5"/>
    <w:rsid w:val="00337A92"/>
    <w:rsid w:val="003400DC"/>
    <w:rsid w:val="0034109A"/>
    <w:rsid w:val="003410DB"/>
    <w:rsid w:val="0034546B"/>
    <w:rsid w:val="00345AB0"/>
    <w:rsid w:val="003463D4"/>
    <w:rsid w:val="003475C0"/>
    <w:rsid w:val="00347709"/>
    <w:rsid w:val="00347F58"/>
    <w:rsid w:val="003511F6"/>
    <w:rsid w:val="00352D76"/>
    <w:rsid w:val="00354B6E"/>
    <w:rsid w:val="003551E7"/>
    <w:rsid w:val="003552DC"/>
    <w:rsid w:val="00356052"/>
    <w:rsid w:val="00356BDE"/>
    <w:rsid w:val="00357CB4"/>
    <w:rsid w:val="00360388"/>
    <w:rsid w:val="00360538"/>
    <w:rsid w:val="00360C38"/>
    <w:rsid w:val="003621DD"/>
    <w:rsid w:val="00363C9F"/>
    <w:rsid w:val="00364027"/>
    <w:rsid w:val="0036548C"/>
    <w:rsid w:val="00366179"/>
    <w:rsid w:val="00367363"/>
    <w:rsid w:val="003703FD"/>
    <w:rsid w:val="00371868"/>
    <w:rsid w:val="00371905"/>
    <w:rsid w:val="00373671"/>
    <w:rsid w:val="00373AA7"/>
    <w:rsid w:val="0037400C"/>
    <w:rsid w:val="00374498"/>
    <w:rsid w:val="00374C76"/>
    <w:rsid w:val="003750F1"/>
    <w:rsid w:val="00375AC5"/>
    <w:rsid w:val="00375DA9"/>
    <w:rsid w:val="00377081"/>
    <w:rsid w:val="0037784D"/>
    <w:rsid w:val="00380C75"/>
    <w:rsid w:val="00380F14"/>
    <w:rsid w:val="00380F86"/>
    <w:rsid w:val="00381C56"/>
    <w:rsid w:val="00381C8A"/>
    <w:rsid w:val="00382126"/>
    <w:rsid w:val="0038226E"/>
    <w:rsid w:val="00382BEB"/>
    <w:rsid w:val="0038302C"/>
    <w:rsid w:val="00383EF8"/>
    <w:rsid w:val="003847FE"/>
    <w:rsid w:val="003853A9"/>
    <w:rsid w:val="003864AA"/>
    <w:rsid w:val="003873FE"/>
    <w:rsid w:val="00390898"/>
    <w:rsid w:val="003916D8"/>
    <w:rsid w:val="00391888"/>
    <w:rsid w:val="00395E5B"/>
    <w:rsid w:val="00395FF8"/>
    <w:rsid w:val="00396E6C"/>
    <w:rsid w:val="00396FB5"/>
    <w:rsid w:val="003A0C38"/>
    <w:rsid w:val="003A123D"/>
    <w:rsid w:val="003A14FB"/>
    <w:rsid w:val="003A4469"/>
    <w:rsid w:val="003A4B24"/>
    <w:rsid w:val="003A6D33"/>
    <w:rsid w:val="003A7872"/>
    <w:rsid w:val="003B0CFE"/>
    <w:rsid w:val="003B15C3"/>
    <w:rsid w:val="003B28E1"/>
    <w:rsid w:val="003B3D4F"/>
    <w:rsid w:val="003B713F"/>
    <w:rsid w:val="003B7F87"/>
    <w:rsid w:val="003C0B68"/>
    <w:rsid w:val="003C1B68"/>
    <w:rsid w:val="003C2390"/>
    <w:rsid w:val="003C306E"/>
    <w:rsid w:val="003C6587"/>
    <w:rsid w:val="003C7824"/>
    <w:rsid w:val="003D1AF7"/>
    <w:rsid w:val="003D4D4A"/>
    <w:rsid w:val="003D6205"/>
    <w:rsid w:val="003E095E"/>
    <w:rsid w:val="003E0D2E"/>
    <w:rsid w:val="003E5032"/>
    <w:rsid w:val="003E5433"/>
    <w:rsid w:val="003E66EC"/>
    <w:rsid w:val="003F1445"/>
    <w:rsid w:val="003F3624"/>
    <w:rsid w:val="003F3A05"/>
    <w:rsid w:val="003F451A"/>
    <w:rsid w:val="003F508B"/>
    <w:rsid w:val="003F7A9C"/>
    <w:rsid w:val="003F7D9A"/>
    <w:rsid w:val="003F7E2B"/>
    <w:rsid w:val="00401C8A"/>
    <w:rsid w:val="00403BEA"/>
    <w:rsid w:val="0040577A"/>
    <w:rsid w:val="00410374"/>
    <w:rsid w:val="004117FB"/>
    <w:rsid w:val="00411C41"/>
    <w:rsid w:val="00412297"/>
    <w:rsid w:val="0041387E"/>
    <w:rsid w:val="00413B63"/>
    <w:rsid w:val="00414D94"/>
    <w:rsid w:val="00416477"/>
    <w:rsid w:val="00422908"/>
    <w:rsid w:val="00423757"/>
    <w:rsid w:val="00426B17"/>
    <w:rsid w:val="004271D2"/>
    <w:rsid w:val="00431F93"/>
    <w:rsid w:val="004325E7"/>
    <w:rsid w:val="004377FC"/>
    <w:rsid w:val="00437ADA"/>
    <w:rsid w:val="0044165E"/>
    <w:rsid w:val="00442F4A"/>
    <w:rsid w:val="0044345C"/>
    <w:rsid w:val="00443E49"/>
    <w:rsid w:val="00444C35"/>
    <w:rsid w:val="00446142"/>
    <w:rsid w:val="004461A1"/>
    <w:rsid w:val="004477A3"/>
    <w:rsid w:val="00451EEE"/>
    <w:rsid w:val="00452D87"/>
    <w:rsid w:val="004538B4"/>
    <w:rsid w:val="00453DD3"/>
    <w:rsid w:val="00454BAF"/>
    <w:rsid w:val="004560D7"/>
    <w:rsid w:val="004563C1"/>
    <w:rsid w:val="00456DE9"/>
    <w:rsid w:val="004618D9"/>
    <w:rsid w:val="004636C5"/>
    <w:rsid w:val="00464000"/>
    <w:rsid w:val="004648DA"/>
    <w:rsid w:val="0046553A"/>
    <w:rsid w:val="00466BBE"/>
    <w:rsid w:val="0046739F"/>
    <w:rsid w:val="00467470"/>
    <w:rsid w:val="004676B2"/>
    <w:rsid w:val="00467EF5"/>
    <w:rsid w:val="00470501"/>
    <w:rsid w:val="00470E14"/>
    <w:rsid w:val="00475F14"/>
    <w:rsid w:val="004764ED"/>
    <w:rsid w:val="004768FB"/>
    <w:rsid w:val="004845D3"/>
    <w:rsid w:val="00484626"/>
    <w:rsid w:val="00484FB9"/>
    <w:rsid w:val="0048524A"/>
    <w:rsid w:val="00485431"/>
    <w:rsid w:val="004860B4"/>
    <w:rsid w:val="004867F3"/>
    <w:rsid w:val="00486D87"/>
    <w:rsid w:val="00490001"/>
    <w:rsid w:val="00490438"/>
    <w:rsid w:val="00490DEA"/>
    <w:rsid w:val="0049123B"/>
    <w:rsid w:val="00492289"/>
    <w:rsid w:val="004932FF"/>
    <w:rsid w:val="00493379"/>
    <w:rsid w:val="004958E6"/>
    <w:rsid w:val="004973D8"/>
    <w:rsid w:val="004A0518"/>
    <w:rsid w:val="004A05DF"/>
    <w:rsid w:val="004A11F6"/>
    <w:rsid w:val="004A23A9"/>
    <w:rsid w:val="004A2686"/>
    <w:rsid w:val="004A2EDB"/>
    <w:rsid w:val="004A3089"/>
    <w:rsid w:val="004A40EE"/>
    <w:rsid w:val="004A495B"/>
    <w:rsid w:val="004A5AB3"/>
    <w:rsid w:val="004A6275"/>
    <w:rsid w:val="004A6A21"/>
    <w:rsid w:val="004A7273"/>
    <w:rsid w:val="004B0854"/>
    <w:rsid w:val="004B3031"/>
    <w:rsid w:val="004B3CCF"/>
    <w:rsid w:val="004B45BD"/>
    <w:rsid w:val="004B4B5F"/>
    <w:rsid w:val="004B4EC3"/>
    <w:rsid w:val="004B50F6"/>
    <w:rsid w:val="004B586D"/>
    <w:rsid w:val="004B7022"/>
    <w:rsid w:val="004B726E"/>
    <w:rsid w:val="004B7640"/>
    <w:rsid w:val="004B7AB1"/>
    <w:rsid w:val="004C04E8"/>
    <w:rsid w:val="004C0575"/>
    <w:rsid w:val="004C1FB3"/>
    <w:rsid w:val="004C4269"/>
    <w:rsid w:val="004C748A"/>
    <w:rsid w:val="004D1579"/>
    <w:rsid w:val="004D19E6"/>
    <w:rsid w:val="004D2A56"/>
    <w:rsid w:val="004D2ACE"/>
    <w:rsid w:val="004D2CCE"/>
    <w:rsid w:val="004D5C9A"/>
    <w:rsid w:val="004D632F"/>
    <w:rsid w:val="004E305B"/>
    <w:rsid w:val="004E4B52"/>
    <w:rsid w:val="004E79BD"/>
    <w:rsid w:val="004E7BC1"/>
    <w:rsid w:val="004F03EA"/>
    <w:rsid w:val="004F07AA"/>
    <w:rsid w:val="004F0FF6"/>
    <w:rsid w:val="004F18AE"/>
    <w:rsid w:val="004F5527"/>
    <w:rsid w:val="004F5FF3"/>
    <w:rsid w:val="004F714A"/>
    <w:rsid w:val="00503869"/>
    <w:rsid w:val="005065F7"/>
    <w:rsid w:val="00507025"/>
    <w:rsid w:val="00511144"/>
    <w:rsid w:val="00511547"/>
    <w:rsid w:val="00512589"/>
    <w:rsid w:val="005128DE"/>
    <w:rsid w:val="00513C20"/>
    <w:rsid w:val="005141D8"/>
    <w:rsid w:val="0051574D"/>
    <w:rsid w:val="005164D6"/>
    <w:rsid w:val="0051678A"/>
    <w:rsid w:val="0051798E"/>
    <w:rsid w:val="00517B68"/>
    <w:rsid w:val="005209AE"/>
    <w:rsid w:val="00520E13"/>
    <w:rsid w:val="00520FE5"/>
    <w:rsid w:val="00521020"/>
    <w:rsid w:val="00523328"/>
    <w:rsid w:val="005255D4"/>
    <w:rsid w:val="00526405"/>
    <w:rsid w:val="00526519"/>
    <w:rsid w:val="00526544"/>
    <w:rsid w:val="00527028"/>
    <w:rsid w:val="0052785A"/>
    <w:rsid w:val="00530223"/>
    <w:rsid w:val="00530574"/>
    <w:rsid w:val="00531D57"/>
    <w:rsid w:val="0053379B"/>
    <w:rsid w:val="00533FCA"/>
    <w:rsid w:val="00534C56"/>
    <w:rsid w:val="00536C5C"/>
    <w:rsid w:val="005403AD"/>
    <w:rsid w:val="00542B46"/>
    <w:rsid w:val="00542F69"/>
    <w:rsid w:val="00543EBB"/>
    <w:rsid w:val="00544585"/>
    <w:rsid w:val="00544DA7"/>
    <w:rsid w:val="0054587B"/>
    <w:rsid w:val="00545F59"/>
    <w:rsid w:val="0054717C"/>
    <w:rsid w:val="0055096F"/>
    <w:rsid w:val="00551B2A"/>
    <w:rsid w:val="00552244"/>
    <w:rsid w:val="00552419"/>
    <w:rsid w:val="00552F6E"/>
    <w:rsid w:val="00553D26"/>
    <w:rsid w:val="005562CE"/>
    <w:rsid w:val="0055649F"/>
    <w:rsid w:val="00560F52"/>
    <w:rsid w:val="00563ABC"/>
    <w:rsid w:val="00563B45"/>
    <w:rsid w:val="00564C43"/>
    <w:rsid w:val="00565A84"/>
    <w:rsid w:val="005662A9"/>
    <w:rsid w:val="0057035D"/>
    <w:rsid w:val="00570ADB"/>
    <w:rsid w:val="00570F14"/>
    <w:rsid w:val="005720D0"/>
    <w:rsid w:val="00573029"/>
    <w:rsid w:val="0057357A"/>
    <w:rsid w:val="00573B99"/>
    <w:rsid w:val="005751D6"/>
    <w:rsid w:val="00575B23"/>
    <w:rsid w:val="00577E34"/>
    <w:rsid w:val="005804CC"/>
    <w:rsid w:val="00581BFD"/>
    <w:rsid w:val="00582FBA"/>
    <w:rsid w:val="00584DC2"/>
    <w:rsid w:val="00584FB1"/>
    <w:rsid w:val="005852FB"/>
    <w:rsid w:val="0058790F"/>
    <w:rsid w:val="00590B20"/>
    <w:rsid w:val="005919D1"/>
    <w:rsid w:val="00591C7C"/>
    <w:rsid w:val="0059245B"/>
    <w:rsid w:val="00592794"/>
    <w:rsid w:val="0059303C"/>
    <w:rsid w:val="00593371"/>
    <w:rsid w:val="00596263"/>
    <w:rsid w:val="005A05EE"/>
    <w:rsid w:val="005A2ED1"/>
    <w:rsid w:val="005A3A31"/>
    <w:rsid w:val="005A3C4C"/>
    <w:rsid w:val="005A4348"/>
    <w:rsid w:val="005A44CB"/>
    <w:rsid w:val="005A5533"/>
    <w:rsid w:val="005A7316"/>
    <w:rsid w:val="005A7710"/>
    <w:rsid w:val="005A7CC7"/>
    <w:rsid w:val="005B020C"/>
    <w:rsid w:val="005B13B7"/>
    <w:rsid w:val="005B27E4"/>
    <w:rsid w:val="005B2C4A"/>
    <w:rsid w:val="005B4413"/>
    <w:rsid w:val="005B5493"/>
    <w:rsid w:val="005C084F"/>
    <w:rsid w:val="005C1056"/>
    <w:rsid w:val="005C1C40"/>
    <w:rsid w:val="005C255F"/>
    <w:rsid w:val="005C5D41"/>
    <w:rsid w:val="005C66AE"/>
    <w:rsid w:val="005C70D8"/>
    <w:rsid w:val="005C7167"/>
    <w:rsid w:val="005D01F5"/>
    <w:rsid w:val="005D16B9"/>
    <w:rsid w:val="005D1A52"/>
    <w:rsid w:val="005D1C63"/>
    <w:rsid w:val="005D24AD"/>
    <w:rsid w:val="005D2D66"/>
    <w:rsid w:val="005D48AA"/>
    <w:rsid w:val="005D5684"/>
    <w:rsid w:val="005D5699"/>
    <w:rsid w:val="005D6956"/>
    <w:rsid w:val="005E061E"/>
    <w:rsid w:val="005E1C1F"/>
    <w:rsid w:val="005E1D11"/>
    <w:rsid w:val="005E4126"/>
    <w:rsid w:val="005E4147"/>
    <w:rsid w:val="005E4247"/>
    <w:rsid w:val="005E5D0E"/>
    <w:rsid w:val="005E7219"/>
    <w:rsid w:val="005F2580"/>
    <w:rsid w:val="005F31F8"/>
    <w:rsid w:val="005F39B6"/>
    <w:rsid w:val="005F3F00"/>
    <w:rsid w:val="005F4B65"/>
    <w:rsid w:val="0060002B"/>
    <w:rsid w:val="006018F5"/>
    <w:rsid w:val="00603773"/>
    <w:rsid w:val="00604921"/>
    <w:rsid w:val="00605C7B"/>
    <w:rsid w:val="006061C8"/>
    <w:rsid w:val="00606AF0"/>
    <w:rsid w:val="00606B36"/>
    <w:rsid w:val="006109E0"/>
    <w:rsid w:val="00611A0C"/>
    <w:rsid w:val="00615C5D"/>
    <w:rsid w:val="00617B10"/>
    <w:rsid w:val="00617B68"/>
    <w:rsid w:val="00620FD2"/>
    <w:rsid w:val="0062256C"/>
    <w:rsid w:val="00622675"/>
    <w:rsid w:val="00622E25"/>
    <w:rsid w:val="00623A80"/>
    <w:rsid w:val="006247C6"/>
    <w:rsid w:val="00624AB2"/>
    <w:rsid w:val="00625679"/>
    <w:rsid w:val="0062679C"/>
    <w:rsid w:val="00626E86"/>
    <w:rsid w:val="00627815"/>
    <w:rsid w:val="0063033F"/>
    <w:rsid w:val="0063314E"/>
    <w:rsid w:val="00633F9C"/>
    <w:rsid w:val="006356B5"/>
    <w:rsid w:val="00635DD1"/>
    <w:rsid w:val="00640A84"/>
    <w:rsid w:val="006421D1"/>
    <w:rsid w:val="006427A7"/>
    <w:rsid w:val="006446A0"/>
    <w:rsid w:val="0064554E"/>
    <w:rsid w:val="00645883"/>
    <w:rsid w:val="00645F21"/>
    <w:rsid w:val="00651ADB"/>
    <w:rsid w:val="00653751"/>
    <w:rsid w:val="00654F65"/>
    <w:rsid w:val="00656D52"/>
    <w:rsid w:val="00657020"/>
    <w:rsid w:val="00657C31"/>
    <w:rsid w:val="006603A9"/>
    <w:rsid w:val="00663007"/>
    <w:rsid w:val="006647A9"/>
    <w:rsid w:val="006649CC"/>
    <w:rsid w:val="00664B02"/>
    <w:rsid w:val="00667BD4"/>
    <w:rsid w:val="0067570F"/>
    <w:rsid w:val="00680309"/>
    <w:rsid w:val="00680E0C"/>
    <w:rsid w:val="006810B7"/>
    <w:rsid w:val="00681294"/>
    <w:rsid w:val="0068498E"/>
    <w:rsid w:val="00684DA2"/>
    <w:rsid w:val="006855B7"/>
    <w:rsid w:val="006875FB"/>
    <w:rsid w:val="00687EAB"/>
    <w:rsid w:val="00692E32"/>
    <w:rsid w:val="00695700"/>
    <w:rsid w:val="00696C58"/>
    <w:rsid w:val="00696EC2"/>
    <w:rsid w:val="0069739D"/>
    <w:rsid w:val="006A004E"/>
    <w:rsid w:val="006A0354"/>
    <w:rsid w:val="006A04B7"/>
    <w:rsid w:val="006A057F"/>
    <w:rsid w:val="006A1FDB"/>
    <w:rsid w:val="006A284E"/>
    <w:rsid w:val="006A38B3"/>
    <w:rsid w:val="006A4DD7"/>
    <w:rsid w:val="006A5A46"/>
    <w:rsid w:val="006A6C12"/>
    <w:rsid w:val="006A7FEA"/>
    <w:rsid w:val="006B2C0E"/>
    <w:rsid w:val="006B315C"/>
    <w:rsid w:val="006B32E4"/>
    <w:rsid w:val="006B402B"/>
    <w:rsid w:val="006B4305"/>
    <w:rsid w:val="006B439E"/>
    <w:rsid w:val="006B44DF"/>
    <w:rsid w:val="006B631E"/>
    <w:rsid w:val="006B7ED6"/>
    <w:rsid w:val="006C009F"/>
    <w:rsid w:val="006C109F"/>
    <w:rsid w:val="006C28B0"/>
    <w:rsid w:val="006C336D"/>
    <w:rsid w:val="006C624E"/>
    <w:rsid w:val="006C63BD"/>
    <w:rsid w:val="006C6FAD"/>
    <w:rsid w:val="006C7D7F"/>
    <w:rsid w:val="006C7EC3"/>
    <w:rsid w:val="006D05E9"/>
    <w:rsid w:val="006D0AE2"/>
    <w:rsid w:val="006D3744"/>
    <w:rsid w:val="006D5564"/>
    <w:rsid w:val="006D5A70"/>
    <w:rsid w:val="006D70F4"/>
    <w:rsid w:val="006D750A"/>
    <w:rsid w:val="006E0455"/>
    <w:rsid w:val="006E05D5"/>
    <w:rsid w:val="006E0ED5"/>
    <w:rsid w:val="006E1255"/>
    <w:rsid w:val="006E1802"/>
    <w:rsid w:val="006E257D"/>
    <w:rsid w:val="006E2893"/>
    <w:rsid w:val="006E2AC0"/>
    <w:rsid w:val="006E356B"/>
    <w:rsid w:val="006E3883"/>
    <w:rsid w:val="006E4C60"/>
    <w:rsid w:val="006E51B8"/>
    <w:rsid w:val="006E5473"/>
    <w:rsid w:val="006E6A2B"/>
    <w:rsid w:val="006E7847"/>
    <w:rsid w:val="006E7991"/>
    <w:rsid w:val="006E79D8"/>
    <w:rsid w:val="006F12A7"/>
    <w:rsid w:val="006F208A"/>
    <w:rsid w:val="006F5A08"/>
    <w:rsid w:val="006F5E2D"/>
    <w:rsid w:val="006F7ACD"/>
    <w:rsid w:val="007002F8"/>
    <w:rsid w:val="0070178F"/>
    <w:rsid w:val="00706442"/>
    <w:rsid w:val="00706BC9"/>
    <w:rsid w:val="00707A24"/>
    <w:rsid w:val="00710DFC"/>
    <w:rsid w:val="0071208A"/>
    <w:rsid w:val="00713418"/>
    <w:rsid w:val="00713DAF"/>
    <w:rsid w:val="0071475A"/>
    <w:rsid w:val="00715359"/>
    <w:rsid w:val="00716785"/>
    <w:rsid w:val="007172E5"/>
    <w:rsid w:val="007174CD"/>
    <w:rsid w:val="00717E05"/>
    <w:rsid w:val="00720C95"/>
    <w:rsid w:val="00722FD0"/>
    <w:rsid w:val="007237C7"/>
    <w:rsid w:val="00724B0B"/>
    <w:rsid w:val="007255EF"/>
    <w:rsid w:val="00726571"/>
    <w:rsid w:val="00727A81"/>
    <w:rsid w:val="00727F2F"/>
    <w:rsid w:val="00732B05"/>
    <w:rsid w:val="0073313E"/>
    <w:rsid w:val="00734A86"/>
    <w:rsid w:val="0073563B"/>
    <w:rsid w:val="007358EC"/>
    <w:rsid w:val="00735E8B"/>
    <w:rsid w:val="007379AE"/>
    <w:rsid w:val="007400DC"/>
    <w:rsid w:val="00740205"/>
    <w:rsid w:val="00740F8B"/>
    <w:rsid w:val="00741BB7"/>
    <w:rsid w:val="00742789"/>
    <w:rsid w:val="007430B7"/>
    <w:rsid w:val="00743E25"/>
    <w:rsid w:val="00745516"/>
    <w:rsid w:val="007469DD"/>
    <w:rsid w:val="0074710C"/>
    <w:rsid w:val="0074716E"/>
    <w:rsid w:val="007516DA"/>
    <w:rsid w:val="0075428D"/>
    <w:rsid w:val="007545B4"/>
    <w:rsid w:val="00756174"/>
    <w:rsid w:val="007568E2"/>
    <w:rsid w:val="007603CD"/>
    <w:rsid w:val="007610AB"/>
    <w:rsid w:val="00762755"/>
    <w:rsid w:val="0076351C"/>
    <w:rsid w:val="0076360C"/>
    <w:rsid w:val="007636BB"/>
    <w:rsid w:val="007639FC"/>
    <w:rsid w:val="00767385"/>
    <w:rsid w:val="0077132C"/>
    <w:rsid w:val="0077230E"/>
    <w:rsid w:val="0077257D"/>
    <w:rsid w:val="00772D80"/>
    <w:rsid w:val="00773C8F"/>
    <w:rsid w:val="00774390"/>
    <w:rsid w:val="0077443A"/>
    <w:rsid w:val="00774F3E"/>
    <w:rsid w:val="007760C0"/>
    <w:rsid w:val="00776F3F"/>
    <w:rsid w:val="00777948"/>
    <w:rsid w:val="00777CA7"/>
    <w:rsid w:val="007809B7"/>
    <w:rsid w:val="0078139D"/>
    <w:rsid w:val="0078352C"/>
    <w:rsid w:val="00784018"/>
    <w:rsid w:val="00784EA0"/>
    <w:rsid w:val="0078637B"/>
    <w:rsid w:val="007868CC"/>
    <w:rsid w:val="007915DF"/>
    <w:rsid w:val="00791785"/>
    <w:rsid w:val="00795CD3"/>
    <w:rsid w:val="00795F51"/>
    <w:rsid w:val="00796D50"/>
    <w:rsid w:val="007A089A"/>
    <w:rsid w:val="007A08E1"/>
    <w:rsid w:val="007A31F3"/>
    <w:rsid w:val="007A3373"/>
    <w:rsid w:val="007A4954"/>
    <w:rsid w:val="007A5021"/>
    <w:rsid w:val="007A595F"/>
    <w:rsid w:val="007A69EF"/>
    <w:rsid w:val="007B0363"/>
    <w:rsid w:val="007B26F2"/>
    <w:rsid w:val="007B2A61"/>
    <w:rsid w:val="007B3AB6"/>
    <w:rsid w:val="007B43DA"/>
    <w:rsid w:val="007B6A26"/>
    <w:rsid w:val="007B7A96"/>
    <w:rsid w:val="007C0AE9"/>
    <w:rsid w:val="007C3261"/>
    <w:rsid w:val="007C4166"/>
    <w:rsid w:val="007C5C18"/>
    <w:rsid w:val="007C6823"/>
    <w:rsid w:val="007C70C6"/>
    <w:rsid w:val="007D15D6"/>
    <w:rsid w:val="007D451F"/>
    <w:rsid w:val="007D54CC"/>
    <w:rsid w:val="007D60E6"/>
    <w:rsid w:val="007D71BE"/>
    <w:rsid w:val="007E09D5"/>
    <w:rsid w:val="007E2731"/>
    <w:rsid w:val="007E2896"/>
    <w:rsid w:val="007E2B66"/>
    <w:rsid w:val="007E3D09"/>
    <w:rsid w:val="007E430C"/>
    <w:rsid w:val="007E6154"/>
    <w:rsid w:val="007E63C7"/>
    <w:rsid w:val="007E6B8A"/>
    <w:rsid w:val="007E6FFB"/>
    <w:rsid w:val="007E70E3"/>
    <w:rsid w:val="007E7CF5"/>
    <w:rsid w:val="007F5A21"/>
    <w:rsid w:val="007F64A4"/>
    <w:rsid w:val="00800AA2"/>
    <w:rsid w:val="00800AD3"/>
    <w:rsid w:val="0080131C"/>
    <w:rsid w:val="00801F9E"/>
    <w:rsid w:val="00804542"/>
    <w:rsid w:val="008059B1"/>
    <w:rsid w:val="0080799A"/>
    <w:rsid w:val="00810A99"/>
    <w:rsid w:val="00810B3B"/>
    <w:rsid w:val="00811092"/>
    <w:rsid w:val="008112EB"/>
    <w:rsid w:val="00811835"/>
    <w:rsid w:val="008129B6"/>
    <w:rsid w:val="00813DA0"/>
    <w:rsid w:val="008140C1"/>
    <w:rsid w:val="008147D1"/>
    <w:rsid w:val="00817B23"/>
    <w:rsid w:val="008215D3"/>
    <w:rsid w:val="00822CC4"/>
    <w:rsid w:val="008249B3"/>
    <w:rsid w:val="0083112E"/>
    <w:rsid w:val="00832426"/>
    <w:rsid w:val="00832640"/>
    <w:rsid w:val="00835427"/>
    <w:rsid w:val="008371E2"/>
    <w:rsid w:val="0084232A"/>
    <w:rsid w:val="00842BC2"/>
    <w:rsid w:val="00846368"/>
    <w:rsid w:val="00850482"/>
    <w:rsid w:val="00852210"/>
    <w:rsid w:val="00855702"/>
    <w:rsid w:val="0085571D"/>
    <w:rsid w:val="008560A8"/>
    <w:rsid w:val="00856380"/>
    <w:rsid w:val="00857A4A"/>
    <w:rsid w:val="00860A00"/>
    <w:rsid w:val="00861192"/>
    <w:rsid w:val="00864080"/>
    <w:rsid w:val="008672FC"/>
    <w:rsid w:val="00867D20"/>
    <w:rsid w:val="00872904"/>
    <w:rsid w:val="00874732"/>
    <w:rsid w:val="00874B95"/>
    <w:rsid w:val="008759FA"/>
    <w:rsid w:val="00876AD9"/>
    <w:rsid w:val="00877BC2"/>
    <w:rsid w:val="0088071A"/>
    <w:rsid w:val="00881E90"/>
    <w:rsid w:val="00881F21"/>
    <w:rsid w:val="0088502B"/>
    <w:rsid w:val="008852F5"/>
    <w:rsid w:val="00885B74"/>
    <w:rsid w:val="00885DB6"/>
    <w:rsid w:val="00886BCB"/>
    <w:rsid w:val="008900AC"/>
    <w:rsid w:val="00890927"/>
    <w:rsid w:val="00892083"/>
    <w:rsid w:val="008921CA"/>
    <w:rsid w:val="008929D0"/>
    <w:rsid w:val="00893FB1"/>
    <w:rsid w:val="008A0A72"/>
    <w:rsid w:val="008A21A7"/>
    <w:rsid w:val="008A41B7"/>
    <w:rsid w:val="008A436D"/>
    <w:rsid w:val="008A5B50"/>
    <w:rsid w:val="008A6C1F"/>
    <w:rsid w:val="008A7B86"/>
    <w:rsid w:val="008A7C61"/>
    <w:rsid w:val="008B03FF"/>
    <w:rsid w:val="008B219E"/>
    <w:rsid w:val="008B21DB"/>
    <w:rsid w:val="008B22CD"/>
    <w:rsid w:val="008B2C6B"/>
    <w:rsid w:val="008B2D2E"/>
    <w:rsid w:val="008B5206"/>
    <w:rsid w:val="008B57C2"/>
    <w:rsid w:val="008B737F"/>
    <w:rsid w:val="008C230E"/>
    <w:rsid w:val="008C7722"/>
    <w:rsid w:val="008D2A82"/>
    <w:rsid w:val="008D2A9A"/>
    <w:rsid w:val="008D34F2"/>
    <w:rsid w:val="008D36E7"/>
    <w:rsid w:val="008D3B6B"/>
    <w:rsid w:val="008D4089"/>
    <w:rsid w:val="008D4977"/>
    <w:rsid w:val="008D4D03"/>
    <w:rsid w:val="008D5FCA"/>
    <w:rsid w:val="008D7118"/>
    <w:rsid w:val="008D7243"/>
    <w:rsid w:val="008E2571"/>
    <w:rsid w:val="008E3F72"/>
    <w:rsid w:val="008E5079"/>
    <w:rsid w:val="008E52EC"/>
    <w:rsid w:val="008E6714"/>
    <w:rsid w:val="008F26A0"/>
    <w:rsid w:val="008F2FD9"/>
    <w:rsid w:val="008F4EDA"/>
    <w:rsid w:val="008F76C8"/>
    <w:rsid w:val="008F7C75"/>
    <w:rsid w:val="00901028"/>
    <w:rsid w:val="00902B1F"/>
    <w:rsid w:val="00905723"/>
    <w:rsid w:val="0090623D"/>
    <w:rsid w:val="00907E78"/>
    <w:rsid w:val="00912DDC"/>
    <w:rsid w:val="00913ED3"/>
    <w:rsid w:val="0091640D"/>
    <w:rsid w:val="009166A9"/>
    <w:rsid w:val="00920930"/>
    <w:rsid w:val="00920D1E"/>
    <w:rsid w:val="00921F81"/>
    <w:rsid w:val="009228D5"/>
    <w:rsid w:val="00922E5E"/>
    <w:rsid w:val="00923B74"/>
    <w:rsid w:val="00924B70"/>
    <w:rsid w:val="00927E69"/>
    <w:rsid w:val="009333C5"/>
    <w:rsid w:val="00935A24"/>
    <w:rsid w:val="00941DA0"/>
    <w:rsid w:val="009443AC"/>
    <w:rsid w:val="00944848"/>
    <w:rsid w:val="009449B4"/>
    <w:rsid w:val="0094616C"/>
    <w:rsid w:val="00950194"/>
    <w:rsid w:val="009523E1"/>
    <w:rsid w:val="00954017"/>
    <w:rsid w:val="00954501"/>
    <w:rsid w:val="00954F39"/>
    <w:rsid w:val="009558A3"/>
    <w:rsid w:val="00956FD1"/>
    <w:rsid w:val="0096233D"/>
    <w:rsid w:val="00964618"/>
    <w:rsid w:val="00964742"/>
    <w:rsid w:val="009657AE"/>
    <w:rsid w:val="00965F80"/>
    <w:rsid w:val="009664B4"/>
    <w:rsid w:val="009669E2"/>
    <w:rsid w:val="00966F66"/>
    <w:rsid w:val="00970655"/>
    <w:rsid w:val="0097121F"/>
    <w:rsid w:val="009714A2"/>
    <w:rsid w:val="00971C64"/>
    <w:rsid w:val="00973174"/>
    <w:rsid w:val="00975E29"/>
    <w:rsid w:val="00976813"/>
    <w:rsid w:val="009779C0"/>
    <w:rsid w:val="00977CD4"/>
    <w:rsid w:val="009804D4"/>
    <w:rsid w:val="00980D0F"/>
    <w:rsid w:val="00980E60"/>
    <w:rsid w:val="00981A3C"/>
    <w:rsid w:val="00981A99"/>
    <w:rsid w:val="0098246A"/>
    <w:rsid w:val="00982896"/>
    <w:rsid w:val="00982BB0"/>
    <w:rsid w:val="00982CE4"/>
    <w:rsid w:val="0098372D"/>
    <w:rsid w:val="00985641"/>
    <w:rsid w:val="009907E6"/>
    <w:rsid w:val="00991A10"/>
    <w:rsid w:val="0099216D"/>
    <w:rsid w:val="0099425E"/>
    <w:rsid w:val="00995196"/>
    <w:rsid w:val="0099543B"/>
    <w:rsid w:val="00995578"/>
    <w:rsid w:val="00995C30"/>
    <w:rsid w:val="0099754B"/>
    <w:rsid w:val="009A0653"/>
    <w:rsid w:val="009A0AD0"/>
    <w:rsid w:val="009A1A1B"/>
    <w:rsid w:val="009A22C2"/>
    <w:rsid w:val="009A2E36"/>
    <w:rsid w:val="009A4871"/>
    <w:rsid w:val="009A4A00"/>
    <w:rsid w:val="009A4F28"/>
    <w:rsid w:val="009A5578"/>
    <w:rsid w:val="009A5635"/>
    <w:rsid w:val="009A7814"/>
    <w:rsid w:val="009B1307"/>
    <w:rsid w:val="009B27B9"/>
    <w:rsid w:val="009B351B"/>
    <w:rsid w:val="009B3B67"/>
    <w:rsid w:val="009B4026"/>
    <w:rsid w:val="009B4B98"/>
    <w:rsid w:val="009B62BF"/>
    <w:rsid w:val="009B71E9"/>
    <w:rsid w:val="009B7303"/>
    <w:rsid w:val="009C0CA0"/>
    <w:rsid w:val="009C29F3"/>
    <w:rsid w:val="009C5023"/>
    <w:rsid w:val="009C6340"/>
    <w:rsid w:val="009C67A9"/>
    <w:rsid w:val="009C7F77"/>
    <w:rsid w:val="009D0CE5"/>
    <w:rsid w:val="009D0CF9"/>
    <w:rsid w:val="009D0E12"/>
    <w:rsid w:val="009D1459"/>
    <w:rsid w:val="009D28E0"/>
    <w:rsid w:val="009D40C1"/>
    <w:rsid w:val="009D62B9"/>
    <w:rsid w:val="009D63C6"/>
    <w:rsid w:val="009E00C8"/>
    <w:rsid w:val="009E0D15"/>
    <w:rsid w:val="009E0DC8"/>
    <w:rsid w:val="009E1B40"/>
    <w:rsid w:val="009E2A91"/>
    <w:rsid w:val="009E2C9E"/>
    <w:rsid w:val="009E2ED2"/>
    <w:rsid w:val="009E4B94"/>
    <w:rsid w:val="009E796D"/>
    <w:rsid w:val="009E7CEE"/>
    <w:rsid w:val="009F1725"/>
    <w:rsid w:val="009F19B6"/>
    <w:rsid w:val="009F252A"/>
    <w:rsid w:val="009F278D"/>
    <w:rsid w:val="009F3EF1"/>
    <w:rsid w:val="009F48FC"/>
    <w:rsid w:val="009F5200"/>
    <w:rsid w:val="009F5656"/>
    <w:rsid w:val="009F638B"/>
    <w:rsid w:val="009F6821"/>
    <w:rsid w:val="009F6BDB"/>
    <w:rsid w:val="009F7628"/>
    <w:rsid w:val="00A00CF0"/>
    <w:rsid w:val="00A012D9"/>
    <w:rsid w:val="00A01CF6"/>
    <w:rsid w:val="00A01F8C"/>
    <w:rsid w:val="00A03877"/>
    <w:rsid w:val="00A04F21"/>
    <w:rsid w:val="00A0752A"/>
    <w:rsid w:val="00A07898"/>
    <w:rsid w:val="00A10D5C"/>
    <w:rsid w:val="00A10E5E"/>
    <w:rsid w:val="00A12089"/>
    <w:rsid w:val="00A139E3"/>
    <w:rsid w:val="00A152F1"/>
    <w:rsid w:val="00A15935"/>
    <w:rsid w:val="00A214C1"/>
    <w:rsid w:val="00A22740"/>
    <w:rsid w:val="00A2342D"/>
    <w:rsid w:val="00A235BF"/>
    <w:rsid w:val="00A24331"/>
    <w:rsid w:val="00A2640F"/>
    <w:rsid w:val="00A26BEB"/>
    <w:rsid w:val="00A27364"/>
    <w:rsid w:val="00A2761C"/>
    <w:rsid w:val="00A27C99"/>
    <w:rsid w:val="00A300FE"/>
    <w:rsid w:val="00A309AA"/>
    <w:rsid w:val="00A310A4"/>
    <w:rsid w:val="00A3411C"/>
    <w:rsid w:val="00A341FB"/>
    <w:rsid w:val="00A34AE9"/>
    <w:rsid w:val="00A354C4"/>
    <w:rsid w:val="00A35589"/>
    <w:rsid w:val="00A37BF4"/>
    <w:rsid w:val="00A40E7A"/>
    <w:rsid w:val="00A41F2E"/>
    <w:rsid w:val="00A449ED"/>
    <w:rsid w:val="00A44CD2"/>
    <w:rsid w:val="00A45267"/>
    <w:rsid w:val="00A454CE"/>
    <w:rsid w:val="00A45D85"/>
    <w:rsid w:val="00A4668D"/>
    <w:rsid w:val="00A46A26"/>
    <w:rsid w:val="00A46D3A"/>
    <w:rsid w:val="00A472AE"/>
    <w:rsid w:val="00A47F1C"/>
    <w:rsid w:val="00A50496"/>
    <w:rsid w:val="00A50887"/>
    <w:rsid w:val="00A52198"/>
    <w:rsid w:val="00A539C0"/>
    <w:rsid w:val="00A53FC8"/>
    <w:rsid w:val="00A57AD6"/>
    <w:rsid w:val="00A602F7"/>
    <w:rsid w:val="00A607BF"/>
    <w:rsid w:val="00A6172D"/>
    <w:rsid w:val="00A61BDE"/>
    <w:rsid w:val="00A62299"/>
    <w:rsid w:val="00A64B57"/>
    <w:rsid w:val="00A65CEB"/>
    <w:rsid w:val="00A709F2"/>
    <w:rsid w:val="00A7110F"/>
    <w:rsid w:val="00A74550"/>
    <w:rsid w:val="00A75921"/>
    <w:rsid w:val="00A76597"/>
    <w:rsid w:val="00A76934"/>
    <w:rsid w:val="00A76E66"/>
    <w:rsid w:val="00A774D4"/>
    <w:rsid w:val="00A779C5"/>
    <w:rsid w:val="00A800BD"/>
    <w:rsid w:val="00A80FDE"/>
    <w:rsid w:val="00A8185F"/>
    <w:rsid w:val="00A81F05"/>
    <w:rsid w:val="00A85C18"/>
    <w:rsid w:val="00A85C35"/>
    <w:rsid w:val="00A85D31"/>
    <w:rsid w:val="00A86739"/>
    <w:rsid w:val="00A911CF"/>
    <w:rsid w:val="00A934D7"/>
    <w:rsid w:val="00A93E4A"/>
    <w:rsid w:val="00A94C3D"/>
    <w:rsid w:val="00A952E7"/>
    <w:rsid w:val="00A95A67"/>
    <w:rsid w:val="00A95C23"/>
    <w:rsid w:val="00A96735"/>
    <w:rsid w:val="00A96AFA"/>
    <w:rsid w:val="00A96C28"/>
    <w:rsid w:val="00AA03F9"/>
    <w:rsid w:val="00AA0565"/>
    <w:rsid w:val="00AA2CEF"/>
    <w:rsid w:val="00AA4FAD"/>
    <w:rsid w:val="00AA5CEA"/>
    <w:rsid w:val="00AA6645"/>
    <w:rsid w:val="00AB12F0"/>
    <w:rsid w:val="00AB19B2"/>
    <w:rsid w:val="00AB6724"/>
    <w:rsid w:val="00AC0378"/>
    <w:rsid w:val="00AC1014"/>
    <w:rsid w:val="00AC191B"/>
    <w:rsid w:val="00AC1B11"/>
    <w:rsid w:val="00AC205D"/>
    <w:rsid w:val="00AC31D0"/>
    <w:rsid w:val="00AC33F0"/>
    <w:rsid w:val="00AC35F2"/>
    <w:rsid w:val="00AD00C1"/>
    <w:rsid w:val="00AD2340"/>
    <w:rsid w:val="00AD2C68"/>
    <w:rsid w:val="00AD328E"/>
    <w:rsid w:val="00AD33A6"/>
    <w:rsid w:val="00AD4934"/>
    <w:rsid w:val="00AD4A86"/>
    <w:rsid w:val="00AD4F02"/>
    <w:rsid w:val="00AE0118"/>
    <w:rsid w:val="00AE13E1"/>
    <w:rsid w:val="00AE24EB"/>
    <w:rsid w:val="00AE284D"/>
    <w:rsid w:val="00AE29F6"/>
    <w:rsid w:val="00AE3607"/>
    <w:rsid w:val="00AE3FB6"/>
    <w:rsid w:val="00AE456C"/>
    <w:rsid w:val="00AE4809"/>
    <w:rsid w:val="00AE5519"/>
    <w:rsid w:val="00AE56EE"/>
    <w:rsid w:val="00AE5F13"/>
    <w:rsid w:val="00AE7A19"/>
    <w:rsid w:val="00AF061C"/>
    <w:rsid w:val="00AF133E"/>
    <w:rsid w:val="00AF210E"/>
    <w:rsid w:val="00AF293A"/>
    <w:rsid w:val="00AF2CAF"/>
    <w:rsid w:val="00AF2FC3"/>
    <w:rsid w:val="00AF39D6"/>
    <w:rsid w:val="00AF3F7B"/>
    <w:rsid w:val="00AF4AB5"/>
    <w:rsid w:val="00AF510C"/>
    <w:rsid w:val="00AF5EE1"/>
    <w:rsid w:val="00AF7492"/>
    <w:rsid w:val="00AF7B29"/>
    <w:rsid w:val="00B009EB"/>
    <w:rsid w:val="00B00C2F"/>
    <w:rsid w:val="00B00F52"/>
    <w:rsid w:val="00B018EE"/>
    <w:rsid w:val="00B0329D"/>
    <w:rsid w:val="00B04596"/>
    <w:rsid w:val="00B05056"/>
    <w:rsid w:val="00B063D5"/>
    <w:rsid w:val="00B0719A"/>
    <w:rsid w:val="00B1438D"/>
    <w:rsid w:val="00B200A8"/>
    <w:rsid w:val="00B24AEA"/>
    <w:rsid w:val="00B30E19"/>
    <w:rsid w:val="00B30F77"/>
    <w:rsid w:val="00B32039"/>
    <w:rsid w:val="00B3385E"/>
    <w:rsid w:val="00B349E6"/>
    <w:rsid w:val="00B35B81"/>
    <w:rsid w:val="00B3675D"/>
    <w:rsid w:val="00B371C8"/>
    <w:rsid w:val="00B3796D"/>
    <w:rsid w:val="00B37C52"/>
    <w:rsid w:val="00B41824"/>
    <w:rsid w:val="00B41D88"/>
    <w:rsid w:val="00B4216A"/>
    <w:rsid w:val="00B44DF7"/>
    <w:rsid w:val="00B46940"/>
    <w:rsid w:val="00B500BB"/>
    <w:rsid w:val="00B51CAC"/>
    <w:rsid w:val="00B52C8B"/>
    <w:rsid w:val="00B5353C"/>
    <w:rsid w:val="00B53CDD"/>
    <w:rsid w:val="00B5597F"/>
    <w:rsid w:val="00B56A41"/>
    <w:rsid w:val="00B57CBA"/>
    <w:rsid w:val="00B62068"/>
    <w:rsid w:val="00B633EB"/>
    <w:rsid w:val="00B65654"/>
    <w:rsid w:val="00B66DE8"/>
    <w:rsid w:val="00B6782A"/>
    <w:rsid w:val="00B67878"/>
    <w:rsid w:val="00B718A7"/>
    <w:rsid w:val="00B71FB1"/>
    <w:rsid w:val="00B72574"/>
    <w:rsid w:val="00B72627"/>
    <w:rsid w:val="00B735A4"/>
    <w:rsid w:val="00B73BF0"/>
    <w:rsid w:val="00B7497B"/>
    <w:rsid w:val="00B74B88"/>
    <w:rsid w:val="00B74E7E"/>
    <w:rsid w:val="00B75E2F"/>
    <w:rsid w:val="00B76EDB"/>
    <w:rsid w:val="00B81D31"/>
    <w:rsid w:val="00B84D63"/>
    <w:rsid w:val="00B85C81"/>
    <w:rsid w:val="00B93633"/>
    <w:rsid w:val="00B93946"/>
    <w:rsid w:val="00B9522C"/>
    <w:rsid w:val="00B95A6F"/>
    <w:rsid w:val="00B95D5C"/>
    <w:rsid w:val="00B9658C"/>
    <w:rsid w:val="00B966D2"/>
    <w:rsid w:val="00BA030B"/>
    <w:rsid w:val="00BA114E"/>
    <w:rsid w:val="00BA2555"/>
    <w:rsid w:val="00BA3984"/>
    <w:rsid w:val="00BA3FB6"/>
    <w:rsid w:val="00BA4AFA"/>
    <w:rsid w:val="00BA4F38"/>
    <w:rsid w:val="00BA7541"/>
    <w:rsid w:val="00BB0437"/>
    <w:rsid w:val="00BB1A2F"/>
    <w:rsid w:val="00BB32DE"/>
    <w:rsid w:val="00BB3677"/>
    <w:rsid w:val="00BB3BC9"/>
    <w:rsid w:val="00BB56EB"/>
    <w:rsid w:val="00BB6737"/>
    <w:rsid w:val="00BB6DA4"/>
    <w:rsid w:val="00BB7005"/>
    <w:rsid w:val="00BB7B48"/>
    <w:rsid w:val="00BB7D01"/>
    <w:rsid w:val="00BC10BA"/>
    <w:rsid w:val="00BC2052"/>
    <w:rsid w:val="00BC23A7"/>
    <w:rsid w:val="00BC241C"/>
    <w:rsid w:val="00BC354A"/>
    <w:rsid w:val="00BC3D6B"/>
    <w:rsid w:val="00BC5FC5"/>
    <w:rsid w:val="00BC61CF"/>
    <w:rsid w:val="00BD0400"/>
    <w:rsid w:val="00BD325E"/>
    <w:rsid w:val="00BD47D5"/>
    <w:rsid w:val="00BD526E"/>
    <w:rsid w:val="00BD6229"/>
    <w:rsid w:val="00BD7773"/>
    <w:rsid w:val="00BE0D9C"/>
    <w:rsid w:val="00BE111E"/>
    <w:rsid w:val="00BE2431"/>
    <w:rsid w:val="00BE3FCA"/>
    <w:rsid w:val="00BE7624"/>
    <w:rsid w:val="00BF386B"/>
    <w:rsid w:val="00BF538E"/>
    <w:rsid w:val="00BF662B"/>
    <w:rsid w:val="00BF7002"/>
    <w:rsid w:val="00BF7296"/>
    <w:rsid w:val="00C00C75"/>
    <w:rsid w:val="00C02DCD"/>
    <w:rsid w:val="00C069C2"/>
    <w:rsid w:val="00C11108"/>
    <w:rsid w:val="00C11417"/>
    <w:rsid w:val="00C11481"/>
    <w:rsid w:val="00C12CBC"/>
    <w:rsid w:val="00C140DB"/>
    <w:rsid w:val="00C14217"/>
    <w:rsid w:val="00C14D43"/>
    <w:rsid w:val="00C153A0"/>
    <w:rsid w:val="00C168F8"/>
    <w:rsid w:val="00C16A3A"/>
    <w:rsid w:val="00C17417"/>
    <w:rsid w:val="00C21250"/>
    <w:rsid w:val="00C2156A"/>
    <w:rsid w:val="00C24F19"/>
    <w:rsid w:val="00C254BB"/>
    <w:rsid w:val="00C25C24"/>
    <w:rsid w:val="00C26C73"/>
    <w:rsid w:val="00C306A7"/>
    <w:rsid w:val="00C3150C"/>
    <w:rsid w:val="00C33045"/>
    <w:rsid w:val="00C335D4"/>
    <w:rsid w:val="00C346B4"/>
    <w:rsid w:val="00C3496D"/>
    <w:rsid w:val="00C34D08"/>
    <w:rsid w:val="00C34E04"/>
    <w:rsid w:val="00C4004F"/>
    <w:rsid w:val="00C41B72"/>
    <w:rsid w:val="00C4508E"/>
    <w:rsid w:val="00C5110F"/>
    <w:rsid w:val="00C518E0"/>
    <w:rsid w:val="00C5239C"/>
    <w:rsid w:val="00C52864"/>
    <w:rsid w:val="00C54790"/>
    <w:rsid w:val="00C56113"/>
    <w:rsid w:val="00C562A1"/>
    <w:rsid w:val="00C60089"/>
    <w:rsid w:val="00C60899"/>
    <w:rsid w:val="00C613CF"/>
    <w:rsid w:val="00C61631"/>
    <w:rsid w:val="00C62027"/>
    <w:rsid w:val="00C62FFF"/>
    <w:rsid w:val="00C631C1"/>
    <w:rsid w:val="00C66057"/>
    <w:rsid w:val="00C67FE4"/>
    <w:rsid w:val="00C7112D"/>
    <w:rsid w:val="00C719BC"/>
    <w:rsid w:val="00C73D0C"/>
    <w:rsid w:val="00C7424A"/>
    <w:rsid w:val="00C7540C"/>
    <w:rsid w:val="00C805B5"/>
    <w:rsid w:val="00C80E61"/>
    <w:rsid w:val="00C8191E"/>
    <w:rsid w:val="00C822E7"/>
    <w:rsid w:val="00C82C7B"/>
    <w:rsid w:val="00C82F9C"/>
    <w:rsid w:val="00C86341"/>
    <w:rsid w:val="00C8723C"/>
    <w:rsid w:val="00C87C90"/>
    <w:rsid w:val="00C90E53"/>
    <w:rsid w:val="00C90F31"/>
    <w:rsid w:val="00C91193"/>
    <w:rsid w:val="00C91FD7"/>
    <w:rsid w:val="00C922A0"/>
    <w:rsid w:val="00C92C74"/>
    <w:rsid w:val="00C95D47"/>
    <w:rsid w:val="00C96967"/>
    <w:rsid w:val="00C97837"/>
    <w:rsid w:val="00C9794A"/>
    <w:rsid w:val="00C97E63"/>
    <w:rsid w:val="00CA0234"/>
    <w:rsid w:val="00CA1FE4"/>
    <w:rsid w:val="00CA2A09"/>
    <w:rsid w:val="00CA2C48"/>
    <w:rsid w:val="00CA3140"/>
    <w:rsid w:val="00CA4167"/>
    <w:rsid w:val="00CA4E76"/>
    <w:rsid w:val="00CA5156"/>
    <w:rsid w:val="00CA55EB"/>
    <w:rsid w:val="00CA57E6"/>
    <w:rsid w:val="00CA6242"/>
    <w:rsid w:val="00CA65F8"/>
    <w:rsid w:val="00CA7287"/>
    <w:rsid w:val="00CA7850"/>
    <w:rsid w:val="00CB03D8"/>
    <w:rsid w:val="00CB0650"/>
    <w:rsid w:val="00CB3603"/>
    <w:rsid w:val="00CB4B76"/>
    <w:rsid w:val="00CB4DC6"/>
    <w:rsid w:val="00CB4DD5"/>
    <w:rsid w:val="00CB531F"/>
    <w:rsid w:val="00CB6441"/>
    <w:rsid w:val="00CB73EF"/>
    <w:rsid w:val="00CB7796"/>
    <w:rsid w:val="00CC0E8C"/>
    <w:rsid w:val="00CC0F65"/>
    <w:rsid w:val="00CC2890"/>
    <w:rsid w:val="00CC5F41"/>
    <w:rsid w:val="00CC6091"/>
    <w:rsid w:val="00CC68EC"/>
    <w:rsid w:val="00CC7EAD"/>
    <w:rsid w:val="00CD07B8"/>
    <w:rsid w:val="00CD12FE"/>
    <w:rsid w:val="00CD24B7"/>
    <w:rsid w:val="00CD2A23"/>
    <w:rsid w:val="00CD48CE"/>
    <w:rsid w:val="00CD6042"/>
    <w:rsid w:val="00CD6649"/>
    <w:rsid w:val="00CD7736"/>
    <w:rsid w:val="00CD7825"/>
    <w:rsid w:val="00CE0F9C"/>
    <w:rsid w:val="00CE2FE8"/>
    <w:rsid w:val="00CE589B"/>
    <w:rsid w:val="00CE6E7F"/>
    <w:rsid w:val="00CE7A34"/>
    <w:rsid w:val="00CF01D0"/>
    <w:rsid w:val="00CF0C5C"/>
    <w:rsid w:val="00CF1000"/>
    <w:rsid w:val="00CF37BA"/>
    <w:rsid w:val="00CF662D"/>
    <w:rsid w:val="00CF6B42"/>
    <w:rsid w:val="00CF7D2F"/>
    <w:rsid w:val="00D0084C"/>
    <w:rsid w:val="00D00BB1"/>
    <w:rsid w:val="00D0147B"/>
    <w:rsid w:val="00D019C0"/>
    <w:rsid w:val="00D01B21"/>
    <w:rsid w:val="00D01CA7"/>
    <w:rsid w:val="00D02B20"/>
    <w:rsid w:val="00D02B46"/>
    <w:rsid w:val="00D03892"/>
    <w:rsid w:val="00D03E21"/>
    <w:rsid w:val="00D06174"/>
    <w:rsid w:val="00D069FE"/>
    <w:rsid w:val="00D10794"/>
    <w:rsid w:val="00D11C81"/>
    <w:rsid w:val="00D122A0"/>
    <w:rsid w:val="00D14C4B"/>
    <w:rsid w:val="00D16785"/>
    <w:rsid w:val="00D176E3"/>
    <w:rsid w:val="00D20B4D"/>
    <w:rsid w:val="00D20C1C"/>
    <w:rsid w:val="00D20DCD"/>
    <w:rsid w:val="00D214BB"/>
    <w:rsid w:val="00D21637"/>
    <w:rsid w:val="00D21B9A"/>
    <w:rsid w:val="00D22530"/>
    <w:rsid w:val="00D23060"/>
    <w:rsid w:val="00D23CDB"/>
    <w:rsid w:val="00D247E5"/>
    <w:rsid w:val="00D261AC"/>
    <w:rsid w:val="00D27001"/>
    <w:rsid w:val="00D276B1"/>
    <w:rsid w:val="00D27DF2"/>
    <w:rsid w:val="00D302F4"/>
    <w:rsid w:val="00D32489"/>
    <w:rsid w:val="00D33193"/>
    <w:rsid w:val="00D33B26"/>
    <w:rsid w:val="00D358B6"/>
    <w:rsid w:val="00D359BC"/>
    <w:rsid w:val="00D35E83"/>
    <w:rsid w:val="00D379A2"/>
    <w:rsid w:val="00D37CDD"/>
    <w:rsid w:val="00D42581"/>
    <w:rsid w:val="00D4388E"/>
    <w:rsid w:val="00D43CAD"/>
    <w:rsid w:val="00D43F2B"/>
    <w:rsid w:val="00D4473E"/>
    <w:rsid w:val="00D461A0"/>
    <w:rsid w:val="00D46E21"/>
    <w:rsid w:val="00D50B72"/>
    <w:rsid w:val="00D51BB1"/>
    <w:rsid w:val="00D52BB3"/>
    <w:rsid w:val="00D53245"/>
    <w:rsid w:val="00D551A2"/>
    <w:rsid w:val="00D5572F"/>
    <w:rsid w:val="00D56DA7"/>
    <w:rsid w:val="00D56FB3"/>
    <w:rsid w:val="00D57871"/>
    <w:rsid w:val="00D627C9"/>
    <w:rsid w:val="00D642BA"/>
    <w:rsid w:val="00D6547C"/>
    <w:rsid w:val="00D66D40"/>
    <w:rsid w:val="00D66F51"/>
    <w:rsid w:val="00D67ECF"/>
    <w:rsid w:val="00D740CC"/>
    <w:rsid w:val="00D74320"/>
    <w:rsid w:val="00D74B55"/>
    <w:rsid w:val="00D74EDC"/>
    <w:rsid w:val="00D757C1"/>
    <w:rsid w:val="00D75D90"/>
    <w:rsid w:val="00D7647A"/>
    <w:rsid w:val="00D766CA"/>
    <w:rsid w:val="00D8030C"/>
    <w:rsid w:val="00D80579"/>
    <w:rsid w:val="00D81A0D"/>
    <w:rsid w:val="00D82850"/>
    <w:rsid w:val="00D8296F"/>
    <w:rsid w:val="00D84EC9"/>
    <w:rsid w:val="00D85E55"/>
    <w:rsid w:val="00D87A4F"/>
    <w:rsid w:val="00D87B0C"/>
    <w:rsid w:val="00D90366"/>
    <w:rsid w:val="00D92BE1"/>
    <w:rsid w:val="00D93480"/>
    <w:rsid w:val="00D96982"/>
    <w:rsid w:val="00D97665"/>
    <w:rsid w:val="00DA0E56"/>
    <w:rsid w:val="00DA1DCA"/>
    <w:rsid w:val="00DA49DF"/>
    <w:rsid w:val="00DA4D7B"/>
    <w:rsid w:val="00DA5216"/>
    <w:rsid w:val="00DB0367"/>
    <w:rsid w:val="00DB047C"/>
    <w:rsid w:val="00DB2C56"/>
    <w:rsid w:val="00DB47D9"/>
    <w:rsid w:val="00DB5B88"/>
    <w:rsid w:val="00DB5D3D"/>
    <w:rsid w:val="00DB6218"/>
    <w:rsid w:val="00DB6DAD"/>
    <w:rsid w:val="00DB6E12"/>
    <w:rsid w:val="00DB789A"/>
    <w:rsid w:val="00DB7B36"/>
    <w:rsid w:val="00DB7D73"/>
    <w:rsid w:val="00DC1E74"/>
    <w:rsid w:val="00DC27DC"/>
    <w:rsid w:val="00DC2D7E"/>
    <w:rsid w:val="00DC2DB3"/>
    <w:rsid w:val="00DC33DD"/>
    <w:rsid w:val="00DC5A13"/>
    <w:rsid w:val="00DC5F14"/>
    <w:rsid w:val="00DC65D7"/>
    <w:rsid w:val="00DC6F50"/>
    <w:rsid w:val="00DC7176"/>
    <w:rsid w:val="00DC7E52"/>
    <w:rsid w:val="00DD02B7"/>
    <w:rsid w:val="00DD4B73"/>
    <w:rsid w:val="00DD5711"/>
    <w:rsid w:val="00DD627F"/>
    <w:rsid w:val="00DE1534"/>
    <w:rsid w:val="00DE6805"/>
    <w:rsid w:val="00DF0319"/>
    <w:rsid w:val="00DF0603"/>
    <w:rsid w:val="00DF10FF"/>
    <w:rsid w:val="00DF3368"/>
    <w:rsid w:val="00DF406F"/>
    <w:rsid w:val="00DF4FBB"/>
    <w:rsid w:val="00DF6A77"/>
    <w:rsid w:val="00DF7261"/>
    <w:rsid w:val="00E03580"/>
    <w:rsid w:val="00E059B1"/>
    <w:rsid w:val="00E05E5C"/>
    <w:rsid w:val="00E06679"/>
    <w:rsid w:val="00E10AEE"/>
    <w:rsid w:val="00E112E4"/>
    <w:rsid w:val="00E129F0"/>
    <w:rsid w:val="00E14078"/>
    <w:rsid w:val="00E1565E"/>
    <w:rsid w:val="00E242A9"/>
    <w:rsid w:val="00E2494F"/>
    <w:rsid w:val="00E273E2"/>
    <w:rsid w:val="00E329C0"/>
    <w:rsid w:val="00E32D34"/>
    <w:rsid w:val="00E33B29"/>
    <w:rsid w:val="00E346C2"/>
    <w:rsid w:val="00E35E5E"/>
    <w:rsid w:val="00E366FC"/>
    <w:rsid w:val="00E36CC0"/>
    <w:rsid w:val="00E40830"/>
    <w:rsid w:val="00E40BE8"/>
    <w:rsid w:val="00E41098"/>
    <w:rsid w:val="00E419FA"/>
    <w:rsid w:val="00E41ECD"/>
    <w:rsid w:val="00E4205C"/>
    <w:rsid w:val="00E420B2"/>
    <w:rsid w:val="00E433CF"/>
    <w:rsid w:val="00E43924"/>
    <w:rsid w:val="00E43ADF"/>
    <w:rsid w:val="00E450CD"/>
    <w:rsid w:val="00E467B5"/>
    <w:rsid w:val="00E5006C"/>
    <w:rsid w:val="00E50241"/>
    <w:rsid w:val="00E50337"/>
    <w:rsid w:val="00E506C1"/>
    <w:rsid w:val="00E51145"/>
    <w:rsid w:val="00E52460"/>
    <w:rsid w:val="00E524C5"/>
    <w:rsid w:val="00E556E5"/>
    <w:rsid w:val="00E55CBD"/>
    <w:rsid w:val="00E561F3"/>
    <w:rsid w:val="00E567A8"/>
    <w:rsid w:val="00E572B0"/>
    <w:rsid w:val="00E5732C"/>
    <w:rsid w:val="00E576C7"/>
    <w:rsid w:val="00E57F04"/>
    <w:rsid w:val="00E60027"/>
    <w:rsid w:val="00E621E8"/>
    <w:rsid w:val="00E630BE"/>
    <w:rsid w:val="00E6354C"/>
    <w:rsid w:val="00E63AB1"/>
    <w:rsid w:val="00E64022"/>
    <w:rsid w:val="00E645A2"/>
    <w:rsid w:val="00E65041"/>
    <w:rsid w:val="00E65600"/>
    <w:rsid w:val="00E714F9"/>
    <w:rsid w:val="00E71F76"/>
    <w:rsid w:val="00E757CC"/>
    <w:rsid w:val="00E757DC"/>
    <w:rsid w:val="00E81C0A"/>
    <w:rsid w:val="00E835C6"/>
    <w:rsid w:val="00E84D8F"/>
    <w:rsid w:val="00E86343"/>
    <w:rsid w:val="00E87646"/>
    <w:rsid w:val="00E90CA5"/>
    <w:rsid w:val="00E925A7"/>
    <w:rsid w:val="00E92FEB"/>
    <w:rsid w:val="00E9314F"/>
    <w:rsid w:val="00E93BCC"/>
    <w:rsid w:val="00E93C65"/>
    <w:rsid w:val="00E94C8A"/>
    <w:rsid w:val="00E959FA"/>
    <w:rsid w:val="00E96DE2"/>
    <w:rsid w:val="00E97DA7"/>
    <w:rsid w:val="00EA18E1"/>
    <w:rsid w:val="00EA2647"/>
    <w:rsid w:val="00EA2F64"/>
    <w:rsid w:val="00EA537A"/>
    <w:rsid w:val="00EA5674"/>
    <w:rsid w:val="00EA79A9"/>
    <w:rsid w:val="00EB13BA"/>
    <w:rsid w:val="00EB148E"/>
    <w:rsid w:val="00EB1A54"/>
    <w:rsid w:val="00EB2F62"/>
    <w:rsid w:val="00EB2F9D"/>
    <w:rsid w:val="00EB4975"/>
    <w:rsid w:val="00EB6E34"/>
    <w:rsid w:val="00EB74B5"/>
    <w:rsid w:val="00EB77A1"/>
    <w:rsid w:val="00EC0059"/>
    <w:rsid w:val="00EC0FD4"/>
    <w:rsid w:val="00EC2386"/>
    <w:rsid w:val="00EC2757"/>
    <w:rsid w:val="00EC56A8"/>
    <w:rsid w:val="00EC7B4B"/>
    <w:rsid w:val="00EC7D5B"/>
    <w:rsid w:val="00ED0B0E"/>
    <w:rsid w:val="00ED1AD1"/>
    <w:rsid w:val="00ED3706"/>
    <w:rsid w:val="00ED47BF"/>
    <w:rsid w:val="00ED59B2"/>
    <w:rsid w:val="00ED65E3"/>
    <w:rsid w:val="00EE1A63"/>
    <w:rsid w:val="00EE255E"/>
    <w:rsid w:val="00EE33E8"/>
    <w:rsid w:val="00EE3C3C"/>
    <w:rsid w:val="00EE672D"/>
    <w:rsid w:val="00EF01FD"/>
    <w:rsid w:val="00EF0814"/>
    <w:rsid w:val="00EF1912"/>
    <w:rsid w:val="00EF286D"/>
    <w:rsid w:val="00EF2F27"/>
    <w:rsid w:val="00EF3099"/>
    <w:rsid w:val="00EF394F"/>
    <w:rsid w:val="00F01FB1"/>
    <w:rsid w:val="00F07892"/>
    <w:rsid w:val="00F07B77"/>
    <w:rsid w:val="00F07E72"/>
    <w:rsid w:val="00F105F7"/>
    <w:rsid w:val="00F11076"/>
    <w:rsid w:val="00F119B1"/>
    <w:rsid w:val="00F11D1A"/>
    <w:rsid w:val="00F12059"/>
    <w:rsid w:val="00F1242D"/>
    <w:rsid w:val="00F129EC"/>
    <w:rsid w:val="00F132DA"/>
    <w:rsid w:val="00F15742"/>
    <w:rsid w:val="00F16405"/>
    <w:rsid w:val="00F17891"/>
    <w:rsid w:val="00F22113"/>
    <w:rsid w:val="00F22866"/>
    <w:rsid w:val="00F22C2B"/>
    <w:rsid w:val="00F247FE"/>
    <w:rsid w:val="00F250B2"/>
    <w:rsid w:val="00F319F5"/>
    <w:rsid w:val="00F31BDC"/>
    <w:rsid w:val="00F32FEE"/>
    <w:rsid w:val="00F33D3B"/>
    <w:rsid w:val="00F364E4"/>
    <w:rsid w:val="00F442AF"/>
    <w:rsid w:val="00F446E3"/>
    <w:rsid w:val="00F4492E"/>
    <w:rsid w:val="00F476AD"/>
    <w:rsid w:val="00F47908"/>
    <w:rsid w:val="00F47B3C"/>
    <w:rsid w:val="00F503F6"/>
    <w:rsid w:val="00F5060F"/>
    <w:rsid w:val="00F50A79"/>
    <w:rsid w:val="00F5156B"/>
    <w:rsid w:val="00F51EE4"/>
    <w:rsid w:val="00F53B2A"/>
    <w:rsid w:val="00F53C48"/>
    <w:rsid w:val="00F544B2"/>
    <w:rsid w:val="00F54687"/>
    <w:rsid w:val="00F546E1"/>
    <w:rsid w:val="00F6112F"/>
    <w:rsid w:val="00F62E68"/>
    <w:rsid w:val="00F64290"/>
    <w:rsid w:val="00F642D9"/>
    <w:rsid w:val="00F6456F"/>
    <w:rsid w:val="00F64758"/>
    <w:rsid w:val="00F650EA"/>
    <w:rsid w:val="00F65259"/>
    <w:rsid w:val="00F67D3C"/>
    <w:rsid w:val="00F67E4F"/>
    <w:rsid w:val="00F70079"/>
    <w:rsid w:val="00F7011B"/>
    <w:rsid w:val="00F71105"/>
    <w:rsid w:val="00F714D2"/>
    <w:rsid w:val="00F71580"/>
    <w:rsid w:val="00F733BF"/>
    <w:rsid w:val="00F734D5"/>
    <w:rsid w:val="00F74775"/>
    <w:rsid w:val="00F7558C"/>
    <w:rsid w:val="00F764EA"/>
    <w:rsid w:val="00F80BF6"/>
    <w:rsid w:val="00F80FA1"/>
    <w:rsid w:val="00F82759"/>
    <w:rsid w:val="00F829EE"/>
    <w:rsid w:val="00F83B09"/>
    <w:rsid w:val="00F84BBB"/>
    <w:rsid w:val="00F905AF"/>
    <w:rsid w:val="00F918E9"/>
    <w:rsid w:val="00F92A6F"/>
    <w:rsid w:val="00F94245"/>
    <w:rsid w:val="00F959AC"/>
    <w:rsid w:val="00F95A69"/>
    <w:rsid w:val="00F9613D"/>
    <w:rsid w:val="00FA0A5B"/>
    <w:rsid w:val="00FA135F"/>
    <w:rsid w:val="00FA2401"/>
    <w:rsid w:val="00FA29A5"/>
    <w:rsid w:val="00FA3009"/>
    <w:rsid w:val="00FA3047"/>
    <w:rsid w:val="00FA3276"/>
    <w:rsid w:val="00FA3D91"/>
    <w:rsid w:val="00FA40BF"/>
    <w:rsid w:val="00FA7478"/>
    <w:rsid w:val="00FA75DC"/>
    <w:rsid w:val="00FB29A0"/>
    <w:rsid w:val="00FB45DB"/>
    <w:rsid w:val="00FB4939"/>
    <w:rsid w:val="00FB5503"/>
    <w:rsid w:val="00FB5761"/>
    <w:rsid w:val="00FB5929"/>
    <w:rsid w:val="00FB5AD5"/>
    <w:rsid w:val="00FB67F3"/>
    <w:rsid w:val="00FB69B8"/>
    <w:rsid w:val="00FB7979"/>
    <w:rsid w:val="00FB7AD2"/>
    <w:rsid w:val="00FC35C2"/>
    <w:rsid w:val="00FC395E"/>
    <w:rsid w:val="00FC3D8A"/>
    <w:rsid w:val="00FC4EFA"/>
    <w:rsid w:val="00FC51EA"/>
    <w:rsid w:val="00FC5C9E"/>
    <w:rsid w:val="00FC63E5"/>
    <w:rsid w:val="00FC657C"/>
    <w:rsid w:val="00FD117F"/>
    <w:rsid w:val="00FD231E"/>
    <w:rsid w:val="00FD37D6"/>
    <w:rsid w:val="00FD5D72"/>
    <w:rsid w:val="00FD5EE1"/>
    <w:rsid w:val="00FD5F45"/>
    <w:rsid w:val="00FD618E"/>
    <w:rsid w:val="00FD7D7F"/>
    <w:rsid w:val="00FE094D"/>
    <w:rsid w:val="00FE20CF"/>
    <w:rsid w:val="00FE2256"/>
    <w:rsid w:val="00FE3671"/>
    <w:rsid w:val="00FE72F1"/>
    <w:rsid w:val="00FE77DD"/>
    <w:rsid w:val="00FF1966"/>
    <w:rsid w:val="00FF3E1E"/>
    <w:rsid w:val="00FF47B6"/>
    <w:rsid w:val="00FF5452"/>
    <w:rsid w:val="00FF6143"/>
    <w:rsid w:val="00FF63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28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y">
    <w:name w:val="Normal"/>
    <w:qFormat/>
    <w:rsid w:val="00DB047C"/>
    <w:pPr>
      <w:spacing w:after="200" w:line="276" w:lineRule="auto"/>
    </w:pPr>
    <w:rPr>
      <w:lang w:eastAsia="en-US"/>
    </w:rPr>
  </w:style>
  <w:style w:type="paragraph" w:styleId="Nadpis1">
    <w:name w:val="heading 1"/>
    <w:aliases w:val="01_Heading 1,Nadpis 1 - IM,I,kapitola,Čo robí (časť),Chapter"/>
    <w:basedOn w:val="Normlny"/>
    <w:next w:val="Normlny"/>
    <w:link w:val="Nadpis1Char"/>
    <w:qFormat/>
    <w:rsid w:val="008A0A72"/>
    <w:pPr>
      <w:pageBreakBefore/>
      <w:numPr>
        <w:numId w:val="39"/>
      </w:numPr>
      <w:tabs>
        <w:tab w:val="left" w:pos="-709"/>
        <w:tab w:val="left" w:pos="-284"/>
        <w:tab w:val="left" w:pos="426"/>
      </w:tabs>
      <w:spacing w:before="60" w:line="240" w:lineRule="auto"/>
      <w:jc w:val="both"/>
      <w:outlineLvl w:val="0"/>
    </w:pPr>
    <w:rPr>
      <w:rFonts w:asciiTheme="minorHAnsi" w:eastAsia="Times New Roman" w:hAnsiTheme="minorHAnsi" w:cs="Open Sans"/>
      <w:b/>
      <w:caps/>
      <w:color w:val="0070C0"/>
      <w:sz w:val="32"/>
      <w:szCs w:val="40"/>
      <w:lang w:val="en-GB" w:eastAsia="hu-HU"/>
    </w:rPr>
  </w:style>
  <w:style w:type="paragraph" w:styleId="Nadpis2">
    <w:name w:val="heading 2"/>
    <w:aliases w:val="02_Heading 2,AB,Nadpis_2,Úloha,Úloha Char,Heading 2 Char1,Heading 2 Char Char,Char Char Char Char Char Char"/>
    <w:basedOn w:val="Normlny"/>
    <w:next w:val="Normlny"/>
    <w:link w:val="Nadpis2Char"/>
    <w:qFormat/>
    <w:rsid w:val="008A0A72"/>
    <w:pPr>
      <w:numPr>
        <w:ilvl w:val="1"/>
        <w:numId w:val="39"/>
      </w:numPr>
      <w:tabs>
        <w:tab w:val="left" w:pos="709"/>
      </w:tabs>
      <w:spacing w:before="480" w:after="240"/>
      <w:outlineLvl w:val="1"/>
    </w:pPr>
    <w:rPr>
      <w:rFonts w:asciiTheme="minorHAnsi" w:eastAsia="Times New Roman" w:hAnsiTheme="minorHAnsi" w:cs="Open Sans"/>
      <w:b/>
      <w:color w:val="0070C0"/>
      <w:sz w:val="28"/>
      <w:szCs w:val="32"/>
      <w:lang w:val="en-GB" w:eastAsia="hu-HU"/>
    </w:rPr>
  </w:style>
  <w:style w:type="paragraph" w:styleId="Nadpis3">
    <w:name w:val="heading 3"/>
    <w:aliases w:val="03_Heading 3,Obyeajný,1,Podpodkapitola,adpis 3,Podúloha,Heading 3 Char1 Char,Heading 3 Char Char Char"/>
    <w:basedOn w:val="Default"/>
    <w:next w:val="Normlny"/>
    <w:link w:val="Nadpis3Char"/>
    <w:uiPriority w:val="99"/>
    <w:qFormat/>
    <w:rsid w:val="008A0A72"/>
    <w:pPr>
      <w:keepNext/>
      <w:numPr>
        <w:ilvl w:val="2"/>
        <w:numId w:val="39"/>
      </w:numPr>
      <w:spacing w:before="480"/>
      <w:outlineLvl w:val="2"/>
    </w:pPr>
    <w:rPr>
      <w:rFonts w:asciiTheme="minorHAnsi" w:eastAsia="Times New Roman" w:hAnsiTheme="minorHAnsi"/>
      <w:b/>
      <w:bCs/>
      <w:color w:val="0070C0"/>
      <w:szCs w:val="26"/>
      <w:lang w:val="en-GB" w:eastAsia="hu-HU"/>
    </w:rPr>
  </w:style>
  <w:style w:type="paragraph" w:styleId="Nadpis4">
    <w:name w:val="heading 4"/>
    <w:aliases w:val="Nadpis 4 - IM,H4,1-1,Termín"/>
    <w:basedOn w:val="Nadpis3"/>
    <w:next w:val="Normlny"/>
    <w:link w:val="Nadpis4Char"/>
    <w:uiPriority w:val="99"/>
    <w:qFormat/>
    <w:rsid w:val="00CA1FE4"/>
    <w:pPr>
      <w:numPr>
        <w:ilvl w:val="3"/>
      </w:numPr>
      <w:outlineLvl w:val="3"/>
    </w:pPr>
    <w:rPr>
      <w:rFonts w:cs="Open Sans Semibold"/>
      <w:szCs w:val="22"/>
    </w:rPr>
  </w:style>
  <w:style w:type="paragraph" w:styleId="Nadpis5">
    <w:name w:val="heading 5"/>
    <w:aliases w:val="05_Heading 5,1-1-1"/>
    <w:basedOn w:val="Normlny"/>
    <w:next w:val="Normlny"/>
    <w:link w:val="Nadpis5Char"/>
    <w:uiPriority w:val="99"/>
    <w:qFormat/>
    <w:rsid w:val="0077443A"/>
    <w:pPr>
      <w:numPr>
        <w:ilvl w:val="4"/>
        <w:numId w:val="39"/>
      </w:numPr>
      <w:spacing w:before="240" w:after="60"/>
      <w:jc w:val="both"/>
      <w:outlineLvl w:val="4"/>
    </w:pPr>
    <w:rPr>
      <w:rFonts w:ascii="Open Sans" w:eastAsia="Times New Roman" w:hAnsi="Open Sans" w:cs="Open Sans"/>
      <w:b/>
      <w:bCs/>
      <w:i/>
      <w:iCs/>
      <w:sz w:val="26"/>
      <w:szCs w:val="26"/>
      <w:lang w:val="en-GB" w:eastAsia="de-DE"/>
    </w:rPr>
  </w:style>
  <w:style w:type="paragraph" w:styleId="Nadpis6">
    <w:name w:val="heading 6"/>
    <w:aliases w:val="1-1-1-1"/>
    <w:basedOn w:val="Normlny"/>
    <w:next w:val="Normlny"/>
    <w:link w:val="Nadpis6Char"/>
    <w:uiPriority w:val="99"/>
    <w:qFormat/>
    <w:rsid w:val="0077443A"/>
    <w:pPr>
      <w:numPr>
        <w:ilvl w:val="5"/>
        <w:numId w:val="39"/>
      </w:numPr>
      <w:spacing w:before="240" w:after="60"/>
      <w:jc w:val="both"/>
      <w:outlineLvl w:val="5"/>
    </w:pPr>
    <w:rPr>
      <w:rFonts w:ascii="Open Sans" w:eastAsia="Times New Roman" w:hAnsi="Open Sans" w:cs="Open Sans"/>
      <w:b/>
      <w:bCs/>
      <w:lang w:val="en-GB" w:eastAsia="de-DE"/>
    </w:rPr>
  </w:style>
  <w:style w:type="paragraph" w:styleId="Nadpis7">
    <w:name w:val="heading 7"/>
    <w:basedOn w:val="Normlny"/>
    <w:next w:val="Normlny"/>
    <w:link w:val="Nadpis7Char"/>
    <w:uiPriority w:val="99"/>
    <w:qFormat/>
    <w:rsid w:val="0077443A"/>
    <w:pPr>
      <w:numPr>
        <w:ilvl w:val="6"/>
        <w:numId w:val="39"/>
      </w:numPr>
      <w:spacing w:before="240" w:after="60"/>
      <w:jc w:val="both"/>
      <w:outlineLvl w:val="6"/>
    </w:pPr>
    <w:rPr>
      <w:rFonts w:ascii="Open Sans" w:eastAsia="Times New Roman" w:hAnsi="Open Sans" w:cs="Open Sans"/>
      <w:sz w:val="20"/>
      <w:szCs w:val="20"/>
      <w:lang w:val="en-GB" w:eastAsia="de-DE"/>
    </w:rPr>
  </w:style>
  <w:style w:type="paragraph" w:styleId="Nadpis8">
    <w:name w:val="heading 8"/>
    <w:basedOn w:val="Normlny"/>
    <w:next w:val="Normlny"/>
    <w:link w:val="Nadpis8Char"/>
    <w:uiPriority w:val="99"/>
    <w:qFormat/>
    <w:rsid w:val="0077443A"/>
    <w:pPr>
      <w:numPr>
        <w:ilvl w:val="7"/>
        <w:numId w:val="39"/>
      </w:numPr>
      <w:spacing w:before="240" w:after="60"/>
      <w:jc w:val="both"/>
      <w:outlineLvl w:val="7"/>
    </w:pPr>
    <w:rPr>
      <w:rFonts w:ascii="Open Sans" w:eastAsia="Times New Roman" w:hAnsi="Open Sans" w:cs="Open Sans"/>
      <w:i/>
      <w:iCs/>
      <w:sz w:val="20"/>
      <w:szCs w:val="20"/>
      <w:lang w:val="en-GB" w:eastAsia="de-DE"/>
    </w:rPr>
  </w:style>
  <w:style w:type="paragraph" w:styleId="Nadpis9">
    <w:name w:val="heading 9"/>
    <w:basedOn w:val="Normlny"/>
    <w:next w:val="Normlny"/>
    <w:link w:val="Nadpis9Char"/>
    <w:uiPriority w:val="99"/>
    <w:qFormat/>
    <w:rsid w:val="0077443A"/>
    <w:pPr>
      <w:numPr>
        <w:ilvl w:val="8"/>
        <w:numId w:val="39"/>
      </w:numPr>
      <w:spacing w:before="240" w:after="60"/>
      <w:jc w:val="both"/>
      <w:outlineLvl w:val="8"/>
    </w:pPr>
    <w:rPr>
      <w:rFonts w:ascii="Arial" w:eastAsia="Times New Roman" w:hAnsi="Arial" w:cs="Arial"/>
      <w:lang w:val="en-GB"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01_Heading 1 Char,Nadpis 1 - IM Char,I Char,kapitola Char,Čo robí (časť) Char,Chapter Char"/>
    <w:basedOn w:val="Predvolenpsmoodseku"/>
    <w:link w:val="Nadpis1"/>
    <w:locked/>
    <w:rsid w:val="008A0A72"/>
    <w:rPr>
      <w:rFonts w:asciiTheme="minorHAnsi" w:eastAsia="Times New Roman" w:hAnsiTheme="minorHAnsi" w:cs="Open Sans"/>
      <w:b/>
      <w:caps/>
      <w:color w:val="0070C0"/>
      <w:sz w:val="32"/>
      <w:szCs w:val="40"/>
      <w:lang w:val="en-GB" w:eastAsia="hu-HU"/>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locked/>
    <w:rsid w:val="008A0A72"/>
    <w:rPr>
      <w:rFonts w:asciiTheme="minorHAnsi" w:eastAsia="Times New Roman" w:hAnsiTheme="minorHAnsi" w:cs="Open Sans"/>
      <w:b/>
      <w:color w:val="0070C0"/>
      <w:sz w:val="28"/>
      <w:szCs w:val="32"/>
      <w:lang w:val="en-GB" w:eastAsia="hu-HU"/>
    </w:rPr>
  </w:style>
  <w:style w:type="paragraph" w:customStyle="1" w:styleId="Default">
    <w:name w:val="Default"/>
    <w:uiPriority w:val="99"/>
    <w:rsid w:val="00E835C6"/>
    <w:pPr>
      <w:autoSpaceDE w:val="0"/>
      <w:autoSpaceDN w:val="0"/>
      <w:adjustRightInd w:val="0"/>
    </w:pPr>
    <w:rPr>
      <w:rFonts w:ascii="Arial" w:hAnsi="Arial" w:cs="Arial"/>
      <w:color w:val="000000"/>
      <w:sz w:val="24"/>
      <w:szCs w:val="24"/>
      <w:lang w:eastAsia="en-US"/>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9"/>
    <w:locked/>
    <w:rsid w:val="008A0A72"/>
    <w:rPr>
      <w:rFonts w:asciiTheme="minorHAnsi" w:eastAsia="Times New Roman" w:hAnsiTheme="minorHAnsi" w:cs="Arial"/>
      <w:b/>
      <w:bCs/>
      <w:color w:val="0070C0"/>
      <w:sz w:val="24"/>
      <w:szCs w:val="26"/>
      <w:lang w:val="en-GB" w:eastAsia="hu-HU"/>
    </w:rPr>
  </w:style>
  <w:style w:type="character" w:customStyle="1" w:styleId="Nadpis4Char">
    <w:name w:val="Nadpis 4 Char"/>
    <w:aliases w:val="Nadpis 4 - IM Char,H4 Char,1-1 Char,Termín Char"/>
    <w:basedOn w:val="Predvolenpsmoodseku"/>
    <w:link w:val="Nadpis4"/>
    <w:uiPriority w:val="99"/>
    <w:locked/>
    <w:rsid w:val="00CA1FE4"/>
    <w:rPr>
      <w:rFonts w:ascii="Cambria" w:eastAsia="Times New Roman" w:hAnsi="Cambria" w:cs="Open Sans Semibold"/>
      <w:b/>
      <w:bCs/>
      <w:color w:val="003399"/>
      <w:sz w:val="24"/>
      <w:lang w:val="en-GB" w:eastAsia="hu-HU"/>
    </w:rPr>
  </w:style>
  <w:style w:type="character" w:customStyle="1" w:styleId="Nadpis5Char">
    <w:name w:val="Nadpis 5 Char"/>
    <w:aliases w:val="05_Heading 5 Char,1-1-1 Char"/>
    <w:basedOn w:val="Predvolenpsmoodseku"/>
    <w:link w:val="Nadpis5"/>
    <w:uiPriority w:val="99"/>
    <w:locked/>
    <w:rsid w:val="0077443A"/>
    <w:rPr>
      <w:rFonts w:ascii="Open Sans" w:eastAsia="Times New Roman" w:hAnsi="Open Sans" w:cs="Open Sans"/>
      <w:b/>
      <w:bCs/>
      <w:i/>
      <w:iCs/>
      <w:sz w:val="26"/>
      <w:szCs w:val="26"/>
      <w:lang w:val="en-GB" w:eastAsia="de-DE"/>
    </w:rPr>
  </w:style>
  <w:style w:type="character" w:customStyle="1" w:styleId="Nadpis6Char">
    <w:name w:val="Nadpis 6 Char"/>
    <w:aliases w:val="1-1-1-1 Char"/>
    <w:basedOn w:val="Predvolenpsmoodseku"/>
    <w:link w:val="Nadpis6"/>
    <w:uiPriority w:val="99"/>
    <w:locked/>
    <w:rsid w:val="0077443A"/>
    <w:rPr>
      <w:rFonts w:ascii="Open Sans" w:eastAsia="Times New Roman" w:hAnsi="Open Sans" w:cs="Open Sans"/>
      <w:b/>
      <w:bCs/>
      <w:lang w:val="en-GB" w:eastAsia="de-DE"/>
    </w:rPr>
  </w:style>
  <w:style w:type="character" w:customStyle="1" w:styleId="Nadpis7Char">
    <w:name w:val="Nadpis 7 Char"/>
    <w:basedOn w:val="Predvolenpsmoodseku"/>
    <w:link w:val="Nadpis7"/>
    <w:uiPriority w:val="99"/>
    <w:locked/>
    <w:rsid w:val="0077443A"/>
    <w:rPr>
      <w:rFonts w:ascii="Open Sans" w:eastAsia="Times New Roman" w:hAnsi="Open Sans" w:cs="Open Sans"/>
      <w:sz w:val="20"/>
      <w:szCs w:val="20"/>
      <w:lang w:val="en-GB" w:eastAsia="de-DE"/>
    </w:rPr>
  </w:style>
  <w:style w:type="character" w:customStyle="1" w:styleId="Nadpis8Char">
    <w:name w:val="Nadpis 8 Char"/>
    <w:basedOn w:val="Predvolenpsmoodseku"/>
    <w:link w:val="Nadpis8"/>
    <w:uiPriority w:val="99"/>
    <w:locked/>
    <w:rsid w:val="0077443A"/>
    <w:rPr>
      <w:rFonts w:ascii="Open Sans" w:eastAsia="Times New Roman" w:hAnsi="Open Sans" w:cs="Open Sans"/>
      <w:i/>
      <w:iCs/>
      <w:sz w:val="20"/>
      <w:szCs w:val="20"/>
      <w:lang w:val="en-GB" w:eastAsia="de-DE"/>
    </w:rPr>
  </w:style>
  <w:style w:type="character" w:customStyle="1" w:styleId="Nadpis9Char">
    <w:name w:val="Nadpis 9 Char"/>
    <w:basedOn w:val="Predvolenpsmoodseku"/>
    <w:link w:val="Nadpis9"/>
    <w:uiPriority w:val="99"/>
    <w:locked/>
    <w:rsid w:val="0077443A"/>
    <w:rPr>
      <w:rFonts w:ascii="Arial" w:eastAsia="Times New Roman" w:hAnsi="Arial" w:cs="Arial"/>
      <w:lang w:val="en-GB" w:eastAsia="de-DE"/>
    </w:rPr>
  </w:style>
  <w:style w:type="paragraph" w:styleId="Bezriadkovania">
    <w:name w:val="No Spacing"/>
    <w:uiPriority w:val="99"/>
    <w:qFormat/>
    <w:rsid w:val="0077443A"/>
    <w:rPr>
      <w:lang w:eastAsia="en-US"/>
    </w:rPr>
  </w:style>
  <w:style w:type="paragraph" w:styleId="Odsekzoznamu">
    <w:name w:val="List Paragraph"/>
    <w:aliases w:val="body,Odsek zoznamu2"/>
    <w:basedOn w:val="Normlny"/>
    <w:link w:val="OdsekzoznamuChar"/>
    <w:uiPriority w:val="99"/>
    <w:qFormat/>
    <w:rsid w:val="0077443A"/>
    <w:pPr>
      <w:spacing w:after="120" w:line="300" w:lineRule="atLeast"/>
      <w:ind w:left="720"/>
      <w:contextualSpacing/>
      <w:jc w:val="both"/>
    </w:pPr>
    <w:rPr>
      <w:rFonts w:ascii="Open Sans" w:hAnsi="Open Sans"/>
      <w:sz w:val="20"/>
      <w:lang w:val="en-GB"/>
    </w:rPr>
  </w:style>
  <w:style w:type="character" w:customStyle="1" w:styleId="OdsekzoznamuChar">
    <w:name w:val="Odsek zoznamu Char"/>
    <w:aliases w:val="body Char,Odsek zoznamu2 Char"/>
    <w:basedOn w:val="Predvolenpsmoodseku"/>
    <w:link w:val="Odsekzoznamu"/>
    <w:uiPriority w:val="99"/>
    <w:locked/>
    <w:rsid w:val="0010476D"/>
    <w:rPr>
      <w:rFonts w:ascii="Open Sans" w:hAnsi="Open Sans" w:cs="Times New Roman"/>
      <w:sz w:val="20"/>
      <w:lang w:val="en-GB"/>
    </w:rPr>
  </w:style>
  <w:style w:type="paragraph" w:styleId="Hlavikaobsahu">
    <w:name w:val="TOC Heading"/>
    <w:basedOn w:val="Nadpis1"/>
    <w:next w:val="Normlny"/>
    <w:uiPriority w:val="39"/>
    <w:qFormat/>
    <w:rsid w:val="0077443A"/>
    <w:pPr>
      <w:keepNext/>
      <w:keepLines/>
      <w:pageBreakBefore w:val="0"/>
      <w:numPr>
        <w:numId w:val="0"/>
      </w:numPr>
      <w:tabs>
        <w:tab w:val="clear" w:pos="-709"/>
        <w:tab w:val="clear" w:pos="-284"/>
        <w:tab w:val="clear" w:pos="426"/>
      </w:tabs>
      <w:spacing w:before="480" w:after="0" w:line="276" w:lineRule="auto"/>
      <w:jc w:val="left"/>
      <w:outlineLvl w:val="9"/>
    </w:pPr>
    <w:rPr>
      <w:rFonts w:cs="Times New Roman"/>
      <w:bCs/>
      <w:color w:val="365F91"/>
      <w:szCs w:val="28"/>
      <w:lang w:val="sk-SK" w:eastAsia="en-US"/>
    </w:rPr>
  </w:style>
  <w:style w:type="paragraph" w:customStyle="1" w:styleId="BodyText1">
    <w:name w:val="Body Text1"/>
    <w:uiPriority w:val="99"/>
    <w:rsid w:val="0010476D"/>
    <w:rPr>
      <w:rFonts w:ascii="Arial" w:eastAsia="Times New Roman" w:hAnsi="Arial"/>
      <w:color w:val="000000"/>
      <w:sz w:val="19"/>
      <w:szCs w:val="48"/>
      <w:lang w:val="cs-CZ" w:eastAsia="en-US"/>
    </w:rPr>
  </w:style>
  <w:style w:type="character" w:styleId="Hypertextovprepojenie">
    <w:name w:val="Hyperlink"/>
    <w:basedOn w:val="Predvolenpsmoodseku"/>
    <w:uiPriority w:val="99"/>
    <w:rsid w:val="0010476D"/>
    <w:rPr>
      <w:rFonts w:ascii="Arial" w:hAnsi="Arial" w:cs="Times New Roman"/>
      <w:color w:val="00A1DE"/>
      <w:sz w:val="19"/>
      <w:u w:val="single"/>
    </w:rPr>
  </w:style>
  <w:style w:type="table" w:styleId="Mriekatabuky">
    <w:name w:val="Table Grid"/>
    <w:aliases w:val="Deloitte table 3"/>
    <w:basedOn w:val="Normlnatabuka"/>
    <w:uiPriority w:val="99"/>
    <w:rsid w:val="001047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aliases w:val="Char"/>
    <w:basedOn w:val="Normlny"/>
    <w:link w:val="ZkladntextChar"/>
    <w:uiPriority w:val="99"/>
    <w:rsid w:val="00E835C6"/>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aliases w:val="Char Char"/>
    <w:basedOn w:val="Predvolenpsmoodseku"/>
    <w:link w:val="Zkladntext"/>
    <w:uiPriority w:val="99"/>
    <w:locked/>
    <w:rsid w:val="00E835C6"/>
    <w:rPr>
      <w:rFonts w:ascii="Times New Roman" w:hAnsi="Times New Roman" w:cs="Times New Roman"/>
      <w:sz w:val="24"/>
      <w:szCs w:val="24"/>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rsid w:val="00E835C6"/>
    <w:rPr>
      <w:rFonts w:ascii="Arial" w:hAnsi="Arial" w:cs="Times New Roman"/>
      <w:sz w:val="16"/>
      <w:vertAlign w:val="superscript"/>
    </w:rPr>
  </w:style>
  <w:style w:type="paragraph" w:styleId="Textpoznmkypodiarou">
    <w:name w:val="footnote text"/>
    <w:aliases w:val="Text poznámky pod èiarou 007,Text poznámky pod čiarou 007,_Poznámka pod čiarou,Text poznámky pod eiarou 007,Text pozn. pod čarou,Char4,Schriftart: 9 pt,Schriftart: 10 pt,Schriftart: 8 pt,Schriftart: 8 pt Char Char Char,o,Car"/>
    <w:basedOn w:val="Normlny"/>
    <w:link w:val="TextpoznmkypodiarouChar"/>
    <w:uiPriority w:val="99"/>
    <w:rsid w:val="00E835C6"/>
    <w:pPr>
      <w:spacing w:after="0" w:line="240" w:lineRule="auto"/>
    </w:pPr>
    <w:rPr>
      <w:rFonts w:ascii="Arial" w:eastAsia="Times New Roman" w:hAnsi="Arial"/>
      <w:sz w:val="16"/>
      <w:szCs w:val="20"/>
      <w:lang w:val="en-US"/>
    </w:rPr>
  </w:style>
  <w:style w:type="character" w:customStyle="1" w:styleId="TextpoznmkypodiarouChar">
    <w:name w:val="Text poznámky pod čiarou Char"/>
    <w:aliases w:val="Text poznámky pod èiarou 007 Char,Text poznámky pod čiarou 007 Char,_Poznámka pod čiarou Char,Text poznámky pod eiarou 007 Char,Text pozn. pod čarou Char,Char4 Char,Schriftart: 9 pt Char,Schriftart: 10 pt Char,o Char"/>
    <w:basedOn w:val="Predvolenpsmoodseku"/>
    <w:link w:val="Textpoznmkypodiarou"/>
    <w:uiPriority w:val="99"/>
    <w:locked/>
    <w:rsid w:val="00E835C6"/>
    <w:rPr>
      <w:rFonts w:ascii="Arial" w:hAnsi="Arial" w:cs="Times New Roman"/>
      <w:sz w:val="20"/>
      <w:szCs w:val="20"/>
      <w:lang w:val="en-US"/>
    </w:rPr>
  </w:style>
  <w:style w:type="paragraph" w:customStyle="1" w:styleId="Odsekzoznamu1">
    <w:name w:val="Odsek zoznamu1"/>
    <w:basedOn w:val="Normlny"/>
    <w:uiPriority w:val="99"/>
    <w:rsid w:val="00C90F31"/>
    <w:pPr>
      <w:widowControl w:val="0"/>
      <w:autoSpaceDE w:val="0"/>
      <w:autoSpaceDN w:val="0"/>
      <w:spacing w:after="0" w:line="240" w:lineRule="auto"/>
      <w:ind w:left="476" w:hanging="360"/>
    </w:pPr>
    <w:rPr>
      <w:rFonts w:ascii="Verdana" w:eastAsia="Times New Roman" w:hAnsi="Verdana" w:cs="Verdana"/>
      <w:lang w:val="en-US"/>
    </w:rPr>
  </w:style>
  <w:style w:type="paragraph" w:customStyle="1" w:styleId="TableParagraph">
    <w:name w:val="Table Paragraph"/>
    <w:basedOn w:val="Normlny"/>
    <w:uiPriority w:val="99"/>
    <w:rsid w:val="00C90F31"/>
    <w:pPr>
      <w:widowControl w:val="0"/>
      <w:autoSpaceDE w:val="0"/>
      <w:autoSpaceDN w:val="0"/>
      <w:spacing w:after="0" w:line="240" w:lineRule="auto"/>
      <w:ind w:left="569"/>
    </w:pPr>
    <w:rPr>
      <w:rFonts w:ascii="Verdana" w:eastAsia="Times New Roman" w:hAnsi="Verdana" w:cs="Verdana"/>
      <w:lang w:val="en-US"/>
    </w:rPr>
  </w:style>
  <w:style w:type="paragraph" w:styleId="Textbubliny">
    <w:name w:val="Balloon Text"/>
    <w:basedOn w:val="Normlny"/>
    <w:link w:val="TextbublinyChar"/>
    <w:uiPriority w:val="99"/>
    <w:semiHidden/>
    <w:rsid w:val="00C12CB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C12CBC"/>
    <w:rPr>
      <w:rFonts w:ascii="Tahoma" w:hAnsi="Tahoma" w:cs="Tahoma"/>
      <w:sz w:val="16"/>
      <w:szCs w:val="16"/>
    </w:rPr>
  </w:style>
  <w:style w:type="paragraph" w:styleId="PredformtovanHTML">
    <w:name w:val="HTML Preformatted"/>
    <w:basedOn w:val="Normlny"/>
    <w:link w:val="PredformtovanHTMLChar"/>
    <w:uiPriority w:val="99"/>
    <w:rsid w:val="00C8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sk-SK"/>
    </w:rPr>
  </w:style>
  <w:style w:type="character" w:customStyle="1" w:styleId="PredformtovanHTMLChar">
    <w:name w:val="Predformátované HTML Char"/>
    <w:basedOn w:val="Predvolenpsmoodseku"/>
    <w:link w:val="PredformtovanHTML"/>
    <w:uiPriority w:val="99"/>
    <w:locked/>
    <w:rsid w:val="00C8723C"/>
    <w:rPr>
      <w:rFonts w:ascii="Courier New" w:hAnsi="Courier New" w:cs="Times New Roman"/>
      <w:sz w:val="20"/>
      <w:szCs w:val="20"/>
      <w:lang w:eastAsia="sk-SK"/>
    </w:rPr>
  </w:style>
  <w:style w:type="paragraph" w:styleId="Hlavika">
    <w:name w:val="header"/>
    <w:basedOn w:val="Normlny"/>
    <w:link w:val="HlavikaChar"/>
    <w:uiPriority w:val="99"/>
    <w:semiHidden/>
    <w:rsid w:val="002F46B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locked/>
    <w:rsid w:val="002F46B1"/>
    <w:rPr>
      <w:rFonts w:cs="Times New Roman"/>
    </w:rPr>
  </w:style>
  <w:style w:type="paragraph" w:styleId="Pta">
    <w:name w:val="footer"/>
    <w:basedOn w:val="Normlny"/>
    <w:link w:val="PtaChar"/>
    <w:uiPriority w:val="99"/>
    <w:rsid w:val="002F46B1"/>
    <w:pPr>
      <w:tabs>
        <w:tab w:val="center" w:pos="4536"/>
        <w:tab w:val="right" w:pos="9072"/>
      </w:tabs>
      <w:spacing w:after="0" w:line="240" w:lineRule="auto"/>
    </w:pPr>
  </w:style>
  <w:style w:type="character" w:customStyle="1" w:styleId="PtaChar">
    <w:name w:val="Päta Char"/>
    <w:basedOn w:val="Predvolenpsmoodseku"/>
    <w:link w:val="Pta"/>
    <w:uiPriority w:val="99"/>
    <w:locked/>
    <w:rsid w:val="002F46B1"/>
    <w:rPr>
      <w:rFonts w:cs="Times New Roman"/>
    </w:rPr>
  </w:style>
  <w:style w:type="paragraph" w:styleId="Obsah2">
    <w:name w:val="toc 2"/>
    <w:basedOn w:val="Normlny"/>
    <w:next w:val="Normlny"/>
    <w:autoRedefine/>
    <w:uiPriority w:val="39"/>
    <w:rsid w:val="009669E2"/>
    <w:pPr>
      <w:tabs>
        <w:tab w:val="left" w:pos="880"/>
        <w:tab w:val="right" w:leader="dot" w:pos="9912"/>
      </w:tabs>
      <w:spacing w:after="100"/>
      <w:ind w:left="851" w:hanging="631"/>
    </w:pPr>
  </w:style>
  <w:style w:type="paragraph" w:styleId="Obsah1">
    <w:name w:val="toc 1"/>
    <w:basedOn w:val="Normlny"/>
    <w:next w:val="Normlny"/>
    <w:autoRedefine/>
    <w:uiPriority w:val="39"/>
    <w:rsid w:val="00B6782A"/>
    <w:pPr>
      <w:tabs>
        <w:tab w:val="right" w:leader="dot" w:pos="9912"/>
      </w:tabs>
      <w:spacing w:after="100"/>
      <w:ind w:left="709" w:hanging="709"/>
    </w:pPr>
    <w:rPr>
      <w:rFonts w:cstheme="minorHAnsi"/>
      <w:b/>
      <w:noProof/>
      <w:sz w:val="24"/>
      <w:szCs w:val="24"/>
    </w:rPr>
  </w:style>
  <w:style w:type="paragraph" w:styleId="Obsah3">
    <w:name w:val="toc 3"/>
    <w:basedOn w:val="Normlny"/>
    <w:next w:val="Normlny"/>
    <w:autoRedefine/>
    <w:uiPriority w:val="39"/>
    <w:rsid w:val="009669E2"/>
    <w:pPr>
      <w:tabs>
        <w:tab w:val="left" w:pos="1320"/>
        <w:tab w:val="right" w:leader="dot" w:pos="9912"/>
      </w:tabs>
      <w:spacing w:after="100"/>
      <w:ind w:left="1276" w:hanging="836"/>
    </w:pPr>
  </w:style>
  <w:style w:type="character" w:customStyle="1" w:styleId="shorttext">
    <w:name w:val="short_text"/>
    <w:basedOn w:val="Predvolenpsmoodseku"/>
    <w:uiPriority w:val="99"/>
    <w:rsid w:val="00286370"/>
    <w:rPr>
      <w:rFonts w:cs="Times New Roman"/>
    </w:rPr>
  </w:style>
  <w:style w:type="character" w:customStyle="1" w:styleId="Nevyrieenzmienka1">
    <w:name w:val="Nevyriešená zmienka1"/>
    <w:basedOn w:val="Predvolenpsmoodseku"/>
    <w:uiPriority w:val="99"/>
    <w:semiHidden/>
    <w:unhideWhenUsed/>
    <w:rsid w:val="001106B2"/>
    <w:rPr>
      <w:color w:val="808080"/>
      <w:shd w:val="clear" w:color="auto" w:fill="E6E6E6"/>
    </w:rPr>
  </w:style>
  <w:style w:type="character" w:styleId="PouitHypertextovPrepojenie">
    <w:name w:val="FollowedHyperlink"/>
    <w:basedOn w:val="Predvolenpsmoodseku"/>
    <w:uiPriority w:val="99"/>
    <w:semiHidden/>
    <w:unhideWhenUsed/>
    <w:locked/>
    <w:rsid w:val="00DB6218"/>
    <w:rPr>
      <w:color w:val="800080" w:themeColor="followedHyperlink"/>
      <w:u w:val="single"/>
    </w:rPr>
  </w:style>
  <w:style w:type="paragraph" w:styleId="Obsah4">
    <w:name w:val="toc 4"/>
    <w:basedOn w:val="Normlny"/>
    <w:next w:val="Normlny"/>
    <w:autoRedefine/>
    <w:uiPriority w:val="39"/>
    <w:unhideWhenUsed/>
    <w:locked/>
    <w:rsid w:val="005164D6"/>
    <w:pPr>
      <w:spacing w:after="100" w:line="259" w:lineRule="auto"/>
      <w:ind w:left="660"/>
    </w:pPr>
    <w:rPr>
      <w:rFonts w:asciiTheme="minorHAnsi" w:eastAsiaTheme="minorEastAsia" w:hAnsiTheme="minorHAnsi" w:cstheme="minorBidi"/>
      <w:lang w:eastAsia="sk-SK"/>
    </w:rPr>
  </w:style>
  <w:style w:type="paragraph" w:styleId="Obsah5">
    <w:name w:val="toc 5"/>
    <w:basedOn w:val="Normlny"/>
    <w:next w:val="Normlny"/>
    <w:autoRedefine/>
    <w:uiPriority w:val="39"/>
    <w:unhideWhenUsed/>
    <w:locked/>
    <w:rsid w:val="005164D6"/>
    <w:pPr>
      <w:spacing w:after="100" w:line="259" w:lineRule="auto"/>
      <w:ind w:left="880"/>
    </w:pPr>
    <w:rPr>
      <w:rFonts w:asciiTheme="minorHAnsi" w:eastAsiaTheme="minorEastAsia" w:hAnsiTheme="minorHAnsi" w:cstheme="minorBidi"/>
      <w:lang w:eastAsia="sk-SK"/>
    </w:rPr>
  </w:style>
  <w:style w:type="paragraph" w:styleId="Obsah6">
    <w:name w:val="toc 6"/>
    <w:basedOn w:val="Normlny"/>
    <w:next w:val="Normlny"/>
    <w:autoRedefine/>
    <w:uiPriority w:val="39"/>
    <w:unhideWhenUsed/>
    <w:locked/>
    <w:rsid w:val="005164D6"/>
    <w:pPr>
      <w:spacing w:after="100" w:line="259" w:lineRule="auto"/>
      <w:ind w:left="1100"/>
    </w:pPr>
    <w:rPr>
      <w:rFonts w:asciiTheme="minorHAnsi" w:eastAsiaTheme="minorEastAsia" w:hAnsiTheme="minorHAnsi" w:cstheme="minorBidi"/>
      <w:lang w:eastAsia="sk-SK"/>
    </w:rPr>
  </w:style>
  <w:style w:type="paragraph" w:styleId="Obsah7">
    <w:name w:val="toc 7"/>
    <w:basedOn w:val="Normlny"/>
    <w:next w:val="Normlny"/>
    <w:autoRedefine/>
    <w:uiPriority w:val="39"/>
    <w:unhideWhenUsed/>
    <w:locked/>
    <w:rsid w:val="005164D6"/>
    <w:pPr>
      <w:spacing w:after="100" w:line="259" w:lineRule="auto"/>
      <w:ind w:left="1320"/>
    </w:pPr>
    <w:rPr>
      <w:rFonts w:asciiTheme="minorHAnsi" w:eastAsiaTheme="minorEastAsia" w:hAnsiTheme="minorHAnsi" w:cstheme="minorBidi"/>
      <w:lang w:eastAsia="sk-SK"/>
    </w:rPr>
  </w:style>
  <w:style w:type="paragraph" w:styleId="Obsah8">
    <w:name w:val="toc 8"/>
    <w:basedOn w:val="Normlny"/>
    <w:next w:val="Normlny"/>
    <w:autoRedefine/>
    <w:uiPriority w:val="39"/>
    <w:unhideWhenUsed/>
    <w:locked/>
    <w:rsid w:val="005164D6"/>
    <w:pPr>
      <w:spacing w:after="100" w:line="259" w:lineRule="auto"/>
      <w:ind w:left="1540"/>
    </w:pPr>
    <w:rPr>
      <w:rFonts w:asciiTheme="minorHAnsi" w:eastAsiaTheme="minorEastAsia" w:hAnsiTheme="minorHAnsi" w:cstheme="minorBidi"/>
      <w:lang w:eastAsia="sk-SK"/>
    </w:rPr>
  </w:style>
  <w:style w:type="paragraph" w:styleId="Obsah9">
    <w:name w:val="toc 9"/>
    <w:basedOn w:val="Normlny"/>
    <w:next w:val="Normlny"/>
    <w:autoRedefine/>
    <w:uiPriority w:val="39"/>
    <w:unhideWhenUsed/>
    <w:locked/>
    <w:rsid w:val="005164D6"/>
    <w:pPr>
      <w:spacing w:after="100" w:line="259" w:lineRule="auto"/>
      <w:ind w:left="1760"/>
    </w:pPr>
    <w:rPr>
      <w:rFonts w:asciiTheme="minorHAnsi" w:eastAsiaTheme="minorEastAsia" w:hAnsiTheme="minorHAnsi" w:cstheme="minorBidi"/>
      <w:lang w:eastAsia="sk-SK"/>
    </w:rPr>
  </w:style>
  <w:style w:type="character" w:styleId="Textzstupnhosymbolu">
    <w:name w:val="Placeholder Text"/>
    <w:basedOn w:val="Predvolenpsmoodseku"/>
    <w:uiPriority w:val="99"/>
    <w:semiHidden/>
    <w:rsid w:val="00CB03D8"/>
    <w:rPr>
      <w:color w:val="808080"/>
    </w:rPr>
  </w:style>
  <w:style w:type="character" w:customStyle="1" w:styleId="UnresolvedMention">
    <w:name w:val="Unresolved Mention"/>
    <w:basedOn w:val="Predvolenpsmoodseku"/>
    <w:uiPriority w:val="99"/>
    <w:semiHidden/>
    <w:unhideWhenUsed/>
    <w:rsid w:val="006C63BD"/>
    <w:rPr>
      <w:color w:val="808080"/>
      <w:shd w:val="clear" w:color="auto" w:fill="E6E6E6"/>
    </w:rPr>
  </w:style>
  <w:style w:type="character" w:styleId="Odkaznakomentr">
    <w:name w:val="annotation reference"/>
    <w:basedOn w:val="Predvolenpsmoodseku"/>
    <w:semiHidden/>
    <w:unhideWhenUsed/>
    <w:locked/>
    <w:rsid w:val="007E70E3"/>
    <w:rPr>
      <w:sz w:val="16"/>
      <w:szCs w:val="16"/>
    </w:rPr>
  </w:style>
  <w:style w:type="paragraph" w:styleId="Textkomentra">
    <w:name w:val="annotation text"/>
    <w:basedOn w:val="Normlny"/>
    <w:link w:val="TextkomentraChar"/>
    <w:semiHidden/>
    <w:unhideWhenUsed/>
    <w:locked/>
    <w:rsid w:val="007E70E3"/>
    <w:pPr>
      <w:spacing w:line="240" w:lineRule="auto"/>
    </w:pPr>
    <w:rPr>
      <w:sz w:val="20"/>
      <w:szCs w:val="20"/>
    </w:rPr>
  </w:style>
  <w:style w:type="character" w:customStyle="1" w:styleId="TextkomentraChar">
    <w:name w:val="Text komentára Char"/>
    <w:basedOn w:val="Predvolenpsmoodseku"/>
    <w:link w:val="Textkomentra"/>
    <w:semiHidden/>
    <w:rsid w:val="007E70E3"/>
    <w:rPr>
      <w:sz w:val="20"/>
      <w:szCs w:val="20"/>
      <w:lang w:eastAsia="en-US"/>
    </w:rPr>
  </w:style>
  <w:style w:type="paragraph" w:styleId="Predmetkomentra">
    <w:name w:val="annotation subject"/>
    <w:basedOn w:val="Textkomentra"/>
    <w:next w:val="Textkomentra"/>
    <w:link w:val="PredmetkomentraChar"/>
    <w:uiPriority w:val="99"/>
    <w:semiHidden/>
    <w:unhideWhenUsed/>
    <w:locked/>
    <w:rsid w:val="007E70E3"/>
    <w:rPr>
      <w:b/>
      <w:bCs/>
    </w:rPr>
  </w:style>
  <w:style w:type="character" w:customStyle="1" w:styleId="PredmetkomentraChar">
    <w:name w:val="Predmet komentára Char"/>
    <w:basedOn w:val="TextkomentraChar"/>
    <w:link w:val="Predmetkomentra"/>
    <w:uiPriority w:val="99"/>
    <w:semiHidden/>
    <w:rsid w:val="007E70E3"/>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y">
    <w:name w:val="Normal"/>
    <w:qFormat/>
    <w:rsid w:val="00DB047C"/>
    <w:pPr>
      <w:spacing w:after="200" w:line="276" w:lineRule="auto"/>
    </w:pPr>
    <w:rPr>
      <w:lang w:eastAsia="en-US"/>
    </w:rPr>
  </w:style>
  <w:style w:type="paragraph" w:styleId="Nadpis1">
    <w:name w:val="heading 1"/>
    <w:aliases w:val="01_Heading 1,Nadpis 1 - IM,I,kapitola,Čo robí (časť),Chapter"/>
    <w:basedOn w:val="Normlny"/>
    <w:next w:val="Normlny"/>
    <w:link w:val="Nadpis1Char"/>
    <w:qFormat/>
    <w:rsid w:val="008A0A72"/>
    <w:pPr>
      <w:pageBreakBefore/>
      <w:numPr>
        <w:numId w:val="39"/>
      </w:numPr>
      <w:tabs>
        <w:tab w:val="left" w:pos="-709"/>
        <w:tab w:val="left" w:pos="-284"/>
        <w:tab w:val="left" w:pos="426"/>
      </w:tabs>
      <w:spacing w:before="60" w:line="240" w:lineRule="auto"/>
      <w:jc w:val="both"/>
      <w:outlineLvl w:val="0"/>
    </w:pPr>
    <w:rPr>
      <w:rFonts w:asciiTheme="minorHAnsi" w:eastAsia="Times New Roman" w:hAnsiTheme="minorHAnsi" w:cs="Open Sans"/>
      <w:b/>
      <w:caps/>
      <w:color w:val="0070C0"/>
      <w:sz w:val="32"/>
      <w:szCs w:val="40"/>
      <w:lang w:val="en-GB" w:eastAsia="hu-HU"/>
    </w:rPr>
  </w:style>
  <w:style w:type="paragraph" w:styleId="Nadpis2">
    <w:name w:val="heading 2"/>
    <w:aliases w:val="02_Heading 2,AB,Nadpis_2,Úloha,Úloha Char,Heading 2 Char1,Heading 2 Char Char,Char Char Char Char Char Char"/>
    <w:basedOn w:val="Normlny"/>
    <w:next w:val="Normlny"/>
    <w:link w:val="Nadpis2Char"/>
    <w:qFormat/>
    <w:rsid w:val="008A0A72"/>
    <w:pPr>
      <w:numPr>
        <w:ilvl w:val="1"/>
        <w:numId w:val="39"/>
      </w:numPr>
      <w:tabs>
        <w:tab w:val="left" w:pos="709"/>
      </w:tabs>
      <w:spacing w:before="480" w:after="240"/>
      <w:outlineLvl w:val="1"/>
    </w:pPr>
    <w:rPr>
      <w:rFonts w:asciiTheme="minorHAnsi" w:eastAsia="Times New Roman" w:hAnsiTheme="minorHAnsi" w:cs="Open Sans"/>
      <w:b/>
      <w:color w:val="0070C0"/>
      <w:sz w:val="28"/>
      <w:szCs w:val="32"/>
      <w:lang w:val="en-GB" w:eastAsia="hu-HU"/>
    </w:rPr>
  </w:style>
  <w:style w:type="paragraph" w:styleId="Nadpis3">
    <w:name w:val="heading 3"/>
    <w:aliases w:val="03_Heading 3,Obyeajný,1,Podpodkapitola,adpis 3,Podúloha,Heading 3 Char1 Char,Heading 3 Char Char Char"/>
    <w:basedOn w:val="Default"/>
    <w:next w:val="Normlny"/>
    <w:link w:val="Nadpis3Char"/>
    <w:uiPriority w:val="99"/>
    <w:qFormat/>
    <w:rsid w:val="008A0A72"/>
    <w:pPr>
      <w:keepNext/>
      <w:numPr>
        <w:ilvl w:val="2"/>
        <w:numId w:val="39"/>
      </w:numPr>
      <w:spacing w:before="480"/>
      <w:outlineLvl w:val="2"/>
    </w:pPr>
    <w:rPr>
      <w:rFonts w:asciiTheme="minorHAnsi" w:eastAsia="Times New Roman" w:hAnsiTheme="minorHAnsi"/>
      <w:b/>
      <w:bCs/>
      <w:color w:val="0070C0"/>
      <w:szCs w:val="26"/>
      <w:lang w:val="en-GB" w:eastAsia="hu-HU"/>
    </w:rPr>
  </w:style>
  <w:style w:type="paragraph" w:styleId="Nadpis4">
    <w:name w:val="heading 4"/>
    <w:aliases w:val="Nadpis 4 - IM,H4,1-1,Termín"/>
    <w:basedOn w:val="Nadpis3"/>
    <w:next w:val="Normlny"/>
    <w:link w:val="Nadpis4Char"/>
    <w:uiPriority w:val="99"/>
    <w:qFormat/>
    <w:rsid w:val="00CA1FE4"/>
    <w:pPr>
      <w:numPr>
        <w:ilvl w:val="3"/>
      </w:numPr>
      <w:outlineLvl w:val="3"/>
    </w:pPr>
    <w:rPr>
      <w:rFonts w:cs="Open Sans Semibold"/>
      <w:szCs w:val="22"/>
    </w:rPr>
  </w:style>
  <w:style w:type="paragraph" w:styleId="Nadpis5">
    <w:name w:val="heading 5"/>
    <w:aliases w:val="05_Heading 5,1-1-1"/>
    <w:basedOn w:val="Normlny"/>
    <w:next w:val="Normlny"/>
    <w:link w:val="Nadpis5Char"/>
    <w:uiPriority w:val="99"/>
    <w:qFormat/>
    <w:rsid w:val="0077443A"/>
    <w:pPr>
      <w:numPr>
        <w:ilvl w:val="4"/>
        <w:numId w:val="39"/>
      </w:numPr>
      <w:spacing w:before="240" w:after="60"/>
      <w:jc w:val="both"/>
      <w:outlineLvl w:val="4"/>
    </w:pPr>
    <w:rPr>
      <w:rFonts w:ascii="Open Sans" w:eastAsia="Times New Roman" w:hAnsi="Open Sans" w:cs="Open Sans"/>
      <w:b/>
      <w:bCs/>
      <w:i/>
      <w:iCs/>
      <w:sz w:val="26"/>
      <w:szCs w:val="26"/>
      <w:lang w:val="en-GB" w:eastAsia="de-DE"/>
    </w:rPr>
  </w:style>
  <w:style w:type="paragraph" w:styleId="Nadpis6">
    <w:name w:val="heading 6"/>
    <w:aliases w:val="1-1-1-1"/>
    <w:basedOn w:val="Normlny"/>
    <w:next w:val="Normlny"/>
    <w:link w:val="Nadpis6Char"/>
    <w:uiPriority w:val="99"/>
    <w:qFormat/>
    <w:rsid w:val="0077443A"/>
    <w:pPr>
      <w:numPr>
        <w:ilvl w:val="5"/>
        <w:numId w:val="39"/>
      </w:numPr>
      <w:spacing w:before="240" w:after="60"/>
      <w:jc w:val="both"/>
      <w:outlineLvl w:val="5"/>
    </w:pPr>
    <w:rPr>
      <w:rFonts w:ascii="Open Sans" w:eastAsia="Times New Roman" w:hAnsi="Open Sans" w:cs="Open Sans"/>
      <w:b/>
      <w:bCs/>
      <w:lang w:val="en-GB" w:eastAsia="de-DE"/>
    </w:rPr>
  </w:style>
  <w:style w:type="paragraph" w:styleId="Nadpis7">
    <w:name w:val="heading 7"/>
    <w:basedOn w:val="Normlny"/>
    <w:next w:val="Normlny"/>
    <w:link w:val="Nadpis7Char"/>
    <w:uiPriority w:val="99"/>
    <w:qFormat/>
    <w:rsid w:val="0077443A"/>
    <w:pPr>
      <w:numPr>
        <w:ilvl w:val="6"/>
        <w:numId w:val="39"/>
      </w:numPr>
      <w:spacing w:before="240" w:after="60"/>
      <w:jc w:val="both"/>
      <w:outlineLvl w:val="6"/>
    </w:pPr>
    <w:rPr>
      <w:rFonts w:ascii="Open Sans" w:eastAsia="Times New Roman" w:hAnsi="Open Sans" w:cs="Open Sans"/>
      <w:sz w:val="20"/>
      <w:szCs w:val="20"/>
      <w:lang w:val="en-GB" w:eastAsia="de-DE"/>
    </w:rPr>
  </w:style>
  <w:style w:type="paragraph" w:styleId="Nadpis8">
    <w:name w:val="heading 8"/>
    <w:basedOn w:val="Normlny"/>
    <w:next w:val="Normlny"/>
    <w:link w:val="Nadpis8Char"/>
    <w:uiPriority w:val="99"/>
    <w:qFormat/>
    <w:rsid w:val="0077443A"/>
    <w:pPr>
      <w:numPr>
        <w:ilvl w:val="7"/>
        <w:numId w:val="39"/>
      </w:numPr>
      <w:spacing w:before="240" w:after="60"/>
      <w:jc w:val="both"/>
      <w:outlineLvl w:val="7"/>
    </w:pPr>
    <w:rPr>
      <w:rFonts w:ascii="Open Sans" w:eastAsia="Times New Roman" w:hAnsi="Open Sans" w:cs="Open Sans"/>
      <w:i/>
      <w:iCs/>
      <w:sz w:val="20"/>
      <w:szCs w:val="20"/>
      <w:lang w:val="en-GB" w:eastAsia="de-DE"/>
    </w:rPr>
  </w:style>
  <w:style w:type="paragraph" w:styleId="Nadpis9">
    <w:name w:val="heading 9"/>
    <w:basedOn w:val="Normlny"/>
    <w:next w:val="Normlny"/>
    <w:link w:val="Nadpis9Char"/>
    <w:uiPriority w:val="99"/>
    <w:qFormat/>
    <w:rsid w:val="0077443A"/>
    <w:pPr>
      <w:numPr>
        <w:ilvl w:val="8"/>
        <w:numId w:val="39"/>
      </w:numPr>
      <w:spacing w:before="240" w:after="60"/>
      <w:jc w:val="both"/>
      <w:outlineLvl w:val="8"/>
    </w:pPr>
    <w:rPr>
      <w:rFonts w:ascii="Arial" w:eastAsia="Times New Roman" w:hAnsi="Arial" w:cs="Arial"/>
      <w:lang w:val="en-GB"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01_Heading 1 Char,Nadpis 1 - IM Char,I Char,kapitola Char,Čo robí (časť) Char,Chapter Char"/>
    <w:basedOn w:val="Predvolenpsmoodseku"/>
    <w:link w:val="Nadpis1"/>
    <w:locked/>
    <w:rsid w:val="008A0A72"/>
    <w:rPr>
      <w:rFonts w:asciiTheme="minorHAnsi" w:eastAsia="Times New Roman" w:hAnsiTheme="minorHAnsi" w:cs="Open Sans"/>
      <w:b/>
      <w:caps/>
      <w:color w:val="0070C0"/>
      <w:sz w:val="32"/>
      <w:szCs w:val="40"/>
      <w:lang w:val="en-GB" w:eastAsia="hu-HU"/>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locked/>
    <w:rsid w:val="008A0A72"/>
    <w:rPr>
      <w:rFonts w:asciiTheme="minorHAnsi" w:eastAsia="Times New Roman" w:hAnsiTheme="minorHAnsi" w:cs="Open Sans"/>
      <w:b/>
      <w:color w:val="0070C0"/>
      <w:sz w:val="28"/>
      <w:szCs w:val="32"/>
      <w:lang w:val="en-GB" w:eastAsia="hu-HU"/>
    </w:rPr>
  </w:style>
  <w:style w:type="paragraph" w:customStyle="1" w:styleId="Default">
    <w:name w:val="Default"/>
    <w:uiPriority w:val="99"/>
    <w:rsid w:val="00E835C6"/>
    <w:pPr>
      <w:autoSpaceDE w:val="0"/>
      <w:autoSpaceDN w:val="0"/>
      <w:adjustRightInd w:val="0"/>
    </w:pPr>
    <w:rPr>
      <w:rFonts w:ascii="Arial" w:hAnsi="Arial" w:cs="Arial"/>
      <w:color w:val="000000"/>
      <w:sz w:val="24"/>
      <w:szCs w:val="24"/>
      <w:lang w:eastAsia="en-US"/>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9"/>
    <w:locked/>
    <w:rsid w:val="008A0A72"/>
    <w:rPr>
      <w:rFonts w:asciiTheme="minorHAnsi" w:eastAsia="Times New Roman" w:hAnsiTheme="minorHAnsi" w:cs="Arial"/>
      <w:b/>
      <w:bCs/>
      <w:color w:val="0070C0"/>
      <w:sz w:val="24"/>
      <w:szCs w:val="26"/>
      <w:lang w:val="en-GB" w:eastAsia="hu-HU"/>
    </w:rPr>
  </w:style>
  <w:style w:type="character" w:customStyle="1" w:styleId="Nadpis4Char">
    <w:name w:val="Nadpis 4 Char"/>
    <w:aliases w:val="Nadpis 4 - IM Char,H4 Char,1-1 Char,Termín Char"/>
    <w:basedOn w:val="Predvolenpsmoodseku"/>
    <w:link w:val="Nadpis4"/>
    <w:uiPriority w:val="99"/>
    <w:locked/>
    <w:rsid w:val="00CA1FE4"/>
    <w:rPr>
      <w:rFonts w:ascii="Cambria" w:eastAsia="Times New Roman" w:hAnsi="Cambria" w:cs="Open Sans Semibold"/>
      <w:b/>
      <w:bCs/>
      <w:color w:val="003399"/>
      <w:sz w:val="24"/>
      <w:lang w:val="en-GB" w:eastAsia="hu-HU"/>
    </w:rPr>
  </w:style>
  <w:style w:type="character" w:customStyle="1" w:styleId="Nadpis5Char">
    <w:name w:val="Nadpis 5 Char"/>
    <w:aliases w:val="05_Heading 5 Char,1-1-1 Char"/>
    <w:basedOn w:val="Predvolenpsmoodseku"/>
    <w:link w:val="Nadpis5"/>
    <w:uiPriority w:val="99"/>
    <w:locked/>
    <w:rsid w:val="0077443A"/>
    <w:rPr>
      <w:rFonts w:ascii="Open Sans" w:eastAsia="Times New Roman" w:hAnsi="Open Sans" w:cs="Open Sans"/>
      <w:b/>
      <w:bCs/>
      <w:i/>
      <w:iCs/>
      <w:sz w:val="26"/>
      <w:szCs w:val="26"/>
      <w:lang w:val="en-GB" w:eastAsia="de-DE"/>
    </w:rPr>
  </w:style>
  <w:style w:type="character" w:customStyle="1" w:styleId="Nadpis6Char">
    <w:name w:val="Nadpis 6 Char"/>
    <w:aliases w:val="1-1-1-1 Char"/>
    <w:basedOn w:val="Predvolenpsmoodseku"/>
    <w:link w:val="Nadpis6"/>
    <w:uiPriority w:val="99"/>
    <w:locked/>
    <w:rsid w:val="0077443A"/>
    <w:rPr>
      <w:rFonts w:ascii="Open Sans" w:eastAsia="Times New Roman" w:hAnsi="Open Sans" w:cs="Open Sans"/>
      <w:b/>
      <w:bCs/>
      <w:lang w:val="en-GB" w:eastAsia="de-DE"/>
    </w:rPr>
  </w:style>
  <w:style w:type="character" w:customStyle="1" w:styleId="Nadpis7Char">
    <w:name w:val="Nadpis 7 Char"/>
    <w:basedOn w:val="Predvolenpsmoodseku"/>
    <w:link w:val="Nadpis7"/>
    <w:uiPriority w:val="99"/>
    <w:locked/>
    <w:rsid w:val="0077443A"/>
    <w:rPr>
      <w:rFonts w:ascii="Open Sans" w:eastAsia="Times New Roman" w:hAnsi="Open Sans" w:cs="Open Sans"/>
      <w:sz w:val="20"/>
      <w:szCs w:val="20"/>
      <w:lang w:val="en-GB" w:eastAsia="de-DE"/>
    </w:rPr>
  </w:style>
  <w:style w:type="character" w:customStyle="1" w:styleId="Nadpis8Char">
    <w:name w:val="Nadpis 8 Char"/>
    <w:basedOn w:val="Predvolenpsmoodseku"/>
    <w:link w:val="Nadpis8"/>
    <w:uiPriority w:val="99"/>
    <w:locked/>
    <w:rsid w:val="0077443A"/>
    <w:rPr>
      <w:rFonts w:ascii="Open Sans" w:eastAsia="Times New Roman" w:hAnsi="Open Sans" w:cs="Open Sans"/>
      <w:i/>
      <w:iCs/>
      <w:sz w:val="20"/>
      <w:szCs w:val="20"/>
      <w:lang w:val="en-GB" w:eastAsia="de-DE"/>
    </w:rPr>
  </w:style>
  <w:style w:type="character" w:customStyle="1" w:styleId="Nadpis9Char">
    <w:name w:val="Nadpis 9 Char"/>
    <w:basedOn w:val="Predvolenpsmoodseku"/>
    <w:link w:val="Nadpis9"/>
    <w:uiPriority w:val="99"/>
    <w:locked/>
    <w:rsid w:val="0077443A"/>
    <w:rPr>
      <w:rFonts w:ascii="Arial" w:eastAsia="Times New Roman" w:hAnsi="Arial" w:cs="Arial"/>
      <w:lang w:val="en-GB" w:eastAsia="de-DE"/>
    </w:rPr>
  </w:style>
  <w:style w:type="paragraph" w:styleId="Bezriadkovania">
    <w:name w:val="No Spacing"/>
    <w:uiPriority w:val="99"/>
    <w:qFormat/>
    <w:rsid w:val="0077443A"/>
    <w:rPr>
      <w:lang w:eastAsia="en-US"/>
    </w:rPr>
  </w:style>
  <w:style w:type="paragraph" w:styleId="Odsekzoznamu">
    <w:name w:val="List Paragraph"/>
    <w:aliases w:val="body,Odsek zoznamu2"/>
    <w:basedOn w:val="Normlny"/>
    <w:link w:val="OdsekzoznamuChar"/>
    <w:uiPriority w:val="99"/>
    <w:qFormat/>
    <w:rsid w:val="0077443A"/>
    <w:pPr>
      <w:spacing w:after="120" w:line="300" w:lineRule="atLeast"/>
      <w:ind w:left="720"/>
      <w:contextualSpacing/>
      <w:jc w:val="both"/>
    </w:pPr>
    <w:rPr>
      <w:rFonts w:ascii="Open Sans" w:hAnsi="Open Sans"/>
      <w:sz w:val="20"/>
      <w:lang w:val="en-GB"/>
    </w:rPr>
  </w:style>
  <w:style w:type="character" w:customStyle="1" w:styleId="OdsekzoznamuChar">
    <w:name w:val="Odsek zoznamu Char"/>
    <w:aliases w:val="body Char,Odsek zoznamu2 Char"/>
    <w:basedOn w:val="Predvolenpsmoodseku"/>
    <w:link w:val="Odsekzoznamu"/>
    <w:uiPriority w:val="99"/>
    <w:locked/>
    <w:rsid w:val="0010476D"/>
    <w:rPr>
      <w:rFonts w:ascii="Open Sans" w:hAnsi="Open Sans" w:cs="Times New Roman"/>
      <w:sz w:val="20"/>
      <w:lang w:val="en-GB"/>
    </w:rPr>
  </w:style>
  <w:style w:type="paragraph" w:styleId="Hlavikaobsahu">
    <w:name w:val="TOC Heading"/>
    <w:basedOn w:val="Nadpis1"/>
    <w:next w:val="Normlny"/>
    <w:uiPriority w:val="39"/>
    <w:qFormat/>
    <w:rsid w:val="0077443A"/>
    <w:pPr>
      <w:keepNext/>
      <w:keepLines/>
      <w:pageBreakBefore w:val="0"/>
      <w:numPr>
        <w:numId w:val="0"/>
      </w:numPr>
      <w:tabs>
        <w:tab w:val="clear" w:pos="-709"/>
        <w:tab w:val="clear" w:pos="-284"/>
        <w:tab w:val="clear" w:pos="426"/>
      </w:tabs>
      <w:spacing w:before="480" w:after="0" w:line="276" w:lineRule="auto"/>
      <w:jc w:val="left"/>
      <w:outlineLvl w:val="9"/>
    </w:pPr>
    <w:rPr>
      <w:rFonts w:cs="Times New Roman"/>
      <w:bCs/>
      <w:color w:val="365F91"/>
      <w:szCs w:val="28"/>
      <w:lang w:val="sk-SK" w:eastAsia="en-US"/>
    </w:rPr>
  </w:style>
  <w:style w:type="paragraph" w:customStyle="1" w:styleId="BodyText1">
    <w:name w:val="Body Text1"/>
    <w:uiPriority w:val="99"/>
    <w:rsid w:val="0010476D"/>
    <w:rPr>
      <w:rFonts w:ascii="Arial" w:eastAsia="Times New Roman" w:hAnsi="Arial"/>
      <w:color w:val="000000"/>
      <w:sz w:val="19"/>
      <w:szCs w:val="48"/>
      <w:lang w:val="cs-CZ" w:eastAsia="en-US"/>
    </w:rPr>
  </w:style>
  <w:style w:type="character" w:styleId="Hypertextovprepojenie">
    <w:name w:val="Hyperlink"/>
    <w:basedOn w:val="Predvolenpsmoodseku"/>
    <w:uiPriority w:val="99"/>
    <w:rsid w:val="0010476D"/>
    <w:rPr>
      <w:rFonts w:ascii="Arial" w:hAnsi="Arial" w:cs="Times New Roman"/>
      <w:color w:val="00A1DE"/>
      <w:sz w:val="19"/>
      <w:u w:val="single"/>
    </w:rPr>
  </w:style>
  <w:style w:type="table" w:styleId="Mriekatabuky">
    <w:name w:val="Table Grid"/>
    <w:aliases w:val="Deloitte table 3"/>
    <w:basedOn w:val="Normlnatabuka"/>
    <w:uiPriority w:val="99"/>
    <w:rsid w:val="001047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aliases w:val="Char"/>
    <w:basedOn w:val="Normlny"/>
    <w:link w:val="ZkladntextChar"/>
    <w:uiPriority w:val="99"/>
    <w:rsid w:val="00E835C6"/>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aliases w:val="Char Char"/>
    <w:basedOn w:val="Predvolenpsmoodseku"/>
    <w:link w:val="Zkladntext"/>
    <w:uiPriority w:val="99"/>
    <w:locked/>
    <w:rsid w:val="00E835C6"/>
    <w:rPr>
      <w:rFonts w:ascii="Times New Roman" w:hAnsi="Times New Roman" w:cs="Times New Roman"/>
      <w:sz w:val="24"/>
      <w:szCs w:val="24"/>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rsid w:val="00E835C6"/>
    <w:rPr>
      <w:rFonts w:ascii="Arial" w:hAnsi="Arial" w:cs="Times New Roman"/>
      <w:sz w:val="16"/>
      <w:vertAlign w:val="superscript"/>
    </w:rPr>
  </w:style>
  <w:style w:type="paragraph" w:styleId="Textpoznmkypodiarou">
    <w:name w:val="footnote text"/>
    <w:aliases w:val="Text poznámky pod èiarou 007,Text poznámky pod čiarou 007,_Poznámka pod čiarou,Text poznámky pod eiarou 007,Text pozn. pod čarou,Char4,Schriftart: 9 pt,Schriftart: 10 pt,Schriftart: 8 pt,Schriftart: 8 pt Char Char Char,o,Car"/>
    <w:basedOn w:val="Normlny"/>
    <w:link w:val="TextpoznmkypodiarouChar"/>
    <w:uiPriority w:val="99"/>
    <w:rsid w:val="00E835C6"/>
    <w:pPr>
      <w:spacing w:after="0" w:line="240" w:lineRule="auto"/>
    </w:pPr>
    <w:rPr>
      <w:rFonts w:ascii="Arial" w:eastAsia="Times New Roman" w:hAnsi="Arial"/>
      <w:sz w:val="16"/>
      <w:szCs w:val="20"/>
      <w:lang w:val="en-US"/>
    </w:rPr>
  </w:style>
  <w:style w:type="character" w:customStyle="1" w:styleId="TextpoznmkypodiarouChar">
    <w:name w:val="Text poznámky pod čiarou Char"/>
    <w:aliases w:val="Text poznámky pod èiarou 007 Char,Text poznámky pod čiarou 007 Char,_Poznámka pod čiarou Char,Text poznámky pod eiarou 007 Char,Text pozn. pod čarou Char,Char4 Char,Schriftart: 9 pt Char,Schriftart: 10 pt Char,o Char"/>
    <w:basedOn w:val="Predvolenpsmoodseku"/>
    <w:link w:val="Textpoznmkypodiarou"/>
    <w:uiPriority w:val="99"/>
    <w:locked/>
    <w:rsid w:val="00E835C6"/>
    <w:rPr>
      <w:rFonts w:ascii="Arial" w:hAnsi="Arial" w:cs="Times New Roman"/>
      <w:sz w:val="20"/>
      <w:szCs w:val="20"/>
      <w:lang w:val="en-US"/>
    </w:rPr>
  </w:style>
  <w:style w:type="paragraph" w:customStyle="1" w:styleId="Odsekzoznamu1">
    <w:name w:val="Odsek zoznamu1"/>
    <w:basedOn w:val="Normlny"/>
    <w:uiPriority w:val="99"/>
    <w:rsid w:val="00C90F31"/>
    <w:pPr>
      <w:widowControl w:val="0"/>
      <w:autoSpaceDE w:val="0"/>
      <w:autoSpaceDN w:val="0"/>
      <w:spacing w:after="0" w:line="240" w:lineRule="auto"/>
      <w:ind w:left="476" w:hanging="360"/>
    </w:pPr>
    <w:rPr>
      <w:rFonts w:ascii="Verdana" w:eastAsia="Times New Roman" w:hAnsi="Verdana" w:cs="Verdana"/>
      <w:lang w:val="en-US"/>
    </w:rPr>
  </w:style>
  <w:style w:type="paragraph" w:customStyle="1" w:styleId="TableParagraph">
    <w:name w:val="Table Paragraph"/>
    <w:basedOn w:val="Normlny"/>
    <w:uiPriority w:val="99"/>
    <w:rsid w:val="00C90F31"/>
    <w:pPr>
      <w:widowControl w:val="0"/>
      <w:autoSpaceDE w:val="0"/>
      <w:autoSpaceDN w:val="0"/>
      <w:spacing w:after="0" w:line="240" w:lineRule="auto"/>
      <w:ind w:left="569"/>
    </w:pPr>
    <w:rPr>
      <w:rFonts w:ascii="Verdana" w:eastAsia="Times New Roman" w:hAnsi="Verdana" w:cs="Verdana"/>
      <w:lang w:val="en-US"/>
    </w:rPr>
  </w:style>
  <w:style w:type="paragraph" w:styleId="Textbubliny">
    <w:name w:val="Balloon Text"/>
    <w:basedOn w:val="Normlny"/>
    <w:link w:val="TextbublinyChar"/>
    <w:uiPriority w:val="99"/>
    <w:semiHidden/>
    <w:rsid w:val="00C12CB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C12CBC"/>
    <w:rPr>
      <w:rFonts w:ascii="Tahoma" w:hAnsi="Tahoma" w:cs="Tahoma"/>
      <w:sz w:val="16"/>
      <w:szCs w:val="16"/>
    </w:rPr>
  </w:style>
  <w:style w:type="paragraph" w:styleId="PredformtovanHTML">
    <w:name w:val="HTML Preformatted"/>
    <w:basedOn w:val="Normlny"/>
    <w:link w:val="PredformtovanHTMLChar"/>
    <w:uiPriority w:val="99"/>
    <w:rsid w:val="00C8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sk-SK"/>
    </w:rPr>
  </w:style>
  <w:style w:type="character" w:customStyle="1" w:styleId="PredformtovanHTMLChar">
    <w:name w:val="Predformátované HTML Char"/>
    <w:basedOn w:val="Predvolenpsmoodseku"/>
    <w:link w:val="PredformtovanHTML"/>
    <w:uiPriority w:val="99"/>
    <w:locked/>
    <w:rsid w:val="00C8723C"/>
    <w:rPr>
      <w:rFonts w:ascii="Courier New" w:hAnsi="Courier New" w:cs="Times New Roman"/>
      <w:sz w:val="20"/>
      <w:szCs w:val="20"/>
      <w:lang w:eastAsia="sk-SK"/>
    </w:rPr>
  </w:style>
  <w:style w:type="paragraph" w:styleId="Hlavika">
    <w:name w:val="header"/>
    <w:basedOn w:val="Normlny"/>
    <w:link w:val="HlavikaChar"/>
    <w:uiPriority w:val="99"/>
    <w:semiHidden/>
    <w:rsid w:val="002F46B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locked/>
    <w:rsid w:val="002F46B1"/>
    <w:rPr>
      <w:rFonts w:cs="Times New Roman"/>
    </w:rPr>
  </w:style>
  <w:style w:type="paragraph" w:styleId="Pta">
    <w:name w:val="footer"/>
    <w:basedOn w:val="Normlny"/>
    <w:link w:val="PtaChar"/>
    <w:uiPriority w:val="99"/>
    <w:rsid w:val="002F46B1"/>
    <w:pPr>
      <w:tabs>
        <w:tab w:val="center" w:pos="4536"/>
        <w:tab w:val="right" w:pos="9072"/>
      </w:tabs>
      <w:spacing w:after="0" w:line="240" w:lineRule="auto"/>
    </w:pPr>
  </w:style>
  <w:style w:type="character" w:customStyle="1" w:styleId="PtaChar">
    <w:name w:val="Päta Char"/>
    <w:basedOn w:val="Predvolenpsmoodseku"/>
    <w:link w:val="Pta"/>
    <w:uiPriority w:val="99"/>
    <w:locked/>
    <w:rsid w:val="002F46B1"/>
    <w:rPr>
      <w:rFonts w:cs="Times New Roman"/>
    </w:rPr>
  </w:style>
  <w:style w:type="paragraph" w:styleId="Obsah2">
    <w:name w:val="toc 2"/>
    <w:basedOn w:val="Normlny"/>
    <w:next w:val="Normlny"/>
    <w:autoRedefine/>
    <w:uiPriority w:val="39"/>
    <w:rsid w:val="009669E2"/>
    <w:pPr>
      <w:tabs>
        <w:tab w:val="left" w:pos="880"/>
        <w:tab w:val="right" w:leader="dot" w:pos="9912"/>
      </w:tabs>
      <w:spacing w:after="100"/>
      <w:ind w:left="851" w:hanging="631"/>
    </w:pPr>
  </w:style>
  <w:style w:type="paragraph" w:styleId="Obsah1">
    <w:name w:val="toc 1"/>
    <w:basedOn w:val="Normlny"/>
    <w:next w:val="Normlny"/>
    <w:autoRedefine/>
    <w:uiPriority w:val="39"/>
    <w:rsid w:val="00B6782A"/>
    <w:pPr>
      <w:tabs>
        <w:tab w:val="right" w:leader="dot" w:pos="9912"/>
      </w:tabs>
      <w:spacing w:after="100"/>
      <w:ind w:left="709" w:hanging="709"/>
    </w:pPr>
    <w:rPr>
      <w:rFonts w:cstheme="minorHAnsi"/>
      <w:b/>
      <w:noProof/>
      <w:sz w:val="24"/>
      <w:szCs w:val="24"/>
    </w:rPr>
  </w:style>
  <w:style w:type="paragraph" w:styleId="Obsah3">
    <w:name w:val="toc 3"/>
    <w:basedOn w:val="Normlny"/>
    <w:next w:val="Normlny"/>
    <w:autoRedefine/>
    <w:uiPriority w:val="39"/>
    <w:rsid w:val="009669E2"/>
    <w:pPr>
      <w:tabs>
        <w:tab w:val="left" w:pos="1320"/>
        <w:tab w:val="right" w:leader="dot" w:pos="9912"/>
      </w:tabs>
      <w:spacing w:after="100"/>
      <w:ind w:left="1276" w:hanging="836"/>
    </w:pPr>
  </w:style>
  <w:style w:type="character" w:customStyle="1" w:styleId="shorttext">
    <w:name w:val="short_text"/>
    <w:basedOn w:val="Predvolenpsmoodseku"/>
    <w:uiPriority w:val="99"/>
    <w:rsid w:val="00286370"/>
    <w:rPr>
      <w:rFonts w:cs="Times New Roman"/>
    </w:rPr>
  </w:style>
  <w:style w:type="character" w:customStyle="1" w:styleId="Nevyrieenzmienka1">
    <w:name w:val="Nevyriešená zmienka1"/>
    <w:basedOn w:val="Predvolenpsmoodseku"/>
    <w:uiPriority w:val="99"/>
    <w:semiHidden/>
    <w:unhideWhenUsed/>
    <w:rsid w:val="001106B2"/>
    <w:rPr>
      <w:color w:val="808080"/>
      <w:shd w:val="clear" w:color="auto" w:fill="E6E6E6"/>
    </w:rPr>
  </w:style>
  <w:style w:type="character" w:styleId="PouitHypertextovPrepojenie">
    <w:name w:val="FollowedHyperlink"/>
    <w:basedOn w:val="Predvolenpsmoodseku"/>
    <w:uiPriority w:val="99"/>
    <w:semiHidden/>
    <w:unhideWhenUsed/>
    <w:locked/>
    <w:rsid w:val="00DB6218"/>
    <w:rPr>
      <w:color w:val="800080" w:themeColor="followedHyperlink"/>
      <w:u w:val="single"/>
    </w:rPr>
  </w:style>
  <w:style w:type="paragraph" w:styleId="Obsah4">
    <w:name w:val="toc 4"/>
    <w:basedOn w:val="Normlny"/>
    <w:next w:val="Normlny"/>
    <w:autoRedefine/>
    <w:uiPriority w:val="39"/>
    <w:unhideWhenUsed/>
    <w:locked/>
    <w:rsid w:val="005164D6"/>
    <w:pPr>
      <w:spacing w:after="100" w:line="259" w:lineRule="auto"/>
      <w:ind w:left="660"/>
    </w:pPr>
    <w:rPr>
      <w:rFonts w:asciiTheme="minorHAnsi" w:eastAsiaTheme="minorEastAsia" w:hAnsiTheme="minorHAnsi" w:cstheme="minorBidi"/>
      <w:lang w:eastAsia="sk-SK"/>
    </w:rPr>
  </w:style>
  <w:style w:type="paragraph" w:styleId="Obsah5">
    <w:name w:val="toc 5"/>
    <w:basedOn w:val="Normlny"/>
    <w:next w:val="Normlny"/>
    <w:autoRedefine/>
    <w:uiPriority w:val="39"/>
    <w:unhideWhenUsed/>
    <w:locked/>
    <w:rsid w:val="005164D6"/>
    <w:pPr>
      <w:spacing w:after="100" w:line="259" w:lineRule="auto"/>
      <w:ind w:left="880"/>
    </w:pPr>
    <w:rPr>
      <w:rFonts w:asciiTheme="minorHAnsi" w:eastAsiaTheme="minorEastAsia" w:hAnsiTheme="minorHAnsi" w:cstheme="minorBidi"/>
      <w:lang w:eastAsia="sk-SK"/>
    </w:rPr>
  </w:style>
  <w:style w:type="paragraph" w:styleId="Obsah6">
    <w:name w:val="toc 6"/>
    <w:basedOn w:val="Normlny"/>
    <w:next w:val="Normlny"/>
    <w:autoRedefine/>
    <w:uiPriority w:val="39"/>
    <w:unhideWhenUsed/>
    <w:locked/>
    <w:rsid w:val="005164D6"/>
    <w:pPr>
      <w:spacing w:after="100" w:line="259" w:lineRule="auto"/>
      <w:ind w:left="1100"/>
    </w:pPr>
    <w:rPr>
      <w:rFonts w:asciiTheme="minorHAnsi" w:eastAsiaTheme="minorEastAsia" w:hAnsiTheme="minorHAnsi" w:cstheme="minorBidi"/>
      <w:lang w:eastAsia="sk-SK"/>
    </w:rPr>
  </w:style>
  <w:style w:type="paragraph" w:styleId="Obsah7">
    <w:name w:val="toc 7"/>
    <w:basedOn w:val="Normlny"/>
    <w:next w:val="Normlny"/>
    <w:autoRedefine/>
    <w:uiPriority w:val="39"/>
    <w:unhideWhenUsed/>
    <w:locked/>
    <w:rsid w:val="005164D6"/>
    <w:pPr>
      <w:spacing w:after="100" w:line="259" w:lineRule="auto"/>
      <w:ind w:left="1320"/>
    </w:pPr>
    <w:rPr>
      <w:rFonts w:asciiTheme="minorHAnsi" w:eastAsiaTheme="minorEastAsia" w:hAnsiTheme="minorHAnsi" w:cstheme="minorBidi"/>
      <w:lang w:eastAsia="sk-SK"/>
    </w:rPr>
  </w:style>
  <w:style w:type="paragraph" w:styleId="Obsah8">
    <w:name w:val="toc 8"/>
    <w:basedOn w:val="Normlny"/>
    <w:next w:val="Normlny"/>
    <w:autoRedefine/>
    <w:uiPriority w:val="39"/>
    <w:unhideWhenUsed/>
    <w:locked/>
    <w:rsid w:val="005164D6"/>
    <w:pPr>
      <w:spacing w:after="100" w:line="259" w:lineRule="auto"/>
      <w:ind w:left="1540"/>
    </w:pPr>
    <w:rPr>
      <w:rFonts w:asciiTheme="minorHAnsi" w:eastAsiaTheme="minorEastAsia" w:hAnsiTheme="minorHAnsi" w:cstheme="minorBidi"/>
      <w:lang w:eastAsia="sk-SK"/>
    </w:rPr>
  </w:style>
  <w:style w:type="paragraph" w:styleId="Obsah9">
    <w:name w:val="toc 9"/>
    <w:basedOn w:val="Normlny"/>
    <w:next w:val="Normlny"/>
    <w:autoRedefine/>
    <w:uiPriority w:val="39"/>
    <w:unhideWhenUsed/>
    <w:locked/>
    <w:rsid w:val="005164D6"/>
    <w:pPr>
      <w:spacing w:after="100" w:line="259" w:lineRule="auto"/>
      <w:ind w:left="1760"/>
    </w:pPr>
    <w:rPr>
      <w:rFonts w:asciiTheme="minorHAnsi" w:eastAsiaTheme="minorEastAsia" w:hAnsiTheme="minorHAnsi" w:cstheme="minorBidi"/>
      <w:lang w:eastAsia="sk-SK"/>
    </w:rPr>
  </w:style>
  <w:style w:type="character" w:styleId="Textzstupnhosymbolu">
    <w:name w:val="Placeholder Text"/>
    <w:basedOn w:val="Predvolenpsmoodseku"/>
    <w:uiPriority w:val="99"/>
    <w:semiHidden/>
    <w:rsid w:val="00CB03D8"/>
    <w:rPr>
      <w:color w:val="808080"/>
    </w:rPr>
  </w:style>
  <w:style w:type="character" w:customStyle="1" w:styleId="UnresolvedMention">
    <w:name w:val="Unresolved Mention"/>
    <w:basedOn w:val="Predvolenpsmoodseku"/>
    <w:uiPriority w:val="99"/>
    <w:semiHidden/>
    <w:unhideWhenUsed/>
    <w:rsid w:val="006C63BD"/>
    <w:rPr>
      <w:color w:val="808080"/>
      <w:shd w:val="clear" w:color="auto" w:fill="E6E6E6"/>
    </w:rPr>
  </w:style>
  <w:style w:type="character" w:styleId="Odkaznakomentr">
    <w:name w:val="annotation reference"/>
    <w:basedOn w:val="Predvolenpsmoodseku"/>
    <w:semiHidden/>
    <w:unhideWhenUsed/>
    <w:locked/>
    <w:rsid w:val="007E70E3"/>
    <w:rPr>
      <w:sz w:val="16"/>
      <w:szCs w:val="16"/>
    </w:rPr>
  </w:style>
  <w:style w:type="paragraph" w:styleId="Textkomentra">
    <w:name w:val="annotation text"/>
    <w:basedOn w:val="Normlny"/>
    <w:link w:val="TextkomentraChar"/>
    <w:semiHidden/>
    <w:unhideWhenUsed/>
    <w:locked/>
    <w:rsid w:val="007E70E3"/>
    <w:pPr>
      <w:spacing w:line="240" w:lineRule="auto"/>
    </w:pPr>
    <w:rPr>
      <w:sz w:val="20"/>
      <w:szCs w:val="20"/>
    </w:rPr>
  </w:style>
  <w:style w:type="character" w:customStyle="1" w:styleId="TextkomentraChar">
    <w:name w:val="Text komentára Char"/>
    <w:basedOn w:val="Predvolenpsmoodseku"/>
    <w:link w:val="Textkomentra"/>
    <w:semiHidden/>
    <w:rsid w:val="007E70E3"/>
    <w:rPr>
      <w:sz w:val="20"/>
      <w:szCs w:val="20"/>
      <w:lang w:eastAsia="en-US"/>
    </w:rPr>
  </w:style>
  <w:style w:type="paragraph" w:styleId="Predmetkomentra">
    <w:name w:val="annotation subject"/>
    <w:basedOn w:val="Textkomentra"/>
    <w:next w:val="Textkomentra"/>
    <w:link w:val="PredmetkomentraChar"/>
    <w:uiPriority w:val="99"/>
    <w:semiHidden/>
    <w:unhideWhenUsed/>
    <w:locked/>
    <w:rsid w:val="007E70E3"/>
    <w:rPr>
      <w:b/>
      <w:bCs/>
    </w:rPr>
  </w:style>
  <w:style w:type="character" w:customStyle="1" w:styleId="PredmetkomentraChar">
    <w:name w:val="Predmet komentára Char"/>
    <w:basedOn w:val="TextkomentraChar"/>
    <w:link w:val="Predmetkomentra"/>
    <w:uiPriority w:val="99"/>
    <w:semiHidden/>
    <w:rsid w:val="007E70E3"/>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700036">
      <w:marLeft w:val="0"/>
      <w:marRight w:val="0"/>
      <w:marTop w:val="0"/>
      <w:marBottom w:val="0"/>
      <w:divBdr>
        <w:top w:val="none" w:sz="0" w:space="0" w:color="auto"/>
        <w:left w:val="none" w:sz="0" w:space="0" w:color="auto"/>
        <w:bottom w:val="none" w:sz="0" w:space="0" w:color="auto"/>
        <w:right w:val="none" w:sz="0" w:space="0" w:color="auto"/>
      </w:divBdr>
    </w:div>
    <w:div w:id="861700042">
      <w:marLeft w:val="0"/>
      <w:marRight w:val="0"/>
      <w:marTop w:val="0"/>
      <w:marBottom w:val="0"/>
      <w:divBdr>
        <w:top w:val="none" w:sz="0" w:space="0" w:color="auto"/>
        <w:left w:val="none" w:sz="0" w:space="0" w:color="auto"/>
        <w:bottom w:val="none" w:sz="0" w:space="0" w:color="auto"/>
        <w:right w:val="none" w:sz="0" w:space="0" w:color="auto"/>
      </w:divBdr>
    </w:div>
    <w:div w:id="861700050">
      <w:marLeft w:val="0"/>
      <w:marRight w:val="0"/>
      <w:marTop w:val="0"/>
      <w:marBottom w:val="0"/>
      <w:divBdr>
        <w:top w:val="none" w:sz="0" w:space="0" w:color="auto"/>
        <w:left w:val="none" w:sz="0" w:space="0" w:color="auto"/>
        <w:bottom w:val="none" w:sz="0" w:space="0" w:color="auto"/>
        <w:right w:val="none" w:sz="0" w:space="0" w:color="auto"/>
      </w:divBdr>
      <w:divsChild>
        <w:div w:id="861700040">
          <w:marLeft w:val="0"/>
          <w:marRight w:val="0"/>
          <w:marTop w:val="0"/>
          <w:marBottom w:val="0"/>
          <w:divBdr>
            <w:top w:val="none" w:sz="0" w:space="0" w:color="auto"/>
            <w:left w:val="none" w:sz="0" w:space="0" w:color="auto"/>
            <w:bottom w:val="none" w:sz="0" w:space="0" w:color="auto"/>
            <w:right w:val="none" w:sz="0" w:space="0" w:color="auto"/>
          </w:divBdr>
          <w:divsChild>
            <w:div w:id="861700039">
              <w:marLeft w:val="0"/>
              <w:marRight w:val="0"/>
              <w:marTop w:val="0"/>
              <w:marBottom w:val="0"/>
              <w:divBdr>
                <w:top w:val="none" w:sz="0" w:space="0" w:color="auto"/>
                <w:left w:val="none" w:sz="0" w:space="0" w:color="auto"/>
                <w:bottom w:val="none" w:sz="0" w:space="0" w:color="auto"/>
                <w:right w:val="none" w:sz="0" w:space="0" w:color="auto"/>
              </w:divBdr>
              <w:divsChild>
                <w:div w:id="861700046">
                  <w:marLeft w:val="0"/>
                  <w:marRight w:val="0"/>
                  <w:marTop w:val="0"/>
                  <w:marBottom w:val="0"/>
                  <w:divBdr>
                    <w:top w:val="none" w:sz="0" w:space="0" w:color="auto"/>
                    <w:left w:val="none" w:sz="0" w:space="0" w:color="auto"/>
                    <w:bottom w:val="none" w:sz="0" w:space="0" w:color="auto"/>
                    <w:right w:val="none" w:sz="0" w:space="0" w:color="auto"/>
                  </w:divBdr>
                  <w:divsChild>
                    <w:div w:id="861700044">
                      <w:marLeft w:val="0"/>
                      <w:marRight w:val="0"/>
                      <w:marTop w:val="0"/>
                      <w:marBottom w:val="0"/>
                      <w:divBdr>
                        <w:top w:val="none" w:sz="0" w:space="0" w:color="auto"/>
                        <w:left w:val="none" w:sz="0" w:space="0" w:color="auto"/>
                        <w:bottom w:val="none" w:sz="0" w:space="0" w:color="auto"/>
                        <w:right w:val="none" w:sz="0" w:space="0" w:color="auto"/>
                      </w:divBdr>
                      <w:divsChild>
                        <w:div w:id="861700038">
                          <w:marLeft w:val="0"/>
                          <w:marRight w:val="0"/>
                          <w:marTop w:val="0"/>
                          <w:marBottom w:val="0"/>
                          <w:divBdr>
                            <w:top w:val="none" w:sz="0" w:space="0" w:color="auto"/>
                            <w:left w:val="none" w:sz="0" w:space="0" w:color="auto"/>
                            <w:bottom w:val="none" w:sz="0" w:space="0" w:color="auto"/>
                            <w:right w:val="none" w:sz="0" w:space="0" w:color="auto"/>
                          </w:divBdr>
                          <w:divsChild>
                            <w:div w:id="8617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700041">
          <w:marLeft w:val="0"/>
          <w:marRight w:val="0"/>
          <w:marTop w:val="0"/>
          <w:marBottom w:val="0"/>
          <w:divBdr>
            <w:top w:val="none" w:sz="0" w:space="0" w:color="auto"/>
            <w:left w:val="none" w:sz="0" w:space="0" w:color="auto"/>
            <w:bottom w:val="none" w:sz="0" w:space="0" w:color="auto"/>
            <w:right w:val="none" w:sz="0" w:space="0" w:color="auto"/>
          </w:divBdr>
        </w:div>
        <w:div w:id="861700043">
          <w:marLeft w:val="0"/>
          <w:marRight w:val="0"/>
          <w:marTop w:val="0"/>
          <w:marBottom w:val="0"/>
          <w:divBdr>
            <w:top w:val="none" w:sz="0" w:space="0" w:color="auto"/>
            <w:left w:val="none" w:sz="0" w:space="0" w:color="auto"/>
            <w:bottom w:val="none" w:sz="0" w:space="0" w:color="auto"/>
            <w:right w:val="none" w:sz="0" w:space="0" w:color="auto"/>
          </w:divBdr>
          <w:divsChild>
            <w:div w:id="861700047">
              <w:marLeft w:val="0"/>
              <w:marRight w:val="0"/>
              <w:marTop w:val="0"/>
              <w:marBottom w:val="0"/>
              <w:divBdr>
                <w:top w:val="none" w:sz="0" w:space="0" w:color="auto"/>
                <w:left w:val="none" w:sz="0" w:space="0" w:color="auto"/>
                <w:bottom w:val="none" w:sz="0" w:space="0" w:color="auto"/>
                <w:right w:val="none" w:sz="0" w:space="0" w:color="auto"/>
              </w:divBdr>
              <w:divsChild>
                <w:div w:id="861700037">
                  <w:marLeft w:val="0"/>
                  <w:marRight w:val="0"/>
                  <w:marTop w:val="0"/>
                  <w:marBottom w:val="0"/>
                  <w:divBdr>
                    <w:top w:val="none" w:sz="0" w:space="0" w:color="auto"/>
                    <w:left w:val="none" w:sz="0" w:space="0" w:color="auto"/>
                    <w:bottom w:val="none" w:sz="0" w:space="0" w:color="auto"/>
                    <w:right w:val="none" w:sz="0" w:space="0" w:color="auto"/>
                  </w:divBdr>
                  <w:divsChild>
                    <w:div w:id="861700049">
                      <w:marLeft w:val="0"/>
                      <w:marRight w:val="0"/>
                      <w:marTop w:val="0"/>
                      <w:marBottom w:val="0"/>
                      <w:divBdr>
                        <w:top w:val="none" w:sz="0" w:space="0" w:color="auto"/>
                        <w:left w:val="none" w:sz="0" w:space="0" w:color="auto"/>
                        <w:bottom w:val="none" w:sz="0" w:space="0" w:color="auto"/>
                        <w:right w:val="none" w:sz="0" w:space="0" w:color="auto"/>
                      </w:divBdr>
                      <w:divsChild>
                        <w:div w:id="8617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414737">
      <w:bodyDiv w:val="1"/>
      <w:marLeft w:val="0"/>
      <w:marRight w:val="0"/>
      <w:marTop w:val="0"/>
      <w:marBottom w:val="0"/>
      <w:divBdr>
        <w:top w:val="none" w:sz="0" w:space="0" w:color="auto"/>
        <w:left w:val="none" w:sz="0" w:space="0" w:color="auto"/>
        <w:bottom w:val="none" w:sz="0" w:space="0" w:color="auto"/>
        <w:right w:val="none" w:sz="0" w:space="0" w:color="auto"/>
      </w:divBdr>
    </w:div>
    <w:div w:id="1364941076">
      <w:bodyDiv w:val="1"/>
      <w:marLeft w:val="0"/>
      <w:marRight w:val="0"/>
      <w:marTop w:val="0"/>
      <w:marBottom w:val="0"/>
      <w:divBdr>
        <w:top w:val="none" w:sz="0" w:space="0" w:color="auto"/>
        <w:left w:val="none" w:sz="0" w:space="0" w:color="auto"/>
        <w:bottom w:val="none" w:sz="0" w:space="0" w:color="auto"/>
        <w:right w:val="none" w:sz="0" w:space="0" w:color="auto"/>
      </w:divBdr>
    </w:div>
    <w:div w:id="1555970639">
      <w:bodyDiv w:val="1"/>
      <w:marLeft w:val="0"/>
      <w:marRight w:val="0"/>
      <w:marTop w:val="0"/>
      <w:marBottom w:val="0"/>
      <w:divBdr>
        <w:top w:val="none" w:sz="0" w:space="0" w:color="auto"/>
        <w:left w:val="none" w:sz="0" w:space="0" w:color="auto"/>
        <w:bottom w:val="none" w:sz="0" w:space="0" w:color="auto"/>
        <w:right w:val="none" w:sz="0" w:space="0" w:color="auto"/>
      </w:divBdr>
    </w:div>
    <w:div w:id="1648631604">
      <w:bodyDiv w:val="1"/>
      <w:marLeft w:val="0"/>
      <w:marRight w:val="0"/>
      <w:marTop w:val="0"/>
      <w:marBottom w:val="0"/>
      <w:divBdr>
        <w:top w:val="none" w:sz="0" w:space="0" w:color="auto"/>
        <w:left w:val="none" w:sz="0" w:space="0" w:color="auto"/>
        <w:bottom w:val="none" w:sz="0" w:space="0" w:color="auto"/>
        <w:right w:val="none" w:sz="0" w:space="0" w:color="auto"/>
      </w:divBdr>
    </w:div>
    <w:div w:id="180473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acarpatia-spf.eu" TargetMode="External"/><Relationship Id="rId18" Type="http://schemas.openxmlformats.org/officeDocument/2006/relationships/diagramLayout" Target="diagrams/layout1.xml"/><Relationship Id="rId26" Type="http://schemas.openxmlformats.org/officeDocument/2006/relationships/footer" Target="footer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yperlink" Target="http://www.rdvegtc-spf.eu" TargetMode="External"/><Relationship Id="rId17" Type="http://schemas.openxmlformats.org/officeDocument/2006/relationships/diagramData" Target="diagrams/data1.xml"/><Relationship Id="rId25" Type="http://schemas.openxmlformats.org/officeDocument/2006/relationships/hyperlink" Target="http://www.rdvegtc-spf.e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acarpatia-spf.eu" TargetMode="External"/><Relationship Id="rId24" Type="http://schemas.openxmlformats.org/officeDocument/2006/relationships/hyperlink" Target="http://www.viacarpatia-spf.eu"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skhu.eu/"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diagramQuickStyle" Target="diagrams/quickStyle1.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dvegtc-spf.eu" TargetMode="External"/><Relationship Id="rId22" Type="http://schemas.openxmlformats.org/officeDocument/2006/relationships/hyperlink" Target="http://ec.europa.eu/budget/contracts_grants/info_contracts/inforeuro/index_en.cfm" TargetMode="External"/><Relationship Id="rId27" Type="http://schemas.openxmlformats.org/officeDocument/2006/relationships/fontTable" Target="fontTable.xml"/><Relationship Id="rId30"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F00912-659C-47F4-8E47-20E2B07C0451}" type="doc">
      <dgm:prSet loTypeId="urn:microsoft.com/office/officeart/2005/8/layout/chevron2" loCatId="list" qsTypeId="urn:microsoft.com/office/officeart/2005/8/quickstyle/simple1#1" qsCatId="simple" csTypeId="urn:microsoft.com/office/officeart/2005/8/colors/accent1_2#1" csCatId="accent1" phldr="1"/>
      <dgm:spPr/>
      <dgm:t>
        <a:bodyPr/>
        <a:lstStyle/>
        <a:p>
          <a:endParaRPr lang="sk-SK"/>
        </a:p>
      </dgm:t>
    </dgm:pt>
    <dgm:pt modelId="{EC2F67C9-E77E-46DB-AE88-AE6BFAF29ED2}">
      <dgm:prSet phldrT="[Text]" custT="1"/>
      <dgm:spPr/>
      <dgm:t>
        <a:bodyPr/>
        <a:lstStyle/>
        <a:p>
          <a:endParaRPr lang="sk-SK" sz="900" b="1">
            <a:latin typeface="+mj-lt"/>
          </a:endParaRPr>
        </a:p>
        <a:p>
          <a:r>
            <a:rPr lang="sk-SK" sz="900" b="1">
              <a:latin typeface="+mj-lt"/>
            </a:rPr>
            <a:t>60/</a:t>
          </a:r>
        </a:p>
        <a:p>
          <a:r>
            <a:rPr lang="sk-SK" sz="900" b="1">
              <a:latin typeface="+mj-lt"/>
            </a:rPr>
            <a:t>180</a:t>
          </a:r>
        </a:p>
      </dgm:t>
    </dgm:pt>
    <dgm:pt modelId="{94E803B5-F2C1-46A8-B5C7-9986FC2AA67B}" type="parTrans" cxnId="{9EAC6E4A-1A4A-4C40-9587-B1DE611DF2B4}">
      <dgm:prSet/>
      <dgm:spPr/>
      <dgm:t>
        <a:bodyPr/>
        <a:lstStyle/>
        <a:p>
          <a:endParaRPr lang="sk-SK" sz="1200">
            <a:latin typeface="+mj-lt"/>
          </a:endParaRPr>
        </a:p>
      </dgm:t>
    </dgm:pt>
    <dgm:pt modelId="{51D35491-797E-4E6A-83AD-01EF3E5EC446}" type="sibTrans" cxnId="{9EAC6E4A-1A4A-4C40-9587-B1DE611DF2B4}">
      <dgm:prSet/>
      <dgm:spPr/>
      <dgm:t>
        <a:bodyPr/>
        <a:lstStyle/>
        <a:p>
          <a:endParaRPr lang="sk-SK" sz="1200">
            <a:latin typeface="+mj-lt"/>
          </a:endParaRPr>
        </a:p>
      </dgm:t>
    </dgm:pt>
    <dgm:pt modelId="{F54DAC84-8A58-4C67-BDA7-D5C08558BB31}">
      <dgm:prSet phldrT="[Text]" custT="1"/>
      <dgm:spPr/>
      <dgm:t>
        <a:bodyPr/>
        <a:lstStyle/>
        <a:p>
          <a:r>
            <a:rPr lang="sk-SK" sz="1200">
              <a:latin typeface="+mj-lt"/>
            </a:rPr>
            <a:t>A pályázati felhívás </a:t>
          </a:r>
          <a:r>
            <a:rPr lang="hu-HU" sz="1200"/>
            <a:t>megnyitásának időtartama</a:t>
          </a:r>
          <a:r>
            <a:rPr lang="sk-SK" sz="1200">
              <a:latin typeface="+mj-lt"/>
            </a:rPr>
            <a:t/>
          </a:r>
          <a:br>
            <a:rPr lang="sk-SK" sz="1200">
              <a:latin typeface="+mj-lt"/>
            </a:rPr>
          </a:br>
          <a:r>
            <a:rPr lang="sk-SK" sz="1200">
              <a:latin typeface="+mj-lt"/>
            </a:rPr>
            <a:t>(*60 a pilótafelhívás esetében; 180 nap a nyitott pályázat elbírálási köreihez)</a:t>
          </a:r>
        </a:p>
      </dgm:t>
    </dgm:pt>
    <dgm:pt modelId="{BDF52FF5-9825-4E67-9336-B1B54BA78C11}" type="parTrans" cxnId="{E5536970-BB82-428D-B03D-690402AD405D}">
      <dgm:prSet/>
      <dgm:spPr/>
      <dgm:t>
        <a:bodyPr/>
        <a:lstStyle/>
        <a:p>
          <a:endParaRPr lang="sk-SK" sz="1200">
            <a:latin typeface="+mj-lt"/>
          </a:endParaRPr>
        </a:p>
      </dgm:t>
    </dgm:pt>
    <dgm:pt modelId="{CE723131-F1B3-4F82-A877-0A89F1A42B7C}" type="sibTrans" cxnId="{E5536970-BB82-428D-B03D-690402AD405D}">
      <dgm:prSet/>
      <dgm:spPr/>
      <dgm:t>
        <a:bodyPr/>
        <a:lstStyle/>
        <a:p>
          <a:endParaRPr lang="sk-SK" sz="1200">
            <a:latin typeface="+mj-lt"/>
          </a:endParaRPr>
        </a:p>
      </dgm:t>
    </dgm:pt>
    <dgm:pt modelId="{513B9758-8F4A-47FE-B58B-0C0ABB6DBBB6}">
      <dgm:prSet phldrT="[Text]" custT="1"/>
      <dgm:spPr/>
      <dgm:t>
        <a:bodyPr/>
        <a:lstStyle/>
        <a:p>
          <a:r>
            <a:rPr lang="sk-SK" sz="1200" b="1">
              <a:latin typeface="+mj-lt"/>
            </a:rPr>
            <a:t>30</a:t>
          </a:r>
        </a:p>
      </dgm:t>
    </dgm:pt>
    <dgm:pt modelId="{C45E731F-6A94-4E93-A1AF-71B8A6C2872D}" type="parTrans" cxnId="{1A981290-7F47-4575-9078-D401DC457904}">
      <dgm:prSet/>
      <dgm:spPr/>
      <dgm:t>
        <a:bodyPr/>
        <a:lstStyle/>
        <a:p>
          <a:endParaRPr lang="sk-SK" sz="1200">
            <a:latin typeface="+mj-lt"/>
          </a:endParaRPr>
        </a:p>
      </dgm:t>
    </dgm:pt>
    <dgm:pt modelId="{A668626E-6699-45CF-A014-4A9EC02940BC}" type="sibTrans" cxnId="{1A981290-7F47-4575-9078-D401DC457904}">
      <dgm:prSet/>
      <dgm:spPr/>
      <dgm:t>
        <a:bodyPr/>
        <a:lstStyle/>
        <a:p>
          <a:endParaRPr lang="sk-SK" sz="1200">
            <a:latin typeface="+mj-lt"/>
          </a:endParaRPr>
        </a:p>
      </dgm:t>
    </dgm:pt>
    <dgm:pt modelId="{9E851D95-1B08-425A-A828-C8A8C212C754}">
      <dgm:prSet phldrT="[Text]" custT="1"/>
      <dgm:spPr/>
      <dgm:t>
        <a:bodyPr/>
        <a:lstStyle/>
        <a:p>
          <a:r>
            <a:rPr lang="sk-SK" sz="1200">
              <a:latin typeface="+mj-lt"/>
            </a:rPr>
            <a:t>Adminisztrációs elbírálás</a:t>
          </a:r>
        </a:p>
      </dgm:t>
    </dgm:pt>
    <dgm:pt modelId="{78983AFB-73EE-4EAA-87DF-811BAD31A65E}" type="parTrans" cxnId="{3447D5AB-5A7A-4E3F-AE1B-D412770E754E}">
      <dgm:prSet/>
      <dgm:spPr/>
      <dgm:t>
        <a:bodyPr/>
        <a:lstStyle/>
        <a:p>
          <a:endParaRPr lang="sk-SK" sz="1200">
            <a:latin typeface="+mj-lt"/>
          </a:endParaRPr>
        </a:p>
      </dgm:t>
    </dgm:pt>
    <dgm:pt modelId="{B1D9F0EB-850B-4F4E-9AEE-CC9046ABD69C}" type="sibTrans" cxnId="{3447D5AB-5A7A-4E3F-AE1B-D412770E754E}">
      <dgm:prSet/>
      <dgm:spPr/>
      <dgm:t>
        <a:bodyPr/>
        <a:lstStyle/>
        <a:p>
          <a:endParaRPr lang="sk-SK" sz="1200">
            <a:latin typeface="+mj-lt"/>
          </a:endParaRPr>
        </a:p>
      </dgm:t>
    </dgm:pt>
    <dgm:pt modelId="{D56FFE98-A7D6-4F48-8609-4D8D273DB315}">
      <dgm:prSet phldrT="[Text]" custT="1"/>
      <dgm:spPr>
        <a:solidFill>
          <a:schemeClr val="tx2">
            <a:lumMod val="60000"/>
            <a:lumOff val="40000"/>
          </a:schemeClr>
        </a:solidFill>
        <a:ln>
          <a:solidFill>
            <a:schemeClr val="tx2">
              <a:lumMod val="60000"/>
              <a:lumOff val="40000"/>
            </a:schemeClr>
          </a:solidFill>
        </a:ln>
      </dgm:spPr>
      <dgm:t>
        <a:bodyPr/>
        <a:lstStyle/>
        <a:p>
          <a:r>
            <a:rPr lang="sk-SK" sz="1200" b="1">
              <a:solidFill>
                <a:schemeClr val="bg1"/>
              </a:solidFill>
              <a:latin typeface="+mj-lt"/>
            </a:rPr>
            <a:t>7</a:t>
          </a:r>
        </a:p>
      </dgm:t>
    </dgm:pt>
    <dgm:pt modelId="{E5A6866D-D373-4CE0-AD4E-FE85EF8C6404}" type="parTrans" cxnId="{EFC7A32C-AD87-4563-825B-A5BBF11BB3CC}">
      <dgm:prSet/>
      <dgm:spPr/>
      <dgm:t>
        <a:bodyPr/>
        <a:lstStyle/>
        <a:p>
          <a:endParaRPr lang="sk-SK" sz="1200">
            <a:latin typeface="+mj-lt"/>
          </a:endParaRPr>
        </a:p>
      </dgm:t>
    </dgm:pt>
    <dgm:pt modelId="{1BF35BB3-B553-4365-8B44-C4233CA67692}" type="sibTrans" cxnId="{EFC7A32C-AD87-4563-825B-A5BBF11BB3CC}">
      <dgm:prSet/>
      <dgm:spPr/>
      <dgm:t>
        <a:bodyPr/>
        <a:lstStyle/>
        <a:p>
          <a:endParaRPr lang="sk-SK" sz="1200">
            <a:latin typeface="+mj-lt"/>
          </a:endParaRPr>
        </a:p>
      </dgm:t>
    </dgm:pt>
    <dgm:pt modelId="{450625BD-067A-479C-AB2A-57348182251B}">
      <dgm:prSet phldrT="[Text]" custT="1"/>
      <dgm:spPr>
        <a:solidFill>
          <a:schemeClr val="bg1">
            <a:alpha val="90000"/>
          </a:schemeClr>
        </a:solidFill>
      </dgm:spPr>
      <dgm:t>
        <a:bodyPr/>
        <a:lstStyle/>
        <a:p>
          <a:r>
            <a:rPr lang="sk-SK" sz="1200">
              <a:latin typeface="+mj-lt"/>
            </a:rPr>
            <a:t>A pályázat hiánypótlása (a küldemény átvételétől számítva</a:t>
          </a:r>
          <a:r>
            <a:rPr lang="sk-SK" sz="1200">
              <a:solidFill>
                <a:schemeClr val="tx1"/>
              </a:solidFill>
              <a:latin typeface="+mj-lt"/>
            </a:rPr>
            <a:t>)</a:t>
          </a:r>
        </a:p>
      </dgm:t>
    </dgm:pt>
    <dgm:pt modelId="{4B39B768-4D9C-4C1F-A756-E7299558794B}" type="parTrans" cxnId="{B7CED921-4419-4F96-A0A5-94D52722E786}">
      <dgm:prSet/>
      <dgm:spPr/>
      <dgm:t>
        <a:bodyPr/>
        <a:lstStyle/>
        <a:p>
          <a:endParaRPr lang="sk-SK" sz="1200">
            <a:latin typeface="+mj-lt"/>
          </a:endParaRPr>
        </a:p>
      </dgm:t>
    </dgm:pt>
    <dgm:pt modelId="{BE4870CC-CF47-443F-98E3-6B30DCEFA326}" type="sibTrans" cxnId="{B7CED921-4419-4F96-A0A5-94D52722E786}">
      <dgm:prSet/>
      <dgm:spPr/>
      <dgm:t>
        <a:bodyPr/>
        <a:lstStyle/>
        <a:p>
          <a:endParaRPr lang="sk-SK" sz="1200">
            <a:latin typeface="+mj-lt"/>
          </a:endParaRPr>
        </a:p>
      </dgm:t>
    </dgm:pt>
    <dgm:pt modelId="{54340100-9C1A-4625-A183-01D8C9E82EFC}">
      <dgm:prSet phldrT="[Text]" custT="1"/>
      <dgm:spPr/>
      <dgm:t>
        <a:bodyPr/>
        <a:lstStyle/>
        <a:p>
          <a:r>
            <a:rPr lang="sk-SK" sz="1200" b="1">
              <a:latin typeface="+mj-lt"/>
            </a:rPr>
            <a:t>30</a:t>
          </a:r>
        </a:p>
      </dgm:t>
    </dgm:pt>
    <dgm:pt modelId="{1869100B-01FE-41B8-A241-AB9929E44433}" type="parTrans" cxnId="{B261F08F-70AB-485E-9C44-9437BE1FAB9A}">
      <dgm:prSet/>
      <dgm:spPr/>
      <dgm:t>
        <a:bodyPr/>
        <a:lstStyle/>
        <a:p>
          <a:endParaRPr lang="sk-SK" sz="1200">
            <a:latin typeface="+mj-lt"/>
          </a:endParaRPr>
        </a:p>
      </dgm:t>
    </dgm:pt>
    <dgm:pt modelId="{E4B849E5-C965-4D8E-A1E3-C3E060C0EED7}" type="sibTrans" cxnId="{B261F08F-70AB-485E-9C44-9437BE1FAB9A}">
      <dgm:prSet/>
      <dgm:spPr/>
      <dgm:t>
        <a:bodyPr/>
        <a:lstStyle/>
        <a:p>
          <a:endParaRPr lang="sk-SK" sz="1200">
            <a:latin typeface="+mj-lt"/>
          </a:endParaRPr>
        </a:p>
      </dgm:t>
    </dgm:pt>
    <dgm:pt modelId="{42E0790A-AA24-432A-8823-1819BBD08ED1}">
      <dgm:prSet custT="1"/>
      <dgm:spPr/>
      <dgm:t>
        <a:bodyPr/>
        <a:lstStyle/>
        <a:p>
          <a:r>
            <a:rPr lang="sk-SK" sz="1200">
              <a:latin typeface="+mj-lt"/>
            </a:rPr>
            <a:t>Minőségi elbírálás – Via Carpatia ETT, Rába-Duna-Vág ETT, külső értékelők </a:t>
          </a:r>
        </a:p>
      </dgm:t>
    </dgm:pt>
    <dgm:pt modelId="{3E536EEF-6839-4AF1-9AA9-3ED7066D1F77}" type="parTrans" cxnId="{0CFCE83C-2F34-46D2-B395-4E1D31E01826}">
      <dgm:prSet/>
      <dgm:spPr/>
      <dgm:t>
        <a:bodyPr/>
        <a:lstStyle/>
        <a:p>
          <a:endParaRPr lang="sk-SK" sz="1200">
            <a:latin typeface="+mj-lt"/>
          </a:endParaRPr>
        </a:p>
      </dgm:t>
    </dgm:pt>
    <dgm:pt modelId="{6A670685-1884-403D-99AE-B5ED68BB4F64}" type="sibTrans" cxnId="{0CFCE83C-2F34-46D2-B395-4E1D31E01826}">
      <dgm:prSet/>
      <dgm:spPr/>
      <dgm:t>
        <a:bodyPr/>
        <a:lstStyle/>
        <a:p>
          <a:endParaRPr lang="sk-SK" sz="1200">
            <a:latin typeface="+mj-lt"/>
          </a:endParaRPr>
        </a:p>
      </dgm:t>
    </dgm:pt>
    <dgm:pt modelId="{467E73E5-FAFA-4792-80EE-C0479E1EF034}">
      <dgm:prSet custT="1"/>
      <dgm:spPr/>
      <dgm:t>
        <a:bodyPr/>
        <a:lstStyle/>
        <a:p>
          <a:r>
            <a:rPr lang="sk-SK" sz="1200" b="1">
              <a:latin typeface="+mj-lt"/>
            </a:rPr>
            <a:t>40</a:t>
          </a:r>
        </a:p>
      </dgm:t>
    </dgm:pt>
    <dgm:pt modelId="{98D0DC0F-C4A5-4CA9-931F-1ADA4D037072}" type="parTrans" cxnId="{F3DBA4AB-3DC1-4B39-AF90-5622512E1601}">
      <dgm:prSet/>
      <dgm:spPr/>
      <dgm:t>
        <a:bodyPr/>
        <a:lstStyle/>
        <a:p>
          <a:endParaRPr lang="sk-SK" sz="1200">
            <a:latin typeface="+mj-lt"/>
          </a:endParaRPr>
        </a:p>
      </dgm:t>
    </dgm:pt>
    <dgm:pt modelId="{12A9FBE8-46EA-44FA-8BB0-747A33A6EE79}" type="sibTrans" cxnId="{F3DBA4AB-3DC1-4B39-AF90-5622512E1601}">
      <dgm:prSet/>
      <dgm:spPr/>
      <dgm:t>
        <a:bodyPr/>
        <a:lstStyle/>
        <a:p>
          <a:endParaRPr lang="sk-SK" sz="1200">
            <a:latin typeface="+mj-lt"/>
          </a:endParaRPr>
        </a:p>
      </dgm:t>
    </dgm:pt>
    <dgm:pt modelId="{6DA04C64-B3CF-4F9D-92C0-07C7E4AD423D}">
      <dgm:prSet custT="1"/>
      <dgm:spPr/>
      <dgm:t>
        <a:bodyPr/>
        <a:lstStyle/>
        <a:p>
          <a:r>
            <a:rPr lang="sk-SK" sz="1200">
              <a:latin typeface="+mj-lt"/>
            </a:rPr>
            <a:t>Végső döntés – A Kisprojekt Alap Monitoring Bizottsága </a:t>
          </a:r>
        </a:p>
      </dgm:t>
    </dgm:pt>
    <dgm:pt modelId="{14BE4730-84B0-4250-8769-F61259CBE31D}" type="parTrans" cxnId="{7BF6F71F-3C93-4A13-BC63-2C5C9F5B9CE0}">
      <dgm:prSet/>
      <dgm:spPr/>
      <dgm:t>
        <a:bodyPr/>
        <a:lstStyle/>
        <a:p>
          <a:endParaRPr lang="sk-SK" sz="1200">
            <a:latin typeface="+mj-lt"/>
          </a:endParaRPr>
        </a:p>
      </dgm:t>
    </dgm:pt>
    <dgm:pt modelId="{36F2F50F-6655-4DD8-A0E7-C8D130E9D071}" type="sibTrans" cxnId="{7BF6F71F-3C93-4A13-BC63-2C5C9F5B9CE0}">
      <dgm:prSet/>
      <dgm:spPr/>
      <dgm:t>
        <a:bodyPr/>
        <a:lstStyle/>
        <a:p>
          <a:endParaRPr lang="sk-SK" sz="1200">
            <a:latin typeface="+mj-lt"/>
          </a:endParaRPr>
        </a:p>
      </dgm:t>
    </dgm:pt>
    <dgm:pt modelId="{53EB2F44-D145-46B3-A107-01E7A98C2097}">
      <dgm:prSet custT="1"/>
      <dgm:spPr/>
      <dgm:t>
        <a:bodyPr/>
        <a:lstStyle/>
        <a:p>
          <a:r>
            <a:rPr lang="sk-SK" sz="1200" b="1">
              <a:latin typeface="+mj-lt"/>
            </a:rPr>
            <a:t>5</a:t>
          </a:r>
        </a:p>
      </dgm:t>
    </dgm:pt>
    <dgm:pt modelId="{B918ACE7-CBBC-4CEE-B5B0-FF9F7988DDF9}" type="parTrans" cxnId="{96D29F61-7A67-4335-A8A3-686A943F7BF8}">
      <dgm:prSet/>
      <dgm:spPr/>
      <dgm:t>
        <a:bodyPr/>
        <a:lstStyle/>
        <a:p>
          <a:endParaRPr lang="sk-SK" sz="1200">
            <a:latin typeface="+mj-lt"/>
          </a:endParaRPr>
        </a:p>
      </dgm:t>
    </dgm:pt>
    <dgm:pt modelId="{9D3F7345-4248-47D2-9349-B14C46CE51E1}" type="sibTrans" cxnId="{96D29F61-7A67-4335-A8A3-686A943F7BF8}">
      <dgm:prSet/>
      <dgm:spPr/>
      <dgm:t>
        <a:bodyPr/>
        <a:lstStyle/>
        <a:p>
          <a:endParaRPr lang="sk-SK" sz="1200">
            <a:latin typeface="+mj-lt"/>
          </a:endParaRPr>
        </a:p>
      </dgm:t>
    </dgm:pt>
    <dgm:pt modelId="{A262EDB5-AF18-4333-8F80-7867E14E5457}">
      <dgm:prSet custT="1"/>
      <dgm:spPr/>
      <dgm:t>
        <a:bodyPr/>
        <a:lstStyle/>
        <a:p>
          <a:r>
            <a:rPr lang="sk-SK" sz="1200">
              <a:latin typeface="+mj-lt"/>
            </a:rPr>
            <a:t>A pályázók értesítése</a:t>
          </a:r>
        </a:p>
      </dgm:t>
    </dgm:pt>
    <dgm:pt modelId="{B4BA4F35-0F49-4825-8D4C-17EDB73CC561}" type="parTrans" cxnId="{9A088C34-B2CD-472B-943B-5FB174927741}">
      <dgm:prSet/>
      <dgm:spPr/>
      <dgm:t>
        <a:bodyPr/>
        <a:lstStyle/>
        <a:p>
          <a:endParaRPr lang="sk-SK" sz="1200">
            <a:latin typeface="+mj-lt"/>
          </a:endParaRPr>
        </a:p>
      </dgm:t>
    </dgm:pt>
    <dgm:pt modelId="{B879A745-966A-4200-A345-FA675979929B}" type="sibTrans" cxnId="{9A088C34-B2CD-472B-943B-5FB174927741}">
      <dgm:prSet/>
      <dgm:spPr/>
      <dgm:t>
        <a:bodyPr/>
        <a:lstStyle/>
        <a:p>
          <a:endParaRPr lang="sk-SK" sz="1200">
            <a:latin typeface="+mj-lt"/>
          </a:endParaRPr>
        </a:p>
      </dgm:t>
    </dgm:pt>
    <dgm:pt modelId="{CA09D89D-83A8-40DE-9B8A-0E9D22D98C45}">
      <dgm:prSet custT="1"/>
      <dgm:spPr/>
      <dgm:t>
        <a:bodyPr/>
        <a:lstStyle/>
        <a:p>
          <a:r>
            <a:rPr lang="sk-SK" sz="1200" b="1">
              <a:latin typeface="+mj-lt"/>
            </a:rPr>
            <a:t>45</a:t>
          </a:r>
        </a:p>
      </dgm:t>
    </dgm:pt>
    <dgm:pt modelId="{76E2B100-6101-4374-890E-15FC322DA45D}" type="parTrans" cxnId="{B3799BC6-3D73-4D99-9F1D-30570C4A3826}">
      <dgm:prSet/>
      <dgm:spPr/>
      <dgm:t>
        <a:bodyPr/>
        <a:lstStyle/>
        <a:p>
          <a:endParaRPr lang="sk-SK" sz="1200"/>
        </a:p>
      </dgm:t>
    </dgm:pt>
    <dgm:pt modelId="{44DBBEC8-DF6A-4BEB-B4BD-B2E5962B7C86}" type="sibTrans" cxnId="{B3799BC6-3D73-4D99-9F1D-30570C4A3826}">
      <dgm:prSet/>
      <dgm:spPr/>
      <dgm:t>
        <a:bodyPr/>
        <a:lstStyle/>
        <a:p>
          <a:endParaRPr lang="sk-SK" sz="1200"/>
        </a:p>
      </dgm:t>
    </dgm:pt>
    <dgm:pt modelId="{EA572349-A211-41B1-9994-A7541F79E362}">
      <dgm:prSet custT="1"/>
      <dgm:spPr/>
      <dgm:t>
        <a:bodyPr/>
        <a:lstStyle/>
        <a:p>
          <a:r>
            <a:rPr lang="sk-SK" sz="1200">
              <a:latin typeface="+mj-lt"/>
            </a:rPr>
            <a:t>Szerződések aláírása</a:t>
          </a:r>
        </a:p>
      </dgm:t>
    </dgm:pt>
    <dgm:pt modelId="{D448381B-F0E3-4756-B1B2-09588E87734A}" type="parTrans" cxnId="{91BC9B5B-5D54-4E54-8D7C-44E4D8EF3188}">
      <dgm:prSet/>
      <dgm:spPr/>
      <dgm:t>
        <a:bodyPr/>
        <a:lstStyle/>
        <a:p>
          <a:endParaRPr lang="sk-SK" sz="1200"/>
        </a:p>
      </dgm:t>
    </dgm:pt>
    <dgm:pt modelId="{54427A4C-B319-4444-A420-174DD132BB55}" type="sibTrans" cxnId="{91BC9B5B-5D54-4E54-8D7C-44E4D8EF3188}">
      <dgm:prSet/>
      <dgm:spPr/>
      <dgm:t>
        <a:bodyPr/>
        <a:lstStyle/>
        <a:p>
          <a:endParaRPr lang="sk-SK" sz="1200"/>
        </a:p>
      </dgm:t>
    </dgm:pt>
    <dgm:pt modelId="{F0464323-C211-4DBA-B81B-6B99F8DACDB1}" type="pres">
      <dgm:prSet presAssocID="{90F00912-659C-47F4-8E47-20E2B07C0451}" presName="linearFlow" presStyleCnt="0">
        <dgm:presLayoutVars>
          <dgm:dir/>
          <dgm:animLvl val="lvl"/>
          <dgm:resizeHandles val="exact"/>
        </dgm:presLayoutVars>
      </dgm:prSet>
      <dgm:spPr/>
      <dgm:t>
        <a:bodyPr/>
        <a:lstStyle/>
        <a:p>
          <a:endParaRPr lang="sk-SK"/>
        </a:p>
      </dgm:t>
    </dgm:pt>
    <dgm:pt modelId="{51946FFE-30B5-4AC2-A3D6-CA6FEAF99B0A}" type="pres">
      <dgm:prSet presAssocID="{EC2F67C9-E77E-46DB-AE88-AE6BFAF29ED2}" presName="composite" presStyleCnt="0"/>
      <dgm:spPr/>
    </dgm:pt>
    <dgm:pt modelId="{83D06700-7029-41FF-9B49-312A9FDDFB76}" type="pres">
      <dgm:prSet presAssocID="{EC2F67C9-E77E-46DB-AE88-AE6BFAF29ED2}" presName="parentText" presStyleLbl="alignNode1" presStyleIdx="0" presStyleCnt="7" custLinFactNeighborX="-6522" custLinFactNeighborY="-2123">
        <dgm:presLayoutVars>
          <dgm:chMax val="1"/>
          <dgm:bulletEnabled val="1"/>
        </dgm:presLayoutVars>
      </dgm:prSet>
      <dgm:spPr/>
      <dgm:t>
        <a:bodyPr/>
        <a:lstStyle/>
        <a:p>
          <a:endParaRPr lang="sk-SK"/>
        </a:p>
      </dgm:t>
    </dgm:pt>
    <dgm:pt modelId="{0C6CA026-D8FC-4064-BC1E-1606448AB07B}" type="pres">
      <dgm:prSet presAssocID="{EC2F67C9-E77E-46DB-AE88-AE6BFAF29ED2}" presName="descendantText" presStyleLbl="alignAcc1" presStyleIdx="0" presStyleCnt="7">
        <dgm:presLayoutVars>
          <dgm:bulletEnabled val="1"/>
        </dgm:presLayoutVars>
      </dgm:prSet>
      <dgm:spPr/>
      <dgm:t>
        <a:bodyPr/>
        <a:lstStyle/>
        <a:p>
          <a:endParaRPr lang="sk-SK"/>
        </a:p>
      </dgm:t>
    </dgm:pt>
    <dgm:pt modelId="{01449BDD-CADB-4F04-A562-F1A036E45431}" type="pres">
      <dgm:prSet presAssocID="{51D35491-797E-4E6A-83AD-01EF3E5EC446}" presName="sp" presStyleCnt="0"/>
      <dgm:spPr/>
    </dgm:pt>
    <dgm:pt modelId="{B9B8B055-803C-49FA-A09D-1B5743C7C20A}" type="pres">
      <dgm:prSet presAssocID="{513B9758-8F4A-47FE-B58B-0C0ABB6DBBB6}" presName="composite" presStyleCnt="0"/>
      <dgm:spPr/>
    </dgm:pt>
    <dgm:pt modelId="{D02D8FE8-0DC2-42EE-809A-03D7FDF882C5}" type="pres">
      <dgm:prSet presAssocID="{513B9758-8F4A-47FE-B58B-0C0ABB6DBBB6}" presName="parentText" presStyleLbl="alignNode1" presStyleIdx="1" presStyleCnt="7">
        <dgm:presLayoutVars>
          <dgm:chMax val="1"/>
          <dgm:bulletEnabled val="1"/>
        </dgm:presLayoutVars>
      </dgm:prSet>
      <dgm:spPr/>
      <dgm:t>
        <a:bodyPr/>
        <a:lstStyle/>
        <a:p>
          <a:endParaRPr lang="sk-SK"/>
        </a:p>
      </dgm:t>
    </dgm:pt>
    <dgm:pt modelId="{A6C06384-8A26-4A66-B9DC-239A28CCA170}" type="pres">
      <dgm:prSet presAssocID="{513B9758-8F4A-47FE-B58B-0C0ABB6DBBB6}" presName="descendantText" presStyleLbl="alignAcc1" presStyleIdx="1" presStyleCnt="7" custLinFactNeighborX="0">
        <dgm:presLayoutVars>
          <dgm:bulletEnabled val="1"/>
        </dgm:presLayoutVars>
      </dgm:prSet>
      <dgm:spPr/>
      <dgm:t>
        <a:bodyPr/>
        <a:lstStyle/>
        <a:p>
          <a:endParaRPr lang="sk-SK"/>
        </a:p>
      </dgm:t>
    </dgm:pt>
    <dgm:pt modelId="{670F4334-95DA-4A62-AEA7-029FD93B3171}" type="pres">
      <dgm:prSet presAssocID="{A668626E-6699-45CF-A014-4A9EC02940BC}" presName="sp" presStyleCnt="0"/>
      <dgm:spPr/>
    </dgm:pt>
    <dgm:pt modelId="{4DB5A59A-A1D9-4196-AC0A-E44E317BFEEF}" type="pres">
      <dgm:prSet presAssocID="{D56FFE98-A7D6-4F48-8609-4D8D273DB315}" presName="composite" presStyleCnt="0"/>
      <dgm:spPr/>
    </dgm:pt>
    <dgm:pt modelId="{635405A4-2AF4-46C7-93C6-6E065834A127}" type="pres">
      <dgm:prSet presAssocID="{D56FFE98-A7D6-4F48-8609-4D8D273DB315}" presName="parentText" presStyleLbl="alignNode1" presStyleIdx="2" presStyleCnt="7">
        <dgm:presLayoutVars>
          <dgm:chMax val="1"/>
          <dgm:bulletEnabled val="1"/>
        </dgm:presLayoutVars>
      </dgm:prSet>
      <dgm:spPr/>
      <dgm:t>
        <a:bodyPr/>
        <a:lstStyle/>
        <a:p>
          <a:endParaRPr lang="sk-SK"/>
        </a:p>
      </dgm:t>
    </dgm:pt>
    <dgm:pt modelId="{CFD224AC-C851-4C63-832C-C4631B945816}" type="pres">
      <dgm:prSet presAssocID="{D56FFE98-A7D6-4F48-8609-4D8D273DB315}" presName="descendantText" presStyleLbl="alignAcc1" presStyleIdx="2" presStyleCnt="7" custScaleY="103202">
        <dgm:presLayoutVars>
          <dgm:bulletEnabled val="1"/>
        </dgm:presLayoutVars>
      </dgm:prSet>
      <dgm:spPr/>
      <dgm:t>
        <a:bodyPr/>
        <a:lstStyle/>
        <a:p>
          <a:endParaRPr lang="sk-SK"/>
        </a:p>
      </dgm:t>
    </dgm:pt>
    <dgm:pt modelId="{A42469D1-11DF-48CA-B908-1DBBEB353DC1}" type="pres">
      <dgm:prSet presAssocID="{1BF35BB3-B553-4365-8B44-C4233CA67692}" presName="sp" presStyleCnt="0"/>
      <dgm:spPr/>
    </dgm:pt>
    <dgm:pt modelId="{C81EA7EA-0232-4B48-A3E0-2B0C23DE43D1}" type="pres">
      <dgm:prSet presAssocID="{54340100-9C1A-4625-A183-01D8C9E82EFC}" presName="composite" presStyleCnt="0"/>
      <dgm:spPr/>
    </dgm:pt>
    <dgm:pt modelId="{E3422541-2052-437E-BD4B-C6B239076B7A}" type="pres">
      <dgm:prSet presAssocID="{54340100-9C1A-4625-A183-01D8C9E82EFC}" presName="parentText" presStyleLbl="alignNode1" presStyleIdx="3" presStyleCnt="7" custLinFactNeighborX="0" custLinFactNeighborY="214">
        <dgm:presLayoutVars>
          <dgm:chMax val="1"/>
          <dgm:bulletEnabled val="1"/>
        </dgm:presLayoutVars>
      </dgm:prSet>
      <dgm:spPr/>
      <dgm:t>
        <a:bodyPr/>
        <a:lstStyle/>
        <a:p>
          <a:endParaRPr lang="sk-SK"/>
        </a:p>
      </dgm:t>
    </dgm:pt>
    <dgm:pt modelId="{57CD9992-3655-46E9-99B7-13A862AA4347}" type="pres">
      <dgm:prSet presAssocID="{54340100-9C1A-4625-A183-01D8C9E82EFC}" presName="descendantText" presStyleLbl="alignAcc1" presStyleIdx="3" presStyleCnt="7">
        <dgm:presLayoutVars>
          <dgm:bulletEnabled val="1"/>
        </dgm:presLayoutVars>
      </dgm:prSet>
      <dgm:spPr/>
      <dgm:t>
        <a:bodyPr/>
        <a:lstStyle/>
        <a:p>
          <a:endParaRPr lang="sk-SK"/>
        </a:p>
      </dgm:t>
    </dgm:pt>
    <dgm:pt modelId="{7209B6C0-C7E7-409D-9DC6-BE46B7F6D6E0}" type="pres">
      <dgm:prSet presAssocID="{E4B849E5-C965-4D8E-A1E3-C3E060C0EED7}" presName="sp" presStyleCnt="0"/>
      <dgm:spPr/>
    </dgm:pt>
    <dgm:pt modelId="{0DCBEEE3-B84C-4DAD-98A6-8FA8EEB5D19E}" type="pres">
      <dgm:prSet presAssocID="{467E73E5-FAFA-4792-80EE-C0479E1EF034}" presName="composite" presStyleCnt="0"/>
      <dgm:spPr/>
    </dgm:pt>
    <dgm:pt modelId="{9A7D835D-313C-4AE6-B772-BB67860154F3}" type="pres">
      <dgm:prSet presAssocID="{467E73E5-FAFA-4792-80EE-C0479E1EF034}" presName="parentText" presStyleLbl="alignNode1" presStyleIdx="4" presStyleCnt="7">
        <dgm:presLayoutVars>
          <dgm:chMax val="1"/>
          <dgm:bulletEnabled val="1"/>
        </dgm:presLayoutVars>
      </dgm:prSet>
      <dgm:spPr/>
      <dgm:t>
        <a:bodyPr/>
        <a:lstStyle/>
        <a:p>
          <a:endParaRPr lang="sk-SK"/>
        </a:p>
      </dgm:t>
    </dgm:pt>
    <dgm:pt modelId="{1869C467-207C-43E0-A7B4-58E2FAF5D83C}" type="pres">
      <dgm:prSet presAssocID="{467E73E5-FAFA-4792-80EE-C0479E1EF034}" presName="descendantText" presStyleLbl="alignAcc1" presStyleIdx="4" presStyleCnt="7">
        <dgm:presLayoutVars>
          <dgm:bulletEnabled val="1"/>
        </dgm:presLayoutVars>
      </dgm:prSet>
      <dgm:spPr/>
      <dgm:t>
        <a:bodyPr/>
        <a:lstStyle/>
        <a:p>
          <a:endParaRPr lang="sk-SK"/>
        </a:p>
      </dgm:t>
    </dgm:pt>
    <dgm:pt modelId="{F6CEF267-B025-4A4A-93F1-6E98AFA9A5D9}" type="pres">
      <dgm:prSet presAssocID="{12A9FBE8-46EA-44FA-8BB0-747A33A6EE79}" presName="sp" presStyleCnt="0"/>
      <dgm:spPr/>
    </dgm:pt>
    <dgm:pt modelId="{02B3FCB5-BDFD-41E5-A150-92C3A509B0EF}" type="pres">
      <dgm:prSet presAssocID="{53EB2F44-D145-46B3-A107-01E7A98C2097}" presName="composite" presStyleCnt="0"/>
      <dgm:spPr/>
    </dgm:pt>
    <dgm:pt modelId="{EB26BDEE-F6FA-4CCB-90D9-368737580E04}" type="pres">
      <dgm:prSet presAssocID="{53EB2F44-D145-46B3-A107-01E7A98C2097}" presName="parentText" presStyleLbl="alignNode1" presStyleIdx="5" presStyleCnt="7">
        <dgm:presLayoutVars>
          <dgm:chMax val="1"/>
          <dgm:bulletEnabled val="1"/>
        </dgm:presLayoutVars>
      </dgm:prSet>
      <dgm:spPr/>
      <dgm:t>
        <a:bodyPr/>
        <a:lstStyle/>
        <a:p>
          <a:endParaRPr lang="sk-SK"/>
        </a:p>
      </dgm:t>
    </dgm:pt>
    <dgm:pt modelId="{411D53D7-3080-4AA8-97C5-AC69629AF4A4}" type="pres">
      <dgm:prSet presAssocID="{53EB2F44-D145-46B3-A107-01E7A98C2097}" presName="descendantText" presStyleLbl="alignAcc1" presStyleIdx="5" presStyleCnt="7">
        <dgm:presLayoutVars>
          <dgm:bulletEnabled val="1"/>
        </dgm:presLayoutVars>
      </dgm:prSet>
      <dgm:spPr/>
      <dgm:t>
        <a:bodyPr/>
        <a:lstStyle/>
        <a:p>
          <a:endParaRPr lang="sk-SK"/>
        </a:p>
      </dgm:t>
    </dgm:pt>
    <dgm:pt modelId="{ED18F1F6-EAFF-4E54-B7CB-E1B6CE53E82A}" type="pres">
      <dgm:prSet presAssocID="{9D3F7345-4248-47D2-9349-B14C46CE51E1}" presName="sp" presStyleCnt="0"/>
      <dgm:spPr/>
    </dgm:pt>
    <dgm:pt modelId="{1538B67A-9CC4-44D6-AD4C-8953813FFFAB}" type="pres">
      <dgm:prSet presAssocID="{CA09D89D-83A8-40DE-9B8A-0E9D22D98C45}" presName="composite" presStyleCnt="0"/>
      <dgm:spPr/>
    </dgm:pt>
    <dgm:pt modelId="{B09E3B90-F386-4EE3-AEA5-8629134976E3}" type="pres">
      <dgm:prSet presAssocID="{CA09D89D-83A8-40DE-9B8A-0E9D22D98C45}" presName="parentText" presStyleLbl="alignNode1" presStyleIdx="6" presStyleCnt="7">
        <dgm:presLayoutVars>
          <dgm:chMax val="1"/>
          <dgm:bulletEnabled val="1"/>
        </dgm:presLayoutVars>
      </dgm:prSet>
      <dgm:spPr/>
      <dgm:t>
        <a:bodyPr/>
        <a:lstStyle/>
        <a:p>
          <a:endParaRPr lang="sk-SK"/>
        </a:p>
      </dgm:t>
    </dgm:pt>
    <dgm:pt modelId="{D0155986-06B9-4793-885D-D86B7B4609E4}" type="pres">
      <dgm:prSet presAssocID="{CA09D89D-83A8-40DE-9B8A-0E9D22D98C45}" presName="descendantText" presStyleLbl="alignAcc1" presStyleIdx="6" presStyleCnt="7">
        <dgm:presLayoutVars>
          <dgm:bulletEnabled val="1"/>
        </dgm:presLayoutVars>
      </dgm:prSet>
      <dgm:spPr/>
      <dgm:t>
        <a:bodyPr/>
        <a:lstStyle/>
        <a:p>
          <a:endParaRPr lang="sk-SK"/>
        </a:p>
      </dgm:t>
    </dgm:pt>
  </dgm:ptLst>
  <dgm:cxnLst>
    <dgm:cxn modelId="{9EAC6E4A-1A4A-4C40-9587-B1DE611DF2B4}" srcId="{90F00912-659C-47F4-8E47-20E2B07C0451}" destId="{EC2F67C9-E77E-46DB-AE88-AE6BFAF29ED2}" srcOrd="0" destOrd="0" parTransId="{94E803B5-F2C1-46A8-B5C7-9986FC2AA67B}" sibTransId="{51D35491-797E-4E6A-83AD-01EF3E5EC446}"/>
    <dgm:cxn modelId="{B3799BC6-3D73-4D99-9F1D-30570C4A3826}" srcId="{90F00912-659C-47F4-8E47-20E2B07C0451}" destId="{CA09D89D-83A8-40DE-9B8A-0E9D22D98C45}" srcOrd="6" destOrd="0" parTransId="{76E2B100-6101-4374-890E-15FC322DA45D}" sibTransId="{44DBBEC8-DF6A-4BEB-B4BD-B2E5962B7C86}"/>
    <dgm:cxn modelId="{8E4C376A-D968-4492-907C-6D93B5722630}" type="presOf" srcId="{6DA04C64-B3CF-4F9D-92C0-07C7E4AD423D}" destId="{1869C467-207C-43E0-A7B4-58E2FAF5D83C}" srcOrd="0" destOrd="0" presId="urn:microsoft.com/office/officeart/2005/8/layout/chevron2"/>
    <dgm:cxn modelId="{96D29F61-7A67-4335-A8A3-686A943F7BF8}" srcId="{90F00912-659C-47F4-8E47-20E2B07C0451}" destId="{53EB2F44-D145-46B3-A107-01E7A98C2097}" srcOrd="5" destOrd="0" parTransId="{B918ACE7-CBBC-4CEE-B5B0-FF9F7988DDF9}" sibTransId="{9D3F7345-4248-47D2-9349-B14C46CE51E1}"/>
    <dgm:cxn modelId="{B7CED921-4419-4F96-A0A5-94D52722E786}" srcId="{D56FFE98-A7D6-4F48-8609-4D8D273DB315}" destId="{450625BD-067A-479C-AB2A-57348182251B}" srcOrd="0" destOrd="0" parTransId="{4B39B768-4D9C-4C1F-A756-E7299558794B}" sibTransId="{BE4870CC-CF47-443F-98E3-6B30DCEFA326}"/>
    <dgm:cxn modelId="{5A116BDD-5C27-4F1E-8D5D-DF0D903828AA}" type="presOf" srcId="{9E851D95-1B08-425A-A828-C8A8C212C754}" destId="{A6C06384-8A26-4A66-B9DC-239A28CCA170}" srcOrd="0" destOrd="0" presId="urn:microsoft.com/office/officeart/2005/8/layout/chevron2"/>
    <dgm:cxn modelId="{91229478-3774-4659-B14B-D7A3AB44AB8F}" type="presOf" srcId="{467E73E5-FAFA-4792-80EE-C0479E1EF034}" destId="{9A7D835D-313C-4AE6-B772-BB67860154F3}" srcOrd="0" destOrd="0" presId="urn:microsoft.com/office/officeart/2005/8/layout/chevron2"/>
    <dgm:cxn modelId="{1AFBFA91-6504-4D8D-B667-A2673409E8CA}" type="presOf" srcId="{513B9758-8F4A-47FE-B58B-0C0ABB6DBBB6}" destId="{D02D8FE8-0DC2-42EE-809A-03D7FDF882C5}" srcOrd="0" destOrd="0" presId="urn:microsoft.com/office/officeart/2005/8/layout/chevron2"/>
    <dgm:cxn modelId="{22B802B7-5041-4AD1-85B4-C0C230C32CB9}" type="presOf" srcId="{53EB2F44-D145-46B3-A107-01E7A98C2097}" destId="{EB26BDEE-F6FA-4CCB-90D9-368737580E04}" srcOrd="0" destOrd="0" presId="urn:microsoft.com/office/officeart/2005/8/layout/chevron2"/>
    <dgm:cxn modelId="{6BBC004F-1A0C-469F-9E39-B56A6125CD14}" type="presOf" srcId="{450625BD-067A-479C-AB2A-57348182251B}" destId="{CFD224AC-C851-4C63-832C-C4631B945816}" srcOrd="0" destOrd="0" presId="urn:microsoft.com/office/officeart/2005/8/layout/chevron2"/>
    <dgm:cxn modelId="{F3DBA4AB-3DC1-4B39-AF90-5622512E1601}" srcId="{90F00912-659C-47F4-8E47-20E2B07C0451}" destId="{467E73E5-FAFA-4792-80EE-C0479E1EF034}" srcOrd="4" destOrd="0" parTransId="{98D0DC0F-C4A5-4CA9-931F-1ADA4D037072}" sibTransId="{12A9FBE8-46EA-44FA-8BB0-747A33A6EE79}"/>
    <dgm:cxn modelId="{D3F046BB-8AAE-4163-9EFA-D0DE007F5A4A}" type="presOf" srcId="{CA09D89D-83A8-40DE-9B8A-0E9D22D98C45}" destId="{B09E3B90-F386-4EE3-AEA5-8629134976E3}" srcOrd="0" destOrd="0" presId="urn:microsoft.com/office/officeart/2005/8/layout/chevron2"/>
    <dgm:cxn modelId="{CE117BD8-E49A-472A-BA39-8535F1C046EF}" type="presOf" srcId="{D56FFE98-A7D6-4F48-8609-4D8D273DB315}" destId="{635405A4-2AF4-46C7-93C6-6E065834A127}" srcOrd="0" destOrd="0" presId="urn:microsoft.com/office/officeart/2005/8/layout/chevron2"/>
    <dgm:cxn modelId="{91BC9B5B-5D54-4E54-8D7C-44E4D8EF3188}" srcId="{CA09D89D-83A8-40DE-9B8A-0E9D22D98C45}" destId="{EA572349-A211-41B1-9994-A7541F79E362}" srcOrd="0" destOrd="0" parTransId="{D448381B-F0E3-4756-B1B2-09588E87734A}" sibTransId="{54427A4C-B319-4444-A420-174DD132BB55}"/>
    <dgm:cxn modelId="{019D1B38-9865-4D91-8D91-B25B867262D5}" type="presOf" srcId="{F54DAC84-8A58-4C67-BDA7-D5C08558BB31}" destId="{0C6CA026-D8FC-4064-BC1E-1606448AB07B}" srcOrd="0" destOrd="0" presId="urn:microsoft.com/office/officeart/2005/8/layout/chevron2"/>
    <dgm:cxn modelId="{1A981290-7F47-4575-9078-D401DC457904}" srcId="{90F00912-659C-47F4-8E47-20E2B07C0451}" destId="{513B9758-8F4A-47FE-B58B-0C0ABB6DBBB6}" srcOrd="1" destOrd="0" parTransId="{C45E731F-6A94-4E93-A1AF-71B8A6C2872D}" sibTransId="{A668626E-6699-45CF-A014-4A9EC02940BC}"/>
    <dgm:cxn modelId="{961DADDB-15C0-4BD8-9095-0F35F61A0F57}" type="presOf" srcId="{EA572349-A211-41B1-9994-A7541F79E362}" destId="{D0155986-06B9-4793-885D-D86B7B4609E4}" srcOrd="0" destOrd="0" presId="urn:microsoft.com/office/officeart/2005/8/layout/chevron2"/>
    <dgm:cxn modelId="{702E9164-5C9F-4B7F-A95C-0C2AEF80680C}" type="presOf" srcId="{EC2F67C9-E77E-46DB-AE88-AE6BFAF29ED2}" destId="{83D06700-7029-41FF-9B49-312A9FDDFB76}" srcOrd="0" destOrd="0" presId="urn:microsoft.com/office/officeart/2005/8/layout/chevron2"/>
    <dgm:cxn modelId="{9A088C34-B2CD-472B-943B-5FB174927741}" srcId="{53EB2F44-D145-46B3-A107-01E7A98C2097}" destId="{A262EDB5-AF18-4333-8F80-7867E14E5457}" srcOrd="0" destOrd="0" parTransId="{B4BA4F35-0F49-4825-8D4C-17EDB73CC561}" sibTransId="{B879A745-966A-4200-A345-FA675979929B}"/>
    <dgm:cxn modelId="{E5536970-BB82-428D-B03D-690402AD405D}" srcId="{EC2F67C9-E77E-46DB-AE88-AE6BFAF29ED2}" destId="{F54DAC84-8A58-4C67-BDA7-D5C08558BB31}" srcOrd="0" destOrd="0" parTransId="{BDF52FF5-9825-4E67-9336-B1B54BA78C11}" sibTransId="{CE723131-F1B3-4F82-A877-0A89F1A42B7C}"/>
    <dgm:cxn modelId="{8F0F92CD-522B-4128-865B-5DCBA0484149}" type="presOf" srcId="{A262EDB5-AF18-4333-8F80-7867E14E5457}" destId="{411D53D7-3080-4AA8-97C5-AC69629AF4A4}" srcOrd="0" destOrd="0" presId="urn:microsoft.com/office/officeart/2005/8/layout/chevron2"/>
    <dgm:cxn modelId="{0CFCE83C-2F34-46D2-B395-4E1D31E01826}" srcId="{54340100-9C1A-4625-A183-01D8C9E82EFC}" destId="{42E0790A-AA24-432A-8823-1819BBD08ED1}" srcOrd="0" destOrd="0" parTransId="{3E536EEF-6839-4AF1-9AA9-3ED7066D1F77}" sibTransId="{6A670685-1884-403D-99AE-B5ED68BB4F64}"/>
    <dgm:cxn modelId="{280A8553-F75D-4B8C-AAC3-003BC52101CC}" type="presOf" srcId="{54340100-9C1A-4625-A183-01D8C9E82EFC}" destId="{E3422541-2052-437E-BD4B-C6B239076B7A}" srcOrd="0" destOrd="0" presId="urn:microsoft.com/office/officeart/2005/8/layout/chevron2"/>
    <dgm:cxn modelId="{629FC95F-43C0-4DF2-AD09-10ED750C6679}" type="presOf" srcId="{90F00912-659C-47F4-8E47-20E2B07C0451}" destId="{F0464323-C211-4DBA-B81B-6B99F8DACDB1}" srcOrd="0" destOrd="0" presId="urn:microsoft.com/office/officeart/2005/8/layout/chevron2"/>
    <dgm:cxn modelId="{B261F08F-70AB-485E-9C44-9437BE1FAB9A}" srcId="{90F00912-659C-47F4-8E47-20E2B07C0451}" destId="{54340100-9C1A-4625-A183-01D8C9E82EFC}" srcOrd="3" destOrd="0" parTransId="{1869100B-01FE-41B8-A241-AB9929E44433}" sibTransId="{E4B849E5-C965-4D8E-A1E3-C3E060C0EED7}"/>
    <dgm:cxn modelId="{3447D5AB-5A7A-4E3F-AE1B-D412770E754E}" srcId="{513B9758-8F4A-47FE-B58B-0C0ABB6DBBB6}" destId="{9E851D95-1B08-425A-A828-C8A8C212C754}" srcOrd="0" destOrd="0" parTransId="{78983AFB-73EE-4EAA-87DF-811BAD31A65E}" sibTransId="{B1D9F0EB-850B-4F4E-9AEE-CC9046ABD69C}"/>
    <dgm:cxn modelId="{7BF6F71F-3C93-4A13-BC63-2C5C9F5B9CE0}" srcId="{467E73E5-FAFA-4792-80EE-C0479E1EF034}" destId="{6DA04C64-B3CF-4F9D-92C0-07C7E4AD423D}" srcOrd="0" destOrd="0" parTransId="{14BE4730-84B0-4250-8769-F61259CBE31D}" sibTransId="{36F2F50F-6655-4DD8-A0E7-C8D130E9D071}"/>
    <dgm:cxn modelId="{CB4CFE02-58C7-4E7A-AB6E-00E33AE9FE9D}" type="presOf" srcId="{42E0790A-AA24-432A-8823-1819BBD08ED1}" destId="{57CD9992-3655-46E9-99B7-13A862AA4347}" srcOrd="0" destOrd="0" presId="urn:microsoft.com/office/officeart/2005/8/layout/chevron2"/>
    <dgm:cxn modelId="{EFC7A32C-AD87-4563-825B-A5BBF11BB3CC}" srcId="{90F00912-659C-47F4-8E47-20E2B07C0451}" destId="{D56FFE98-A7D6-4F48-8609-4D8D273DB315}" srcOrd="2" destOrd="0" parTransId="{E5A6866D-D373-4CE0-AD4E-FE85EF8C6404}" sibTransId="{1BF35BB3-B553-4365-8B44-C4233CA67692}"/>
    <dgm:cxn modelId="{6BD7586C-9A3A-425C-8684-3F7D1CCB23CB}" type="presParOf" srcId="{F0464323-C211-4DBA-B81B-6B99F8DACDB1}" destId="{51946FFE-30B5-4AC2-A3D6-CA6FEAF99B0A}" srcOrd="0" destOrd="0" presId="urn:microsoft.com/office/officeart/2005/8/layout/chevron2"/>
    <dgm:cxn modelId="{FBFF97D3-8E24-4D1A-B65E-14B5CF861016}" type="presParOf" srcId="{51946FFE-30B5-4AC2-A3D6-CA6FEAF99B0A}" destId="{83D06700-7029-41FF-9B49-312A9FDDFB76}" srcOrd="0" destOrd="0" presId="urn:microsoft.com/office/officeart/2005/8/layout/chevron2"/>
    <dgm:cxn modelId="{A434D638-1186-4EEC-BAF9-F8A34E008FAE}" type="presParOf" srcId="{51946FFE-30B5-4AC2-A3D6-CA6FEAF99B0A}" destId="{0C6CA026-D8FC-4064-BC1E-1606448AB07B}" srcOrd="1" destOrd="0" presId="urn:microsoft.com/office/officeart/2005/8/layout/chevron2"/>
    <dgm:cxn modelId="{DA4EF6A9-A129-4803-9D2C-1851C298C9CD}" type="presParOf" srcId="{F0464323-C211-4DBA-B81B-6B99F8DACDB1}" destId="{01449BDD-CADB-4F04-A562-F1A036E45431}" srcOrd="1" destOrd="0" presId="urn:microsoft.com/office/officeart/2005/8/layout/chevron2"/>
    <dgm:cxn modelId="{423CE785-5122-4B76-A9DD-C728B11F276E}" type="presParOf" srcId="{F0464323-C211-4DBA-B81B-6B99F8DACDB1}" destId="{B9B8B055-803C-49FA-A09D-1B5743C7C20A}" srcOrd="2" destOrd="0" presId="urn:microsoft.com/office/officeart/2005/8/layout/chevron2"/>
    <dgm:cxn modelId="{85C15BE8-716F-4CFE-8A5E-ECD2EBB0EB2C}" type="presParOf" srcId="{B9B8B055-803C-49FA-A09D-1B5743C7C20A}" destId="{D02D8FE8-0DC2-42EE-809A-03D7FDF882C5}" srcOrd="0" destOrd="0" presId="urn:microsoft.com/office/officeart/2005/8/layout/chevron2"/>
    <dgm:cxn modelId="{98AEA0E4-C283-4DC9-B34D-FA050F1FC1E8}" type="presParOf" srcId="{B9B8B055-803C-49FA-A09D-1B5743C7C20A}" destId="{A6C06384-8A26-4A66-B9DC-239A28CCA170}" srcOrd="1" destOrd="0" presId="urn:microsoft.com/office/officeart/2005/8/layout/chevron2"/>
    <dgm:cxn modelId="{A102EC6F-300F-4CEB-90F1-0E08126BF715}" type="presParOf" srcId="{F0464323-C211-4DBA-B81B-6B99F8DACDB1}" destId="{670F4334-95DA-4A62-AEA7-029FD93B3171}" srcOrd="3" destOrd="0" presId="urn:microsoft.com/office/officeart/2005/8/layout/chevron2"/>
    <dgm:cxn modelId="{55542043-8E5B-47AB-882F-10D2338EC880}" type="presParOf" srcId="{F0464323-C211-4DBA-B81B-6B99F8DACDB1}" destId="{4DB5A59A-A1D9-4196-AC0A-E44E317BFEEF}" srcOrd="4" destOrd="0" presId="urn:microsoft.com/office/officeart/2005/8/layout/chevron2"/>
    <dgm:cxn modelId="{9EE0F8DE-4B60-4B74-970A-23E76FF4E9EC}" type="presParOf" srcId="{4DB5A59A-A1D9-4196-AC0A-E44E317BFEEF}" destId="{635405A4-2AF4-46C7-93C6-6E065834A127}" srcOrd="0" destOrd="0" presId="urn:microsoft.com/office/officeart/2005/8/layout/chevron2"/>
    <dgm:cxn modelId="{487AFE3B-1970-4914-92CB-93B7C9DB603A}" type="presParOf" srcId="{4DB5A59A-A1D9-4196-AC0A-E44E317BFEEF}" destId="{CFD224AC-C851-4C63-832C-C4631B945816}" srcOrd="1" destOrd="0" presId="urn:microsoft.com/office/officeart/2005/8/layout/chevron2"/>
    <dgm:cxn modelId="{4400B86E-73AD-4B8E-8613-60761430F82F}" type="presParOf" srcId="{F0464323-C211-4DBA-B81B-6B99F8DACDB1}" destId="{A42469D1-11DF-48CA-B908-1DBBEB353DC1}" srcOrd="5" destOrd="0" presId="urn:microsoft.com/office/officeart/2005/8/layout/chevron2"/>
    <dgm:cxn modelId="{46B4C804-4B78-473F-8D87-D08D081FE52C}" type="presParOf" srcId="{F0464323-C211-4DBA-B81B-6B99F8DACDB1}" destId="{C81EA7EA-0232-4B48-A3E0-2B0C23DE43D1}" srcOrd="6" destOrd="0" presId="urn:microsoft.com/office/officeart/2005/8/layout/chevron2"/>
    <dgm:cxn modelId="{45174EAA-77D7-4A4B-9AA3-E4330588D793}" type="presParOf" srcId="{C81EA7EA-0232-4B48-A3E0-2B0C23DE43D1}" destId="{E3422541-2052-437E-BD4B-C6B239076B7A}" srcOrd="0" destOrd="0" presId="urn:microsoft.com/office/officeart/2005/8/layout/chevron2"/>
    <dgm:cxn modelId="{5C366339-8015-4312-AC1C-283B2A3FF3BD}" type="presParOf" srcId="{C81EA7EA-0232-4B48-A3E0-2B0C23DE43D1}" destId="{57CD9992-3655-46E9-99B7-13A862AA4347}" srcOrd="1" destOrd="0" presId="urn:microsoft.com/office/officeart/2005/8/layout/chevron2"/>
    <dgm:cxn modelId="{0AC53C3A-486A-44B3-8276-B64DC060E6B7}" type="presParOf" srcId="{F0464323-C211-4DBA-B81B-6B99F8DACDB1}" destId="{7209B6C0-C7E7-409D-9DC6-BE46B7F6D6E0}" srcOrd="7" destOrd="0" presId="urn:microsoft.com/office/officeart/2005/8/layout/chevron2"/>
    <dgm:cxn modelId="{DCDC5412-BDB4-4C44-91B9-43CD773B0232}" type="presParOf" srcId="{F0464323-C211-4DBA-B81B-6B99F8DACDB1}" destId="{0DCBEEE3-B84C-4DAD-98A6-8FA8EEB5D19E}" srcOrd="8" destOrd="0" presId="urn:microsoft.com/office/officeart/2005/8/layout/chevron2"/>
    <dgm:cxn modelId="{87BACB48-1BEB-44CD-ACA1-B3C1B754D5B0}" type="presParOf" srcId="{0DCBEEE3-B84C-4DAD-98A6-8FA8EEB5D19E}" destId="{9A7D835D-313C-4AE6-B772-BB67860154F3}" srcOrd="0" destOrd="0" presId="urn:microsoft.com/office/officeart/2005/8/layout/chevron2"/>
    <dgm:cxn modelId="{97D61E31-E4F2-46EE-B5EC-B11506B0FCBC}" type="presParOf" srcId="{0DCBEEE3-B84C-4DAD-98A6-8FA8EEB5D19E}" destId="{1869C467-207C-43E0-A7B4-58E2FAF5D83C}" srcOrd="1" destOrd="0" presId="urn:microsoft.com/office/officeart/2005/8/layout/chevron2"/>
    <dgm:cxn modelId="{E6E7AA5A-5051-4BC2-A23B-10D55E9EC50A}" type="presParOf" srcId="{F0464323-C211-4DBA-B81B-6B99F8DACDB1}" destId="{F6CEF267-B025-4A4A-93F1-6E98AFA9A5D9}" srcOrd="9" destOrd="0" presId="urn:microsoft.com/office/officeart/2005/8/layout/chevron2"/>
    <dgm:cxn modelId="{A9EA7D38-5CDA-4A2D-ACE9-AEFA9E104B84}" type="presParOf" srcId="{F0464323-C211-4DBA-B81B-6B99F8DACDB1}" destId="{02B3FCB5-BDFD-41E5-A150-92C3A509B0EF}" srcOrd="10" destOrd="0" presId="urn:microsoft.com/office/officeart/2005/8/layout/chevron2"/>
    <dgm:cxn modelId="{A84E5AEE-0C43-4081-BCE6-ACED44DE8288}" type="presParOf" srcId="{02B3FCB5-BDFD-41E5-A150-92C3A509B0EF}" destId="{EB26BDEE-F6FA-4CCB-90D9-368737580E04}" srcOrd="0" destOrd="0" presId="urn:microsoft.com/office/officeart/2005/8/layout/chevron2"/>
    <dgm:cxn modelId="{5C29CFCA-A394-4CCA-9823-DD02DA1942E1}" type="presParOf" srcId="{02B3FCB5-BDFD-41E5-A150-92C3A509B0EF}" destId="{411D53D7-3080-4AA8-97C5-AC69629AF4A4}" srcOrd="1" destOrd="0" presId="urn:microsoft.com/office/officeart/2005/8/layout/chevron2"/>
    <dgm:cxn modelId="{7A55963F-F9D7-4170-971A-7886F1D77EF1}" type="presParOf" srcId="{F0464323-C211-4DBA-B81B-6B99F8DACDB1}" destId="{ED18F1F6-EAFF-4E54-B7CB-E1B6CE53E82A}" srcOrd="11" destOrd="0" presId="urn:microsoft.com/office/officeart/2005/8/layout/chevron2"/>
    <dgm:cxn modelId="{9F516B58-2CD5-4DB6-B5B0-897511F2D1C9}" type="presParOf" srcId="{F0464323-C211-4DBA-B81B-6B99F8DACDB1}" destId="{1538B67A-9CC4-44D6-AD4C-8953813FFFAB}" srcOrd="12" destOrd="0" presId="urn:microsoft.com/office/officeart/2005/8/layout/chevron2"/>
    <dgm:cxn modelId="{EA48A3C9-A78E-45AB-8BB7-3AB68EB2B88E}" type="presParOf" srcId="{1538B67A-9CC4-44D6-AD4C-8953813FFFAB}" destId="{B09E3B90-F386-4EE3-AEA5-8629134976E3}" srcOrd="0" destOrd="0" presId="urn:microsoft.com/office/officeart/2005/8/layout/chevron2"/>
    <dgm:cxn modelId="{10E67705-E62E-4B0D-AB2D-17D370B94A4F}" type="presParOf" srcId="{1538B67A-9CC4-44D6-AD4C-8953813FFFAB}" destId="{D0155986-06B9-4793-885D-D86B7B4609E4}"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D06700-7029-41FF-9B49-312A9FDDFB76}">
      <dsp:nvSpPr>
        <dsp:cNvPr id="0" name=""/>
        <dsp:cNvSpPr/>
      </dsp:nvSpPr>
      <dsp:spPr>
        <a:xfrm rot="5400000">
          <a:off x="-93891" y="93891"/>
          <a:ext cx="625940" cy="4381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sk-SK" sz="900" b="1" kern="1200">
            <a:latin typeface="+mj-lt"/>
          </a:endParaRPr>
        </a:p>
        <a:p>
          <a:pPr lvl="0" algn="ctr" defTabSz="400050">
            <a:lnSpc>
              <a:spcPct val="90000"/>
            </a:lnSpc>
            <a:spcBef>
              <a:spcPct val="0"/>
            </a:spcBef>
            <a:spcAft>
              <a:spcPct val="35000"/>
            </a:spcAft>
          </a:pPr>
          <a:r>
            <a:rPr lang="sk-SK" sz="900" b="1" kern="1200">
              <a:latin typeface="+mj-lt"/>
            </a:rPr>
            <a:t>60/</a:t>
          </a:r>
        </a:p>
        <a:p>
          <a:pPr lvl="0" algn="ctr" defTabSz="400050">
            <a:lnSpc>
              <a:spcPct val="90000"/>
            </a:lnSpc>
            <a:spcBef>
              <a:spcPct val="0"/>
            </a:spcBef>
            <a:spcAft>
              <a:spcPct val="35000"/>
            </a:spcAft>
          </a:pPr>
          <a:r>
            <a:rPr lang="sk-SK" sz="900" b="1" kern="1200">
              <a:latin typeface="+mj-lt"/>
            </a:rPr>
            <a:t>180</a:t>
          </a:r>
        </a:p>
      </dsp:txBody>
      <dsp:txXfrm rot="-5400000">
        <a:off x="0" y="219079"/>
        <a:ext cx="438158" cy="187782"/>
      </dsp:txXfrm>
    </dsp:sp>
    <dsp:sp modelId="{0C6CA026-D8FC-4064-BC1E-1606448AB07B}">
      <dsp:nvSpPr>
        <dsp:cNvPr id="0" name=""/>
        <dsp:cNvSpPr/>
      </dsp:nvSpPr>
      <dsp:spPr>
        <a:xfrm rot="5400000">
          <a:off x="3167999" y="-2726074"/>
          <a:ext cx="407075" cy="58667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sk-SK" sz="1200" kern="1200">
              <a:latin typeface="+mj-lt"/>
            </a:rPr>
            <a:t>A pályázati felhívás </a:t>
          </a:r>
          <a:r>
            <a:rPr lang="hu-HU" sz="1200" kern="1200"/>
            <a:t>megnyitásának időtartama</a:t>
          </a:r>
          <a:r>
            <a:rPr lang="sk-SK" sz="1200" kern="1200">
              <a:latin typeface="+mj-lt"/>
            </a:rPr>
            <a:t/>
          </a:r>
          <a:br>
            <a:rPr lang="sk-SK" sz="1200" kern="1200">
              <a:latin typeface="+mj-lt"/>
            </a:rPr>
          </a:br>
          <a:r>
            <a:rPr lang="sk-SK" sz="1200" kern="1200">
              <a:latin typeface="+mj-lt"/>
            </a:rPr>
            <a:t>(*60 a pilótafelhívás esetében; 180 nap a nyitott pályázat elbírálási köreihez)</a:t>
          </a:r>
        </a:p>
      </dsp:txBody>
      <dsp:txXfrm rot="-5400000">
        <a:off x="438159" y="23638"/>
        <a:ext cx="5846884" cy="367331"/>
      </dsp:txXfrm>
    </dsp:sp>
    <dsp:sp modelId="{D02D8FE8-0DC2-42EE-809A-03D7FDF882C5}">
      <dsp:nvSpPr>
        <dsp:cNvPr id="0" name=""/>
        <dsp:cNvSpPr/>
      </dsp:nvSpPr>
      <dsp:spPr>
        <a:xfrm rot="5400000">
          <a:off x="-93891" y="637105"/>
          <a:ext cx="625940" cy="4381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b="1" kern="1200">
              <a:latin typeface="+mj-lt"/>
            </a:rPr>
            <a:t>30</a:t>
          </a:r>
        </a:p>
      </dsp:txBody>
      <dsp:txXfrm rot="-5400000">
        <a:off x="0" y="762293"/>
        <a:ext cx="438158" cy="187782"/>
      </dsp:txXfrm>
    </dsp:sp>
    <dsp:sp modelId="{A6C06384-8A26-4A66-B9DC-239A28CCA170}">
      <dsp:nvSpPr>
        <dsp:cNvPr id="0" name=""/>
        <dsp:cNvSpPr/>
      </dsp:nvSpPr>
      <dsp:spPr>
        <a:xfrm rot="5400000">
          <a:off x="3168106" y="-2186733"/>
          <a:ext cx="406861" cy="58667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sk-SK" sz="1200" kern="1200">
              <a:latin typeface="+mj-lt"/>
            </a:rPr>
            <a:t>Adminisztrációs elbírálás</a:t>
          </a:r>
        </a:p>
      </dsp:txBody>
      <dsp:txXfrm rot="-5400000">
        <a:off x="438159" y="563075"/>
        <a:ext cx="5846895" cy="367139"/>
      </dsp:txXfrm>
    </dsp:sp>
    <dsp:sp modelId="{635405A4-2AF4-46C7-93C6-6E065834A127}">
      <dsp:nvSpPr>
        <dsp:cNvPr id="0" name=""/>
        <dsp:cNvSpPr/>
      </dsp:nvSpPr>
      <dsp:spPr>
        <a:xfrm rot="5400000">
          <a:off x="-93891" y="1183067"/>
          <a:ext cx="625940" cy="438158"/>
        </a:xfrm>
        <a:prstGeom prst="chevron">
          <a:avLst/>
        </a:prstGeom>
        <a:solidFill>
          <a:schemeClr val="tx2">
            <a:lumMod val="60000"/>
            <a:lumOff val="4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b="1" kern="1200">
              <a:solidFill>
                <a:schemeClr val="bg1"/>
              </a:solidFill>
              <a:latin typeface="+mj-lt"/>
            </a:rPr>
            <a:t>7</a:t>
          </a:r>
        </a:p>
      </dsp:txBody>
      <dsp:txXfrm rot="-5400000">
        <a:off x="0" y="1308255"/>
        <a:ext cx="438158" cy="187782"/>
      </dsp:txXfrm>
    </dsp:sp>
    <dsp:sp modelId="{CFD224AC-C851-4C63-832C-C4631B945816}">
      <dsp:nvSpPr>
        <dsp:cNvPr id="0" name=""/>
        <dsp:cNvSpPr/>
      </dsp:nvSpPr>
      <dsp:spPr>
        <a:xfrm rot="5400000">
          <a:off x="3161592" y="-1640771"/>
          <a:ext cx="419889" cy="5866756"/>
        </a:xfrm>
        <a:prstGeom prst="round2SameRect">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sk-SK" sz="1200" kern="1200">
              <a:latin typeface="+mj-lt"/>
            </a:rPr>
            <a:t>A pályázat hiánypótlása (a küldemény átvételétől számítva</a:t>
          </a:r>
          <a:r>
            <a:rPr lang="sk-SK" sz="1200" kern="1200">
              <a:solidFill>
                <a:schemeClr val="tx1"/>
              </a:solidFill>
              <a:latin typeface="+mj-lt"/>
            </a:rPr>
            <a:t>)</a:t>
          </a:r>
        </a:p>
      </dsp:txBody>
      <dsp:txXfrm rot="-5400000">
        <a:off x="438159" y="1103159"/>
        <a:ext cx="5846259" cy="378895"/>
      </dsp:txXfrm>
    </dsp:sp>
    <dsp:sp modelId="{E3422541-2052-437E-BD4B-C6B239076B7A}">
      <dsp:nvSpPr>
        <dsp:cNvPr id="0" name=""/>
        <dsp:cNvSpPr/>
      </dsp:nvSpPr>
      <dsp:spPr>
        <a:xfrm rot="5400000">
          <a:off x="-93891" y="1723854"/>
          <a:ext cx="625940" cy="4381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b="1" kern="1200">
              <a:latin typeface="+mj-lt"/>
            </a:rPr>
            <a:t>30</a:t>
          </a:r>
        </a:p>
      </dsp:txBody>
      <dsp:txXfrm rot="-5400000">
        <a:off x="0" y="1849042"/>
        <a:ext cx="438158" cy="187782"/>
      </dsp:txXfrm>
    </dsp:sp>
    <dsp:sp modelId="{57CD9992-3655-46E9-99B7-13A862AA4347}">
      <dsp:nvSpPr>
        <dsp:cNvPr id="0" name=""/>
        <dsp:cNvSpPr/>
      </dsp:nvSpPr>
      <dsp:spPr>
        <a:xfrm rot="5400000">
          <a:off x="3168106" y="-1101323"/>
          <a:ext cx="406861" cy="58667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sk-SK" sz="1200" kern="1200">
              <a:latin typeface="+mj-lt"/>
            </a:rPr>
            <a:t>Minőségi elbírálás – Via Carpatia ETT, Rába-Duna-Vág ETT, külső értékelők </a:t>
          </a:r>
        </a:p>
      </dsp:txBody>
      <dsp:txXfrm rot="-5400000">
        <a:off x="438159" y="1648485"/>
        <a:ext cx="5846895" cy="367139"/>
      </dsp:txXfrm>
    </dsp:sp>
    <dsp:sp modelId="{9A7D835D-313C-4AE6-B772-BB67860154F3}">
      <dsp:nvSpPr>
        <dsp:cNvPr id="0" name=""/>
        <dsp:cNvSpPr/>
      </dsp:nvSpPr>
      <dsp:spPr>
        <a:xfrm rot="5400000">
          <a:off x="-93891" y="2261963"/>
          <a:ext cx="625940" cy="4381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b="1" kern="1200">
              <a:latin typeface="+mj-lt"/>
            </a:rPr>
            <a:t>40</a:t>
          </a:r>
        </a:p>
      </dsp:txBody>
      <dsp:txXfrm rot="-5400000">
        <a:off x="0" y="2387151"/>
        <a:ext cx="438158" cy="187782"/>
      </dsp:txXfrm>
    </dsp:sp>
    <dsp:sp modelId="{1869C467-207C-43E0-A7B4-58E2FAF5D83C}">
      <dsp:nvSpPr>
        <dsp:cNvPr id="0" name=""/>
        <dsp:cNvSpPr/>
      </dsp:nvSpPr>
      <dsp:spPr>
        <a:xfrm rot="5400000">
          <a:off x="3168106" y="-561875"/>
          <a:ext cx="406861" cy="58667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sk-SK" sz="1200" kern="1200">
              <a:latin typeface="+mj-lt"/>
            </a:rPr>
            <a:t>Végső döntés – A Kisprojekt Alap Monitoring Bizottsága </a:t>
          </a:r>
        </a:p>
      </dsp:txBody>
      <dsp:txXfrm rot="-5400000">
        <a:off x="438159" y="2187933"/>
        <a:ext cx="5846895" cy="367139"/>
      </dsp:txXfrm>
    </dsp:sp>
    <dsp:sp modelId="{EB26BDEE-F6FA-4CCB-90D9-368737580E04}">
      <dsp:nvSpPr>
        <dsp:cNvPr id="0" name=""/>
        <dsp:cNvSpPr/>
      </dsp:nvSpPr>
      <dsp:spPr>
        <a:xfrm rot="5400000">
          <a:off x="-93891" y="2801411"/>
          <a:ext cx="625940" cy="4381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b="1" kern="1200">
              <a:latin typeface="+mj-lt"/>
            </a:rPr>
            <a:t>5</a:t>
          </a:r>
        </a:p>
      </dsp:txBody>
      <dsp:txXfrm rot="-5400000">
        <a:off x="0" y="2926599"/>
        <a:ext cx="438158" cy="187782"/>
      </dsp:txXfrm>
    </dsp:sp>
    <dsp:sp modelId="{411D53D7-3080-4AA8-97C5-AC69629AF4A4}">
      <dsp:nvSpPr>
        <dsp:cNvPr id="0" name=""/>
        <dsp:cNvSpPr/>
      </dsp:nvSpPr>
      <dsp:spPr>
        <a:xfrm rot="5400000">
          <a:off x="3168106" y="-22427"/>
          <a:ext cx="406861" cy="58667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sk-SK" sz="1200" kern="1200">
              <a:latin typeface="+mj-lt"/>
            </a:rPr>
            <a:t>A pályázók értesítése</a:t>
          </a:r>
        </a:p>
      </dsp:txBody>
      <dsp:txXfrm rot="-5400000">
        <a:off x="438159" y="2727381"/>
        <a:ext cx="5846895" cy="367139"/>
      </dsp:txXfrm>
    </dsp:sp>
    <dsp:sp modelId="{B09E3B90-F386-4EE3-AEA5-8629134976E3}">
      <dsp:nvSpPr>
        <dsp:cNvPr id="0" name=""/>
        <dsp:cNvSpPr/>
      </dsp:nvSpPr>
      <dsp:spPr>
        <a:xfrm rot="5400000">
          <a:off x="-93891" y="3340859"/>
          <a:ext cx="625940" cy="4381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b="1" kern="1200">
              <a:latin typeface="+mj-lt"/>
            </a:rPr>
            <a:t>45</a:t>
          </a:r>
        </a:p>
      </dsp:txBody>
      <dsp:txXfrm rot="-5400000">
        <a:off x="0" y="3466047"/>
        <a:ext cx="438158" cy="187782"/>
      </dsp:txXfrm>
    </dsp:sp>
    <dsp:sp modelId="{D0155986-06B9-4793-885D-D86B7B4609E4}">
      <dsp:nvSpPr>
        <dsp:cNvPr id="0" name=""/>
        <dsp:cNvSpPr/>
      </dsp:nvSpPr>
      <dsp:spPr>
        <a:xfrm rot="5400000">
          <a:off x="3168106" y="517020"/>
          <a:ext cx="406861" cy="58667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sk-SK" sz="1200" kern="1200">
              <a:latin typeface="+mj-lt"/>
            </a:rPr>
            <a:t>Szerződések aláírása</a:t>
          </a:r>
        </a:p>
      </dsp:txBody>
      <dsp:txXfrm rot="-5400000">
        <a:off x="438159" y="3266829"/>
        <a:ext cx="5846895" cy="36713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FD0C5-6E2A-414F-A61E-07B311E1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17557</Words>
  <Characters>100075</Characters>
  <Application>Microsoft Office Word</Application>
  <DocSecurity>0</DocSecurity>
  <Lines>833</Lines>
  <Paragraphs>234</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Hewlett-Packard Company</Company>
  <LinksUpToDate>false</LinksUpToDate>
  <CharactersWithSpaces>117398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lubomir.billy</dc:creator>
  <cp:lastModifiedBy>User</cp:lastModifiedBy>
  <cp:revision>45</cp:revision>
  <cp:lastPrinted>2018-09-02T19:44:00Z</cp:lastPrinted>
  <dcterms:created xsi:type="dcterms:W3CDTF">2018-07-23T10:32:00Z</dcterms:created>
  <dcterms:modified xsi:type="dcterms:W3CDTF">2018-10-12T09:46:00Z</dcterms:modified>
</cp:coreProperties>
</file>